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УТВЕРЖДЕНА</w:t>
      </w:r>
    </w:p>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Постановлением Администрации</w:t>
      </w:r>
    </w:p>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Тутаевского муниципального района</w:t>
      </w:r>
    </w:p>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 xml:space="preserve">                                                                                 от    </w:t>
      </w:r>
      <w:r>
        <w:rPr>
          <w:rFonts w:ascii="Times New Roman" w:hAnsi="Times New Roman" w:cs="Times New Roman"/>
          <w:sz w:val="24"/>
          <w:szCs w:val="24"/>
        </w:rPr>
        <w:t>22</w:t>
      </w:r>
      <w:r w:rsidRPr="007F67D3">
        <w:rPr>
          <w:rFonts w:ascii="Times New Roman" w:hAnsi="Times New Roman" w:cs="Times New Roman"/>
          <w:sz w:val="24"/>
          <w:szCs w:val="24"/>
        </w:rPr>
        <w:t>.0</w:t>
      </w:r>
      <w:r>
        <w:rPr>
          <w:rFonts w:ascii="Times New Roman" w:hAnsi="Times New Roman" w:cs="Times New Roman"/>
          <w:sz w:val="24"/>
          <w:szCs w:val="24"/>
        </w:rPr>
        <w:t>4</w:t>
      </w:r>
      <w:r w:rsidRPr="007F67D3">
        <w:rPr>
          <w:rFonts w:ascii="Times New Roman" w:hAnsi="Times New Roman" w:cs="Times New Roman"/>
          <w:sz w:val="24"/>
          <w:szCs w:val="24"/>
        </w:rPr>
        <w:t>.20</w:t>
      </w:r>
      <w:r>
        <w:rPr>
          <w:rFonts w:ascii="Times New Roman" w:hAnsi="Times New Roman" w:cs="Times New Roman"/>
          <w:sz w:val="24"/>
          <w:szCs w:val="24"/>
        </w:rPr>
        <w:t>20</w:t>
      </w:r>
      <w:r w:rsidRPr="007F67D3">
        <w:rPr>
          <w:rFonts w:ascii="Times New Roman" w:hAnsi="Times New Roman" w:cs="Times New Roman"/>
          <w:sz w:val="24"/>
          <w:szCs w:val="24"/>
        </w:rPr>
        <w:t xml:space="preserve">     №  </w:t>
      </w:r>
      <w:r>
        <w:rPr>
          <w:rFonts w:ascii="Times New Roman" w:hAnsi="Times New Roman" w:cs="Times New Roman"/>
          <w:sz w:val="24"/>
          <w:szCs w:val="24"/>
        </w:rPr>
        <w:t>274</w:t>
      </w:r>
      <w:r w:rsidRPr="007F67D3">
        <w:rPr>
          <w:rFonts w:ascii="Times New Roman" w:hAnsi="Times New Roman" w:cs="Times New Roman"/>
          <w:sz w:val="24"/>
          <w:szCs w:val="24"/>
        </w:rPr>
        <w:t>-п</w:t>
      </w:r>
    </w:p>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 xml:space="preserve">            </w:t>
      </w:r>
    </w:p>
    <w:p w:rsidR="007F67D3" w:rsidRPr="007F67D3" w:rsidRDefault="007F67D3" w:rsidP="007F67D3">
      <w:pPr>
        <w:spacing w:after="0"/>
        <w:jc w:val="right"/>
        <w:rPr>
          <w:rFonts w:ascii="Times New Roman" w:hAnsi="Times New Roman" w:cs="Times New Roman"/>
          <w:sz w:val="24"/>
          <w:szCs w:val="24"/>
        </w:rPr>
      </w:pPr>
      <w:proofErr w:type="gramStart"/>
      <w:r w:rsidRPr="007F67D3">
        <w:rPr>
          <w:rFonts w:ascii="Times New Roman" w:hAnsi="Times New Roman" w:cs="Times New Roman"/>
          <w:sz w:val="24"/>
          <w:szCs w:val="24"/>
        </w:rPr>
        <w:t>(в редакции Постановлени</w:t>
      </w:r>
      <w:r>
        <w:rPr>
          <w:rFonts w:ascii="Times New Roman" w:hAnsi="Times New Roman" w:cs="Times New Roman"/>
          <w:sz w:val="24"/>
          <w:szCs w:val="24"/>
        </w:rPr>
        <w:t>я</w:t>
      </w:r>
      <w:r w:rsidRPr="007F67D3">
        <w:rPr>
          <w:rFonts w:ascii="Times New Roman" w:hAnsi="Times New Roman" w:cs="Times New Roman"/>
          <w:sz w:val="24"/>
          <w:szCs w:val="24"/>
        </w:rPr>
        <w:t xml:space="preserve"> Администрации ТМР</w:t>
      </w:r>
      <w:proofErr w:type="gramEnd"/>
    </w:p>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 xml:space="preserve">от </w:t>
      </w:r>
      <w:r>
        <w:rPr>
          <w:rFonts w:ascii="Times New Roman" w:hAnsi="Times New Roman" w:cs="Times New Roman"/>
          <w:sz w:val="24"/>
          <w:szCs w:val="24"/>
        </w:rPr>
        <w:t>1</w:t>
      </w:r>
      <w:r w:rsidRPr="007F67D3">
        <w:rPr>
          <w:rFonts w:ascii="Times New Roman" w:hAnsi="Times New Roman" w:cs="Times New Roman"/>
          <w:sz w:val="24"/>
          <w:szCs w:val="24"/>
        </w:rPr>
        <w:t>0.0</w:t>
      </w:r>
      <w:r>
        <w:rPr>
          <w:rFonts w:ascii="Times New Roman" w:hAnsi="Times New Roman" w:cs="Times New Roman"/>
          <w:sz w:val="24"/>
          <w:szCs w:val="24"/>
        </w:rPr>
        <w:t>3</w:t>
      </w:r>
      <w:r w:rsidRPr="007F67D3">
        <w:rPr>
          <w:rFonts w:ascii="Times New Roman" w:hAnsi="Times New Roman" w:cs="Times New Roman"/>
          <w:sz w:val="24"/>
          <w:szCs w:val="24"/>
        </w:rPr>
        <w:t>.20</w:t>
      </w:r>
      <w:r>
        <w:rPr>
          <w:rFonts w:ascii="Times New Roman" w:hAnsi="Times New Roman" w:cs="Times New Roman"/>
          <w:sz w:val="24"/>
          <w:szCs w:val="24"/>
        </w:rPr>
        <w:t>21</w:t>
      </w:r>
      <w:r w:rsidRPr="007F67D3">
        <w:rPr>
          <w:rFonts w:ascii="Times New Roman" w:hAnsi="Times New Roman" w:cs="Times New Roman"/>
          <w:sz w:val="24"/>
          <w:szCs w:val="24"/>
        </w:rPr>
        <w:t xml:space="preserve"> № </w:t>
      </w:r>
      <w:r>
        <w:rPr>
          <w:rFonts w:ascii="Times New Roman" w:hAnsi="Times New Roman" w:cs="Times New Roman"/>
          <w:sz w:val="24"/>
          <w:szCs w:val="24"/>
        </w:rPr>
        <w:t>204</w:t>
      </w:r>
      <w:r w:rsidRPr="007F67D3">
        <w:rPr>
          <w:rFonts w:ascii="Times New Roman" w:hAnsi="Times New Roman" w:cs="Times New Roman"/>
          <w:sz w:val="24"/>
          <w:szCs w:val="24"/>
        </w:rPr>
        <w:t>-п)</w:t>
      </w:r>
    </w:p>
    <w:p w:rsidR="007F67D3" w:rsidRDefault="007F67D3" w:rsidP="001A7C9B">
      <w:pPr>
        <w:spacing w:after="0"/>
        <w:jc w:val="center"/>
        <w:rPr>
          <w:rFonts w:ascii="Times New Roman" w:hAnsi="Times New Roman" w:cs="Times New Roman"/>
          <w:sz w:val="32"/>
          <w:szCs w:val="32"/>
        </w:rPr>
      </w:pPr>
    </w:p>
    <w:p w:rsidR="007F67D3" w:rsidRDefault="007F67D3" w:rsidP="001A7C9B">
      <w:pPr>
        <w:spacing w:after="0"/>
        <w:jc w:val="center"/>
        <w:rPr>
          <w:rFonts w:ascii="Times New Roman" w:hAnsi="Times New Roman" w:cs="Times New Roman"/>
          <w:sz w:val="32"/>
          <w:szCs w:val="32"/>
        </w:rPr>
      </w:pPr>
    </w:p>
    <w:p w:rsidR="007F67D3" w:rsidRDefault="007F67D3" w:rsidP="001A7C9B">
      <w:pPr>
        <w:spacing w:after="0"/>
        <w:jc w:val="center"/>
        <w:rPr>
          <w:rFonts w:ascii="Times New Roman" w:hAnsi="Times New Roman" w:cs="Times New Roman"/>
          <w:sz w:val="32"/>
          <w:szCs w:val="32"/>
        </w:rPr>
      </w:pPr>
    </w:p>
    <w:p w:rsidR="001A7C9B" w:rsidRPr="009104D3" w:rsidRDefault="001A7C9B" w:rsidP="001A7C9B">
      <w:pPr>
        <w:spacing w:after="0"/>
        <w:jc w:val="center"/>
        <w:rPr>
          <w:rFonts w:ascii="Times New Roman" w:hAnsi="Times New Roman" w:cs="Times New Roman"/>
          <w:sz w:val="32"/>
          <w:szCs w:val="32"/>
        </w:rPr>
      </w:pPr>
      <w:r w:rsidRPr="009104D3">
        <w:rPr>
          <w:rFonts w:ascii="Times New Roman" w:hAnsi="Times New Roman" w:cs="Times New Roman"/>
          <w:sz w:val="32"/>
          <w:szCs w:val="32"/>
        </w:rPr>
        <w:t>Муниципальная программа</w:t>
      </w:r>
    </w:p>
    <w:p w:rsidR="001A7C9B" w:rsidRDefault="001A7C9B" w:rsidP="001A7C9B">
      <w:pPr>
        <w:jc w:val="center"/>
        <w:rPr>
          <w:rFonts w:ascii="Times New Roman" w:hAnsi="Times New Roman" w:cs="Times New Roman"/>
          <w:sz w:val="28"/>
          <w:szCs w:val="28"/>
        </w:rPr>
      </w:pPr>
      <w:r w:rsidRPr="001A7C9B">
        <w:rPr>
          <w:rFonts w:ascii="Times New Roman" w:hAnsi="Times New Roman" w:cs="Times New Roman"/>
          <w:sz w:val="28"/>
          <w:szCs w:val="28"/>
        </w:rPr>
        <w:t>«</w:t>
      </w:r>
      <w:r>
        <w:rPr>
          <w:rFonts w:ascii="Times New Roman" w:hAnsi="Times New Roman" w:cs="Times New Roman"/>
          <w:sz w:val="28"/>
          <w:szCs w:val="28"/>
        </w:rPr>
        <w:t>Поддержка и р</w:t>
      </w:r>
      <w:r w:rsidRPr="001A7C9B">
        <w:rPr>
          <w:rFonts w:ascii="Times New Roman" w:hAnsi="Times New Roman" w:cs="Times New Roman"/>
          <w:sz w:val="28"/>
          <w:szCs w:val="28"/>
        </w:rPr>
        <w:t>азвитие садоводческих</w:t>
      </w:r>
      <w:r w:rsidR="00B66733">
        <w:rPr>
          <w:rFonts w:ascii="Times New Roman" w:hAnsi="Times New Roman" w:cs="Times New Roman"/>
          <w:sz w:val="28"/>
          <w:szCs w:val="28"/>
        </w:rPr>
        <w:t xml:space="preserve">, огороднических </w:t>
      </w:r>
      <w:r w:rsidRPr="001A7C9B">
        <w:rPr>
          <w:rFonts w:ascii="Times New Roman" w:hAnsi="Times New Roman" w:cs="Times New Roman"/>
          <w:sz w:val="28"/>
          <w:szCs w:val="28"/>
        </w:rPr>
        <w:t xml:space="preserve">некоммерческих </w:t>
      </w:r>
      <w:r w:rsidR="00A02FC8">
        <w:rPr>
          <w:rFonts w:ascii="Times New Roman" w:hAnsi="Times New Roman" w:cs="Times New Roman"/>
          <w:sz w:val="28"/>
          <w:szCs w:val="28"/>
        </w:rPr>
        <w:t>товарище</w:t>
      </w:r>
      <w:proofErr w:type="gramStart"/>
      <w:r w:rsidR="00A02FC8">
        <w:rPr>
          <w:rFonts w:ascii="Times New Roman" w:hAnsi="Times New Roman" w:cs="Times New Roman"/>
          <w:sz w:val="28"/>
          <w:szCs w:val="28"/>
        </w:rPr>
        <w:t>ств</w:t>
      </w:r>
      <w:r w:rsidRPr="001A7C9B">
        <w:rPr>
          <w:rFonts w:ascii="Times New Roman" w:hAnsi="Times New Roman" w:cs="Times New Roman"/>
          <w:sz w:val="28"/>
          <w:szCs w:val="28"/>
        </w:rPr>
        <w:t xml:space="preserve"> гр</w:t>
      </w:r>
      <w:proofErr w:type="gramEnd"/>
      <w:r w:rsidRPr="001A7C9B">
        <w:rPr>
          <w:rFonts w:ascii="Times New Roman" w:hAnsi="Times New Roman" w:cs="Times New Roman"/>
          <w:sz w:val="28"/>
          <w:szCs w:val="28"/>
        </w:rPr>
        <w:t>аждан на территории Тутаевского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br/>
        <w:t>на 2020-202</w:t>
      </w:r>
      <w:r w:rsidR="0058352A">
        <w:rPr>
          <w:rFonts w:ascii="Times New Roman" w:hAnsi="Times New Roman" w:cs="Times New Roman"/>
          <w:sz w:val="28"/>
          <w:szCs w:val="28"/>
        </w:rPr>
        <w:t>2</w:t>
      </w:r>
      <w:r>
        <w:rPr>
          <w:rFonts w:ascii="Times New Roman" w:hAnsi="Times New Roman" w:cs="Times New Roman"/>
          <w:sz w:val="28"/>
          <w:szCs w:val="28"/>
        </w:rPr>
        <w:t xml:space="preserve"> годы.</w:t>
      </w:r>
    </w:p>
    <w:p w:rsidR="009104D3" w:rsidRDefault="009104D3" w:rsidP="001A7C9B">
      <w:pPr>
        <w:spacing w:after="0"/>
        <w:jc w:val="center"/>
        <w:rPr>
          <w:rFonts w:ascii="Times New Roman" w:hAnsi="Times New Roman" w:cs="Times New Roman"/>
          <w:sz w:val="28"/>
          <w:szCs w:val="28"/>
        </w:rPr>
      </w:pPr>
    </w:p>
    <w:p w:rsidR="007F67D3" w:rsidRDefault="007F67D3" w:rsidP="001A7C9B">
      <w:pPr>
        <w:spacing w:after="0"/>
        <w:jc w:val="center"/>
        <w:rPr>
          <w:rFonts w:ascii="Times New Roman" w:hAnsi="Times New Roman" w:cs="Times New Roman"/>
          <w:sz w:val="28"/>
          <w:szCs w:val="28"/>
        </w:rPr>
      </w:pPr>
    </w:p>
    <w:p w:rsidR="007F67D3" w:rsidRDefault="007F67D3" w:rsidP="001A7C9B">
      <w:pPr>
        <w:spacing w:after="0"/>
        <w:jc w:val="center"/>
        <w:rPr>
          <w:rFonts w:ascii="Times New Roman" w:hAnsi="Times New Roman" w:cs="Times New Roman"/>
          <w:sz w:val="28"/>
          <w:szCs w:val="28"/>
        </w:rPr>
      </w:pPr>
    </w:p>
    <w:p w:rsidR="001A7C9B" w:rsidRDefault="00230901" w:rsidP="001A7C9B">
      <w:pPr>
        <w:spacing w:after="0"/>
        <w:jc w:val="center"/>
        <w:rPr>
          <w:rFonts w:ascii="Times New Roman" w:hAnsi="Times New Roman" w:cs="Times New Roman"/>
          <w:sz w:val="28"/>
          <w:szCs w:val="28"/>
        </w:rPr>
      </w:pPr>
      <w:r>
        <w:rPr>
          <w:rFonts w:ascii="Times New Roman" w:hAnsi="Times New Roman" w:cs="Times New Roman"/>
          <w:sz w:val="28"/>
          <w:szCs w:val="28"/>
        </w:rPr>
        <w:t xml:space="preserve">1. </w:t>
      </w:r>
      <w:r w:rsidR="001A7C9B">
        <w:rPr>
          <w:rFonts w:ascii="Times New Roman" w:hAnsi="Times New Roman" w:cs="Times New Roman"/>
          <w:sz w:val="28"/>
          <w:szCs w:val="28"/>
        </w:rPr>
        <w:t xml:space="preserve">ПАСПОРТ </w:t>
      </w:r>
    </w:p>
    <w:p w:rsidR="001A7C9B" w:rsidRDefault="001A7C9B" w:rsidP="001A7C9B">
      <w:pPr>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532"/>
      </w:tblGrid>
      <w:tr w:rsidR="001A7C9B" w:rsidRPr="004C7D10" w:rsidTr="00324B2A">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 xml:space="preserve">Ответственный исполнитель муниципальной программы </w:t>
            </w:r>
          </w:p>
        </w:tc>
        <w:tc>
          <w:tcPr>
            <w:tcW w:w="5532" w:type="dxa"/>
          </w:tcPr>
          <w:p w:rsidR="001A7C9B" w:rsidRPr="004C7D10" w:rsidRDefault="001A7C9B" w:rsidP="001A7C9B">
            <w:pPr>
              <w:pStyle w:val="a3"/>
              <w:spacing w:before="0" w:beforeAutospacing="0" w:after="60" w:afterAutospacing="0" w:line="264" w:lineRule="auto"/>
              <w:ind w:left="108" w:right="180"/>
              <w:jc w:val="both"/>
              <w:rPr>
                <w:rFonts w:ascii="Times New Roman" w:hAnsi="Times New Roman" w:cs="Times New Roman"/>
                <w:sz w:val="26"/>
                <w:szCs w:val="26"/>
              </w:rPr>
            </w:pPr>
            <w:r w:rsidRPr="004C7D10">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w:t>
            </w:r>
            <w:r>
              <w:rPr>
                <w:rFonts w:ascii="Times New Roman" w:hAnsi="Times New Roman" w:cs="Times New Roman"/>
                <w:sz w:val="26"/>
                <w:szCs w:val="26"/>
              </w:rPr>
              <w:t>4</w:t>
            </w:r>
            <w:r w:rsidRPr="004C7D10">
              <w:rPr>
                <w:rFonts w:ascii="Times New Roman" w:hAnsi="Times New Roman" w:cs="Times New Roman"/>
                <w:sz w:val="26"/>
                <w:szCs w:val="26"/>
              </w:rPr>
              <w:t>-</w:t>
            </w:r>
            <w:r>
              <w:rPr>
                <w:rFonts w:ascii="Times New Roman" w:hAnsi="Times New Roman" w:cs="Times New Roman"/>
                <w:sz w:val="26"/>
                <w:szCs w:val="26"/>
              </w:rPr>
              <w:t>15.</w:t>
            </w:r>
          </w:p>
        </w:tc>
      </w:tr>
      <w:tr w:rsidR="001A7C9B" w:rsidRPr="004C7D10" w:rsidTr="00324B2A">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Куратор муниципальной программы</w:t>
            </w:r>
          </w:p>
        </w:tc>
        <w:tc>
          <w:tcPr>
            <w:tcW w:w="5532" w:type="dxa"/>
          </w:tcPr>
          <w:p w:rsidR="001A7C9B" w:rsidRPr="004C7D10" w:rsidRDefault="001A7C9B"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Первый з</w:t>
            </w:r>
            <w:r w:rsidRPr="004C7D10">
              <w:rPr>
                <w:rFonts w:ascii="Times New Roman" w:hAnsi="Times New Roman" w:cs="Times New Roman"/>
                <w:sz w:val="26"/>
                <w:szCs w:val="26"/>
              </w:rPr>
              <w:t>аместител</w:t>
            </w:r>
            <w:r>
              <w:rPr>
                <w:rFonts w:ascii="Times New Roman" w:hAnsi="Times New Roman" w:cs="Times New Roman"/>
                <w:sz w:val="26"/>
                <w:szCs w:val="26"/>
              </w:rPr>
              <w:t>ь</w:t>
            </w:r>
            <w:r w:rsidRPr="004C7D10">
              <w:rPr>
                <w:rFonts w:ascii="Times New Roman" w:hAnsi="Times New Roman" w:cs="Times New Roman"/>
                <w:sz w:val="26"/>
                <w:szCs w:val="26"/>
              </w:rPr>
              <w:t xml:space="preserve"> Главы Администрации Тутаевского муниципального района </w:t>
            </w:r>
            <w:r>
              <w:rPr>
                <w:rFonts w:ascii="Times New Roman" w:hAnsi="Times New Roman" w:cs="Times New Roman"/>
                <w:sz w:val="26"/>
                <w:szCs w:val="26"/>
              </w:rPr>
              <w:t>Новикова Маргарита Константиновна, 8(48533) 7-07-95.</w:t>
            </w:r>
          </w:p>
        </w:tc>
      </w:tr>
      <w:tr w:rsidR="0058352A" w:rsidRPr="004C7D10" w:rsidTr="00324B2A">
        <w:tc>
          <w:tcPr>
            <w:tcW w:w="3936" w:type="dxa"/>
          </w:tcPr>
          <w:p w:rsidR="0058352A" w:rsidRPr="004C7D10" w:rsidRDefault="0058352A" w:rsidP="00324B2A">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Участники муниципальной программы</w:t>
            </w:r>
          </w:p>
        </w:tc>
        <w:tc>
          <w:tcPr>
            <w:tcW w:w="5532" w:type="dxa"/>
          </w:tcPr>
          <w:p w:rsidR="0058352A" w:rsidRDefault="0058352A"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Администрация Тутаевского муниципального района,</w:t>
            </w:r>
          </w:p>
          <w:p w:rsidR="00A02FC8" w:rsidRDefault="00A02FC8"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Департамент финансов Администрации Тутаевского муниципального района,</w:t>
            </w:r>
          </w:p>
          <w:p w:rsidR="00A02FC8" w:rsidRDefault="00A02FC8"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Департамент культуры, туризма и молодежной политики Администрации Тутаевского муниципального района,</w:t>
            </w:r>
          </w:p>
          <w:p w:rsidR="00A02FC8" w:rsidRDefault="00A02FC8"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Управление информатизации и связи Администрации Тутаевского муниципального района,</w:t>
            </w:r>
          </w:p>
          <w:p w:rsidR="00A02FC8" w:rsidRDefault="00A02FC8"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 xml:space="preserve">МБУ «Центр управления жилищно-коммунальным комплексом Тутаевского </w:t>
            </w:r>
            <w:r>
              <w:rPr>
                <w:rFonts w:ascii="Times New Roman" w:hAnsi="Times New Roman" w:cs="Times New Roman"/>
                <w:sz w:val="26"/>
                <w:szCs w:val="26"/>
              </w:rPr>
              <w:lastRenderedPageBreak/>
              <w:t>муниципального района»,</w:t>
            </w:r>
          </w:p>
          <w:p w:rsidR="00A02FC8" w:rsidRDefault="00A02FC8" w:rsidP="00A02FC8">
            <w:pPr>
              <w:pStyle w:val="a3"/>
              <w:spacing w:before="0" w:beforeAutospacing="0" w:after="60" w:afterAutospacing="0" w:line="264" w:lineRule="auto"/>
              <w:ind w:left="108" w:right="180"/>
              <w:jc w:val="both"/>
              <w:rPr>
                <w:rFonts w:ascii="Times New Roman" w:hAnsi="Times New Roman" w:cs="Times New Roman"/>
                <w:sz w:val="26"/>
                <w:szCs w:val="26"/>
              </w:rPr>
            </w:pPr>
            <w:r w:rsidRPr="00624AFA">
              <w:rPr>
                <w:rFonts w:ascii="Times New Roman" w:hAnsi="Times New Roman" w:cs="Times New Roman"/>
                <w:sz w:val="26"/>
                <w:szCs w:val="26"/>
              </w:rPr>
              <w:t>МУ «Агентство по развитию Тутаевского муниципального района»,</w:t>
            </w:r>
          </w:p>
          <w:p w:rsidR="0058352A" w:rsidRDefault="0058352A"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Садоводческие</w:t>
            </w:r>
            <w:r w:rsidR="00B66733">
              <w:rPr>
                <w:rFonts w:ascii="Times New Roman" w:hAnsi="Times New Roman" w:cs="Times New Roman"/>
                <w:sz w:val="26"/>
                <w:szCs w:val="26"/>
              </w:rPr>
              <w:t>, огороднические</w:t>
            </w:r>
            <w:r>
              <w:rPr>
                <w:rFonts w:ascii="Times New Roman" w:hAnsi="Times New Roman" w:cs="Times New Roman"/>
                <w:sz w:val="26"/>
                <w:szCs w:val="26"/>
              </w:rPr>
              <w:t xml:space="preserve"> некоммерческие </w:t>
            </w:r>
            <w:r w:rsidR="00A02FC8">
              <w:rPr>
                <w:rFonts w:ascii="Times New Roman" w:hAnsi="Times New Roman" w:cs="Times New Roman"/>
                <w:sz w:val="26"/>
                <w:szCs w:val="26"/>
              </w:rPr>
              <w:t>товарищества</w:t>
            </w:r>
            <w:r>
              <w:rPr>
                <w:rFonts w:ascii="Times New Roman" w:hAnsi="Times New Roman" w:cs="Times New Roman"/>
                <w:sz w:val="26"/>
                <w:szCs w:val="26"/>
              </w:rPr>
              <w:t xml:space="preserve"> Тутаевского муниципального района</w:t>
            </w:r>
            <w:r w:rsidR="00A02FC8">
              <w:rPr>
                <w:rFonts w:ascii="Times New Roman" w:hAnsi="Times New Roman" w:cs="Times New Roman"/>
                <w:sz w:val="26"/>
                <w:szCs w:val="26"/>
              </w:rPr>
              <w:t xml:space="preserve"> (СНТ ТМР)</w:t>
            </w:r>
            <w:r w:rsidR="00624AFA">
              <w:rPr>
                <w:rFonts w:ascii="Times New Roman" w:hAnsi="Times New Roman" w:cs="Times New Roman"/>
                <w:sz w:val="26"/>
                <w:szCs w:val="26"/>
              </w:rPr>
              <w:t>,</w:t>
            </w:r>
          </w:p>
          <w:p w:rsidR="00A02FC8" w:rsidRDefault="0058352A" w:rsidP="00A02FC8">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НКО «Союз садоводческих, огороднических некоммерческих объединений Тутаевского муниципального района»</w:t>
            </w:r>
            <w:r w:rsidR="00A02FC8">
              <w:rPr>
                <w:rFonts w:ascii="Times New Roman" w:hAnsi="Times New Roman" w:cs="Times New Roman"/>
                <w:sz w:val="26"/>
                <w:szCs w:val="26"/>
              </w:rPr>
              <w:t xml:space="preserve"> (Союз садоводов),</w:t>
            </w:r>
          </w:p>
          <w:p w:rsidR="00A02FC8" w:rsidRDefault="00A02FC8" w:rsidP="00A02FC8">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МУ «Информационный центр «Берега».</w:t>
            </w:r>
          </w:p>
        </w:tc>
      </w:tr>
      <w:tr w:rsidR="001A7C9B" w:rsidRPr="004C7D10" w:rsidTr="00324B2A">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lastRenderedPageBreak/>
              <w:t xml:space="preserve">Сроки реализации муниципальной программы </w:t>
            </w:r>
          </w:p>
        </w:tc>
        <w:tc>
          <w:tcPr>
            <w:tcW w:w="5532" w:type="dxa"/>
          </w:tcPr>
          <w:p w:rsidR="001A7C9B" w:rsidRPr="004C7D10" w:rsidRDefault="001A7C9B" w:rsidP="0058352A">
            <w:pPr>
              <w:pStyle w:val="a3"/>
              <w:spacing w:before="0" w:beforeAutospacing="0" w:after="60" w:afterAutospacing="0" w:line="264" w:lineRule="auto"/>
              <w:ind w:left="108" w:right="180"/>
              <w:jc w:val="both"/>
              <w:rPr>
                <w:rFonts w:ascii="Times New Roman" w:hAnsi="Times New Roman" w:cs="Times New Roman"/>
                <w:sz w:val="26"/>
                <w:szCs w:val="26"/>
              </w:rPr>
            </w:pPr>
            <w:r w:rsidRPr="004C7D10">
              <w:rPr>
                <w:rFonts w:ascii="Times New Roman" w:hAnsi="Times New Roman" w:cs="Times New Roman"/>
                <w:sz w:val="26"/>
                <w:szCs w:val="26"/>
              </w:rPr>
              <w:t>20</w:t>
            </w:r>
            <w:r>
              <w:rPr>
                <w:rFonts w:ascii="Times New Roman" w:hAnsi="Times New Roman" w:cs="Times New Roman"/>
                <w:sz w:val="26"/>
                <w:szCs w:val="26"/>
              </w:rPr>
              <w:t>20</w:t>
            </w:r>
            <w:r w:rsidRPr="004C7D10">
              <w:rPr>
                <w:rFonts w:ascii="Times New Roman" w:hAnsi="Times New Roman" w:cs="Times New Roman"/>
                <w:sz w:val="26"/>
                <w:szCs w:val="26"/>
              </w:rPr>
              <w:t>-20</w:t>
            </w:r>
            <w:r>
              <w:rPr>
                <w:rFonts w:ascii="Times New Roman" w:hAnsi="Times New Roman" w:cs="Times New Roman"/>
                <w:sz w:val="26"/>
                <w:szCs w:val="26"/>
              </w:rPr>
              <w:t>2</w:t>
            </w:r>
            <w:r w:rsidR="0058352A">
              <w:rPr>
                <w:rFonts w:ascii="Times New Roman" w:hAnsi="Times New Roman" w:cs="Times New Roman"/>
                <w:sz w:val="26"/>
                <w:szCs w:val="26"/>
              </w:rPr>
              <w:t>2</w:t>
            </w:r>
            <w:r w:rsidRPr="004C7D10">
              <w:rPr>
                <w:rFonts w:ascii="Times New Roman" w:hAnsi="Times New Roman" w:cs="Times New Roman"/>
                <w:sz w:val="26"/>
                <w:szCs w:val="26"/>
              </w:rPr>
              <w:t xml:space="preserve"> годы</w:t>
            </w:r>
            <w:r>
              <w:rPr>
                <w:rFonts w:ascii="Times New Roman" w:hAnsi="Times New Roman" w:cs="Times New Roman"/>
                <w:sz w:val="26"/>
                <w:szCs w:val="26"/>
              </w:rPr>
              <w:t>.</w:t>
            </w:r>
          </w:p>
        </w:tc>
      </w:tr>
      <w:tr w:rsidR="001A7C9B" w:rsidRPr="004C7D10" w:rsidTr="00324B2A">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Цель муниципальной программы</w:t>
            </w:r>
          </w:p>
        </w:tc>
        <w:tc>
          <w:tcPr>
            <w:tcW w:w="5532" w:type="dxa"/>
          </w:tcPr>
          <w:p w:rsidR="001A7C9B" w:rsidRPr="001A7C9B" w:rsidRDefault="0058352A" w:rsidP="00A02FC8">
            <w:pPr>
              <w:spacing w:after="60" w:line="264" w:lineRule="auto"/>
              <w:ind w:left="108" w:right="180"/>
              <w:jc w:val="both"/>
              <w:rPr>
                <w:rFonts w:ascii="Times New Roman" w:hAnsi="Times New Roman" w:cs="Times New Roman"/>
                <w:sz w:val="26"/>
                <w:szCs w:val="26"/>
              </w:rPr>
            </w:pPr>
            <w:r w:rsidRPr="0058352A">
              <w:rPr>
                <w:rFonts w:ascii="Times New Roman" w:hAnsi="Times New Roman" w:cs="Times New Roman"/>
                <w:sz w:val="26"/>
                <w:szCs w:val="26"/>
              </w:rPr>
              <w:t xml:space="preserve">Создание благоприятных условий для </w:t>
            </w:r>
            <w:proofErr w:type="gramStart"/>
            <w:r w:rsidRPr="0058352A">
              <w:rPr>
                <w:rFonts w:ascii="Times New Roman" w:hAnsi="Times New Roman" w:cs="Times New Roman"/>
                <w:sz w:val="26"/>
                <w:szCs w:val="26"/>
              </w:rPr>
              <w:t>устойчивого</w:t>
            </w:r>
            <w:proofErr w:type="gramEnd"/>
            <w:r w:rsidRPr="0058352A">
              <w:rPr>
                <w:rFonts w:ascii="Times New Roman" w:hAnsi="Times New Roman" w:cs="Times New Roman"/>
                <w:sz w:val="26"/>
                <w:szCs w:val="26"/>
              </w:rPr>
              <w:t xml:space="preserve"> развития</w:t>
            </w:r>
            <w:r>
              <w:rPr>
                <w:rFonts w:ascii="Times New Roman" w:hAnsi="Times New Roman" w:cs="Times New Roman"/>
                <w:sz w:val="26"/>
                <w:szCs w:val="26"/>
              </w:rPr>
              <w:t xml:space="preserve"> садоводческих некоммерческих </w:t>
            </w:r>
            <w:r w:rsidR="00A02FC8">
              <w:rPr>
                <w:rFonts w:ascii="Times New Roman" w:hAnsi="Times New Roman" w:cs="Times New Roman"/>
                <w:sz w:val="26"/>
                <w:szCs w:val="26"/>
              </w:rPr>
              <w:t>товариществ</w:t>
            </w:r>
            <w:r>
              <w:rPr>
                <w:rFonts w:ascii="Times New Roman" w:hAnsi="Times New Roman" w:cs="Times New Roman"/>
                <w:sz w:val="26"/>
                <w:szCs w:val="26"/>
              </w:rPr>
              <w:t xml:space="preserve"> граждан Тутаевского муниципального района</w:t>
            </w:r>
            <w:r w:rsidR="00624AFA">
              <w:rPr>
                <w:rFonts w:ascii="Times New Roman" w:hAnsi="Times New Roman" w:cs="Times New Roman"/>
                <w:sz w:val="26"/>
                <w:szCs w:val="26"/>
              </w:rPr>
              <w:t>.</w:t>
            </w:r>
          </w:p>
        </w:tc>
      </w:tr>
      <w:tr w:rsidR="001A7C9B" w:rsidRPr="004C7D10" w:rsidTr="00324B2A">
        <w:trPr>
          <w:trHeight w:val="428"/>
        </w:trPr>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Объём финансирования муниципальной программы</w:t>
            </w:r>
            <w:r>
              <w:rPr>
                <w:rFonts w:ascii="Times New Roman" w:hAnsi="Times New Roman" w:cs="Times New Roman"/>
                <w:sz w:val="26"/>
                <w:szCs w:val="26"/>
              </w:rPr>
              <w:t xml:space="preserve"> из всех источников финансирования, в том числе по годам реализации,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ублей</w:t>
            </w:r>
          </w:p>
        </w:tc>
        <w:tc>
          <w:tcPr>
            <w:tcW w:w="5532" w:type="dxa"/>
          </w:tcPr>
          <w:p w:rsidR="001A7C9B" w:rsidRPr="004C7D10"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 xml:space="preserve">Всего по муниципальной программе: </w:t>
            </w:r>
            <w:r w:rsidR="00425344">
              <w:rPr>
                <w:rFonts w:ascii="Times New Roman" w:hAnsi="Times New Roman" w:cs="Times New Roman"/>
                <w:sz w:val="26"/>
                <w:szCs w:val="26"/>
              </w:rPr>
              <w:t xml:space="preserve">1 550 </w:t>
            </w:r>
            <w:r w:rsidRPr="004C7D10">
              <w:rPr>
                <w:rFonts w:ascii="Times New Roman" w:hAnsi="Times New Roman" w:cs="Times New Roman"/>
                <w:sz w:val="26"/>
                <w:szCs w:val="26"/>
              </w:rPr>
              <w:t xml:space="preserve">тыс. руб., в том числе: </w:t>
            </w:r>
          </w:p>
          <w:p w:rsidR="001A7C9B" w:rsidRPr="004C7D10"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w:t>
            </w:r>
            <w:r w:rsidR="0058352A">
              <w:rPr>
                <w:rFonts w:ascii="Times New Roman" w:hAnsi="Times New Roman" w:cs="Times New Roman"/>
                <w:sz w:val="26"/>
                <w:szCs w:val="26"/>
              </w:rPr>
              <w:t>20</w:t>
            </w:r>
            <w:r w:rsidRPr="004C7D10">
              <w:rPr>
                <w:rFonts w:ascii="Times New Roman" w:hAnsi="Times New Roman" w:cs="Times New Roman"/>
                <w:sz w:val="26"/>
                <w:szCs w:val="26"/>
              </w:rPr>
              <w:t xml:space="preserve"> год – </w:t>
            </w:r>
            <w:r w:rsidR="00425344">
              <w:rPr>
                <w:rFonts w:ascii="Times New Roman" w:hAnsi="Times New Roman" w:cs="Times New Roman"/>
                <w:sz w:val="26"/>
                <w:szCs w:val="26"/>
              </w:rPr>
              <w:t>35</w:t>
            </w:r>
            <w:r w:rsidR="0058352A">
              <w:rPr>
                <w:rFonts w:ascii="Times New Roman" w:hAnsi="Times New Roman" w:cs="Times New Roman"/>
                <w:sz w:val="26"/>
                <w:szCs w:val="26"/>
              </w:rPr>
              <w:t xml:space="preserve">0 тыс. рублей, в том числе: </w:t>
            </w:r>
            <w:r w:rsidR="00425344">
              <w:rPr>
                <w:rFonts w:ascii="Times New Roman" w:hAnsi="Times New Roman" w:cs="Times New Roman"/>
                <w:sz w:val="26"/>
                <w:szCs w:val="26"/>
              </w:rPr>
              <w:t>2</w:t>
            </w:r>
            <w:r w:rsidR="0058352A">
              <w:rPr>
                <w:rFonts w:ascii="Times New Roman" w:hAnsi="Times New Roman" w:cs="Times New Roman"/>
                <w:sz w:val="26"/>
                <w:szCs w:val="26"/>
              </w:rPr>
              <w:t>0</w:t>
            </w:r>
            <w:r>
              <w:rPr>
                <w:rFonts w:ascii="Times New Roman" w:hAnsi="Times New Roman" w:cs="Times New Roman"/>
                <w:sz w:val="26"/>
                <w:szCs w:val="26"/>
              </w:rPr>
              <w:t>0</w:t>
            </w:r>
            <w:r w:rsidRPr="004C7D10">
              <w:rPr>
                <w:rFonts w:ascii="Times New Roman" w:hAnsi="Times New Roman" w:cs="Times New Roman"/>
                <w:sz w:val="26"/>
                <w:szCs w:val="26"/>
              </w:rPr>
              <w:t xml:space="preserve"> тыс. руб. из бюджета </w:t>
            </w:r>
            <w:r w:rsidR="0058352A">
              <w:rPr>
                <w:rFonts w:ascii="Times New Roman" w:hAnsi="Times New Roman" w:cs="Times New Roman"/>
                <w:sz w:val="26"/>
                <w:szCs w:val="26"/>
              </w:rPr>
              <w:t xml:space="preserve">Тутаевского муниципального </w:t>
            </w:r>
            <w:r w:rsidRPr="004C7D10">
              <w:rPr>
                <w:rFonts w:ascii="Times New Roman" w:hAnsi="Times New Roman" w:cs="Times New Roman"/>
                <w:sz w:val="26"/>
                <w:szCs w:val="26"/>
              </w:rPr>
              <w:t>района</w:t>
            </w:r>
            <w:r w:rsidR="0058352A">
              <w:rPr>
                <w:rFonts w:ascii="Times New Roman" w:hAnsi="Times New Roman" w:cs="Times New Roman"/>
                <w:sz w:val="26"/>
                <w:szCs w:val="26"/>
              </w:rPr>
              <w:t xml:space="preserve">, </w:t>
            </w:r>
            <w:r w:rsidR="00425344">
              <w:rPr>
                <w:rFonts w:ascii="Times New Roman" w:hAnsi="Times New Roman" w:cs="Times New Roman"/>
                <w:sz w:val="26"/>
                <w:szCs w:val="26"/>
              </w:rPr>
              <w:t>15</w:t>
            </w:r>
            <w:r w:rsidR="0058352A">
              <w:rPr>
                <w:rFonts w:ascii="Times New Roman" w:hAnsi="Times New Roman" w:cs="Times New Roman"/>
                <w:sz w:val="26"/>
                <w:szCs w:val="26"/>
              </w:rPr>
              <w:t>0 тыс. рублей из внебюджетных источников</w:t>
            </w:r>
            <w:r w:rsidRPr="004C7D10">
              <w:rPr>
                <w:rFonts w:ascii="Times New Roman" w:hAnsi="Times New Roman" w:cs="Times New Roman"/>
                <w:sz w:val="26"/>
                <w:szCs w:val="26"/>
              </w:rPr>
              <w:t xml:space="preserve">; </w:t>
            </w:r>
          </w:p>
          <w:p w:rsidR="001A7C9B" w:rsidRPr="004C7D10"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w:t>
            </w:r>
            <w:r w:rsidR="0058352A">
              <w:rPr>
                <w:rFonts w:ascii="Times New Roman" w:hAnsi="Times New Roman" w:cs="Times New Roman"/>
                <w:sz w:val="26"/>
                <w:szCs w:val="26"/>
              </w:rPr>
              <w:t>21</w:t>
            </w:r>
            <w:r w:rsidRPr="004C7D10">
              <w:rPr>
                <w:rFonts w:ascii="Times New Roman" w:hAnsi="Times New Roman" w:cs="Times New Roman"/>
                <w:sz w:val="26"/>
                <w:szCs w:val="26"/>
              </w:rPr>
              <w:t xml:space="preserve"> год – </w:t>
            </w:r>
            <w:r w:rsidR="00425344">
              <w:rPr>
                <w:rFonts w:ascii="Times New Roman" w:hAnsi="Times New Roman" w:cs="Times New Roman"/>
                <w:sz w:val="26"/>
                <w:szCs w:val="26"/>
              </w:rPr>
              <w:t>55</w:t>
            </w:r>
            <w:r w:rsidR="0058352A">
              <w:rPr>
                <w:rFonts w:ascii="Times New Roman" w:hAnsi="Times New Roman" w:cs="Times New Roman"/>
                <w:sz w:val="26"/>
                <w:szCs w:val="26"/>
              </w:rPr>
              <w:t xml:space="preserve">0 тыс. рублей, в том числе: </w:t>
            </w:r>
            <w:r w:rsidR="00425344">
              <w:rPr>
                <w:rFonts w:ascii="Times New Roman" w:hAnsi="Times New Roman" w:cs="Times New Roman"/>
                <w:sz w:val="26"/>
                <w:szCs w:val="26"/>
              </w:rPr>
              <w:t>3</w:t>
            </w:r>
            <w:r w:rsidR="0058352A">
              <w:rPr>
                <w:rFonts w:ascii="Times New Roman" w:hAnsi="Times New Roman" w:cs="Times New Roman"/>
                <w:sz w:val="26"/>
                <w:szCs w:val="26"/>
              </w:rPr>
              <w:t>0</w:t>
            </w:r>
            <w:r>
              <w:rPr>
                <w:rFonts w:ascii="Times New Roman" w:hAnsi="Times New Roman" w:cs="Times New Roman"/>
                <w:sz w:val="26"/>
                <w:szCs w:val="26"/>
              </w:rPr>
              <w:t>0</w:t>
            </w:r>
            <w:r w:rsidR="0058352A">
              <w:rPr>
                <w:rFonts w:ascii="Times New Roman" w:hAnsi="Times New Roman" w:cs="Times New Roman"/>
                <w:sz w:val="26"/>
                <w:szCs w:val="26"/>
              </w:rPr>
              <w:t xml:space="preserve"> тыс. руб. </w:t>
            </w:r>
            <w:r w:rsidR="0058352A" w:rsidRPr="004C7D10">
              <w:rPr>
                <w:rFonts w:ascii="Times New Roman" w:hAnsi="Times New Roman" w:cs="Times New Roman"/>
                <w:sz w:val="26"/>
                <w:szCs w:val="26"/>
              </w:rPr>
              <w:t xml:space="preserve">из бюджета </w:t>
            </w:r>
            <w:r w:rsidR="0058352A">
              <w:rPr>
                <w:rFonts w:ascii="Times New Roman" w:hAnsi="Times New Roman" w:cs="Times New Roman"/>
                <w:sz w:val="26"/>
                <w:szCs w:val="26"/>
              </w:rPr>
              <w:t xml:space="preserve">Тутаевского муниципального </w:t>
            </w:r>
            <w:r w:rsidR="0058352A" w:rsidRPr="004C7D10">
              <w:rPr>
                <w:rFonts w:ascii="Times New Roman" w:hAnsi="Times New Roman" w:cs="Times New Roman"/>
                <w:sz w:val="26"/>
                <w:szCs w:val="26"/>
              </w:rPr>
              <w:t>района</w:t>
            </w:r>
            <w:r w:rsidR="0058352A">
              <w:rPr>
                <w:rFonts w:ascii="Times New Roman" w:hAnsi="Times New Roman" w:cs="Times New Roman"/>
                <w:sz w:val="26"/>
                <w:szCs w:val="26"/>
              </w:rPr>
              <w:t xml:space="preserve">, </w:t>
            </w:r>
            <w:r w:rsidR="00425344">
              <w:rPr>
                <w:rFonts w:ascii="Times New Roman" w:hAnsi="Times New Roman" w:cs="Times New Roman"/>
                <w:sz w:val="26"/>
                <w:szCs w:val="26"/>
              </w:rPr>
              <w:t>25</w:t>
            </w:r>
            <w:r w:rsidR="0058352A">
              <w:rPr>
                <w:rFonts w:ascii="Times New Roman" w:hAnsi="Times New Roman" w:cs="Times New Roman"/>
                <w:sz w:val="26"/>
                <w:szCs w:val="26"/>
              </w:rPr>
              <w:t>0 тыс. рублей из внебюджетных источников</w:t>
            </w:r>
            <w:r w:rsidRPr="004C7D10">
              <w:rPr>
                <w:rFonts w:ascii="Times New Roman" w:hAnsi="Times New Roman" w:cs="Times New Roman"/>
                <w:sz w:val="26"/>
                <w:szCs w:val="26"/>
              </w:rPr>
              <w:t xml:space="preserve">; </w:t>
            </w:r>
          </w:p>
          <w:p w:rsidR="001A7C9B" w:rsidRPr="004C7D10" w:rsidRDefault="001A7C9B" w:rsidP="00425344">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w:t>
            </w:r>
            <w:r w:rsidR="0058352A">
              <w:rPr>
                <w:rFonts w:ascii="Times New Roman" w:hAnsi="Times New Roman" w:cs="Times New Roman"/>
                <w:sz w:val="26"/>
                <w:szCs w:val="26"/>
              </w:rPr>
              <w:t>22</w:t>
            </w:r>
            <w:r w:rsidRPr="004C7D10">
              <w:rPr>
                <w:rFonts w:ascii="Times New Roman" w:hAnsi="Times New Roman" w:cs="Times New Roman"/>
                <w:sz w:val="26"/>
                <w:szCs w:val="26"/>
              </w:rPr>
              <w:t xml:space="preserve"> год – </w:t>
            </w:r>
            <w:r w:rsidR="00425344">
              <w:rPr>
                <w:rFonts w:ascii="Times New Roman" w:hAnsi="Times New Roman" w:cs="Times New Roman"/>
                <w:sz w:val="26"/>
                <w:szCs w:val="26"/>
              </w:rPr>
              <w:t>650</w:t>
            </w:r>
            <w:r w:rsidR="0058352A">
              <w:rPr>
                <w:rFonts w:ascii="Times New Roman" w:hAnsi="Times New Roman" w:cs="Times New Roman"/>
                <w:sz w:val="26"/>
                <w:szCs w:val="26"/>
              </w:rPr>
              <w:t xml:space="preserve"> тыс. рублей, в том числе: </w:t>
            </w:r>
            <w:r w:rsidR="00425344">
              <w:rPr>
                <w:rFonts w:ascii="Times New Roman" w:hAnsi="Times New Roman" w:cs="Times New Roman"/>
                <w:sz w:val="26"/>
                <w:szCs w:val="26"/>
              </w:rPr>
              <w:t>35</w:t>
            </w:r>
            <w:r w:rsidR="0058352A">
              <w:rPr>
                <w:rFonts w:ascii="Times New Roman" w:hAnsi="Times New Roman" w:cs="Times New Roman"/>
                <w:sz w:val="26"/>
                <w:szCs w:val="26"/>
              </w:rPr>
              <w:t xml:space="preserve">0 тыс. руб. </w:t>
            </w:r>
            <w:r w:rsidR="0058352A" w:rsidRPr="004C7D10">
              <w:rPr>
                <w:rFonts w:ascii="Times New Roman" w:hAnsi="Times New Roman" w:cs="Times New Roman"/>
                <w:sz w:val="26"/>
                <w:szCs w:val="26"/>
              </w:rPr>
              <w:t xml:space="preserve">из бюджета </w:t>
            </w:r>
            <w:r w:rsidR="0058352A">
              <w:rPr>
                <w:rFonts w:ascii="Times New Roman" w:hAnsi="Times New Roman" w:cs="Times New Roman"/>
                <w:sz w:val="26"/>
                <w:szCs w:val="26"/>
              </w:rPr>
              <w:t xml:space="preserve">Тутаевского муниципального </w:t>
            </w:r>
            <w:r w:rsidR="0058352A" w:rsidRPr="004C7D10">
              <w:rPr>
                <w:rFonts w:ascii="Times New Roman" w:hAnsi="Times New Roman" w:cs="Times New Roman"/>
                <w:sz w:val="26"/>
                <w:szCs w:val="26"/>
              </w:rPr>
              <w:t>района</w:t>
            </w:r>
            <w:r w:rsidR="0058352A">
              <w:rPr>
                <w:rFonts w:ascii="Times New Roman" w:hAnsi="Times New Roman" w:cs="Times New Roman"/>
                <w:sz w:val="26"/>
                <w:szCs w:val="26"/>
              </w:rPr>
              <w:t xml:space="preserve">, </w:t>
            </w:r>
            <w:r w:rsidR="00425344">
              <w:rPr>
                <w:rFonts w:ascii="Times New Roman" w:hAnsi="Times New Roman" w:cs="Times New Roman"/>
                <w:sz w:val="26"/>
                <w:szCs w:val="26"/>
              </w:rPr>
              <w:t>30</w:t>
            </w:r>
            <w:r w:rsidR="0058352A">
              <w:rPr>
                <w:rFonts w:ascii="Times New Roman" w:hAnsi="Times New Roman" w:cs="Times New Roman"/>
                <w:sz w:val="26"/>
                <w:szCs w:val="26"/>
              </w:rPr>
              <w:t>0 тыс. рублей из внебюджетных источников</w:t>
            </w:r>
            <w:r w:rsidRPr="004C7D10">
              <w:rPr>
                <w:rFonts w:ascii="Times New Roman" w:hAnsi="Times New Roman" w:cs="Times New Roman"/>
                <w:sz w:val="26"/>
                <w:szCs w:val="26"/>
              </w:rPr>
              <w:t>.</w:t>
            </w:r>
          </w:p>
        </w:tc>
      </w:tr>
      <w:tr w:rsidR="001A7C9B" w:rsidRPr="004C7D10" w:rsidTr="00324B2A">
        <w:trPr>
          <w:trHeight w:val="711"/>
        </w:trPr>
        <w:tc>
          <w:tcPr>
            <w:tcW w:w="9468" w:type="dxa"/>
            <w:gridSpan w:val="2"/>
          </w:tcPr>
          <w:p w:rsidR="001A7C9B" w:rsidRPr="004C7D10"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Перечень основных мероприятий, входящих в состав муниципальной программы / ответственных исполнителей основных мероприятий программы</w:t>
            </w:r>
          </w:p>
        </w:tc>
      </w:tr>
      <w:tr w:rsidR="001A7C9B" w:rsidRPr="004C7D10" w:rsidTr="007F67D3">
        <w:trPr>
          <w:trHeight w:val="884"/>
        </w:trPr>
        <w:tc>
          <w:tcPr>
            <w:tcW w:w="3936" w:type="dxa"/>
          </w:tcPr>
          <w:p w:rsidR="001A7C9B" w:rsidRPr="004C7D10" w:rsidRDefault="00871257" w:rsidP="00871257">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1</w:t>
            </w:r>
            <w:r w:rsidR="001A7C9B">
              <w:rPr>
                <w:rFonts w:ascii="Times New Roman" w:hAnsi="Times New Roman" w:cs="Times New Roman"/>
                <w:sz w:val="26"/>
                <w:szCs w:val="26"/>
              </w:rPr>
              <w:t>. Развитие</w:t>
            </w:r>
            <w:r w:rsidR="001A7C9B" w:rsidRPr="00AD4F33">
              <w:rPr>
                <w:rFonts w:ascii="Times New Roman" w:hAnsi="Times New Roman" w:cs="Times New Roman"/>
                <w:sz w:val="26"/>
                <w:szCs w:val="26"/>
              </w:rPr>
              <w:t xml:space="preserve"> механизмов участия </w:t>
            </w:r>
            <w:r>
              <w:rPr>
                <w:rFonts w:ascii="Times New Roman" w:hAnsi="Times New Roman" w:cs="Times New Roman"/>
                <w:sz w:val="26"/>
                <w:szCs w:val="26"/>
              </w:rPr>
              <w:t xml:space="preserve">СНТ ТМР </w:t>
            </w:r>
            <w:r w:rsidR="001A7C9B" w:rsidRPr="00AD4F33">
              <w:rPr>
                <w:rFonts w:ascii="Times New Roman" w:hAnsi="Times New Roman" w:cs="Times New Roman"/>
                <w:sz w:val="26"/>
                <w:szCs w:val="26"/>
              </w:rPr>
              <w:t xml:space="preserve">в реализации </w:t>
            </w:r>
            <w:r>
              <w:rPr>
                <w:rFonts w:ascii="Times New Roman" w:hAnsi="Times New Roman" w:cs="Times New Roman"/>
                <w:sz w:val="26"/>
                <w:szCs w:val="26"/>
              </w:rPr>
              <w:t>региональной и муниципальной</w:t>
            </w:r>
            <w:r w:rsidR="001A7C9B" w:rsidRPr="00AD4F33">
              <w:rPr>
                <w:rFonts w:ascii="Times New Roman" w:hAnsi="Times New Roman" w:cs="Times New Roman"/>
                <w:sz w:val="26"/>
                <w:szCs w:val="26"/>
              </w:rPr>
              <w:t xml:space="preserve"> политики </w:t>
            </w:r>
            <w:r>
              <w:rPr>
                <w:rFonts w:ascii="Times New Roman" w:hAnsi="Times New Roman" w:cs="Times New Roman"/>
                <w:sz w:val="26"/>
                <w:szCs w:val="26"/>
              </w:rPr>
              <w:t>по поддержке садоводства и огородничества на территории Тутаевского муниципального района</w:t>
            </w:r>
          </w:p>
        </w:tc>
        <w:tc>
          <w:tcPr>
            <w:tcW w:w="5532" w:type="dxa"/>
          </w:tcPr>
          <w:p w:rsidR="001A7C9B"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Тутаевского муниципального района, помощник Главы Администрации Тутаевского муниципального района Самойленко Елена Владимировна, 8(48533) 2-0</w:t>
            </w:r>
            <w:r w:rsidR="00871257">
              <w:rPr>
                <w:rFonts w:ascii="Times New Roman" w:hAnsi="Times New Roman" w:cs="Times New Roman"/>
                <w:sz w:val="26"/>
                <w:szCs w:val="26"/>
              </w:rPr>
              <w:t>4</w:t>
            </w:r>
            <w:r w:rsidRPr="004C7D10">
              <w:rPr>
                <w:rFonts w:ascii="Times New Roman" w:hAnsi="Times New Roman" w:cs="Times New Roman"/>
                <w:sz w:val="26"/>
                <w:szCs w:val="26"/>
              </w:rPr>
              <w:t>-</w:t>
            </w:r>
            <w:r w:rsidR="00871257">
              <w:rPr>
                <w:rFonts w:ascii="Times New Roman" w:hAnsi="Times New Roman" w:cs="Times New Roman"/>
                <w:sz w:val="26"/>
                <w:szCs w:val="26"/>
              </w:rPr>
              <w:t>15</w:t>
            </w:r>
            <w:r>
              <w:rPr>
                <w:rFonts w:ascii="Times New Roman" w:hAnsi="Times New Roman" w:cs="Times New Roman"/>
                <w:sz w:val="26"/>
                <w:szCs w:val="26"/>
              </w:rPr>
              <w:t>;</w:t>
            </w:r>
          </w:p>
          <w:p w:rsidR="001A7C9B" w:rsidRDefault="00871257" w:rsidP="00324B2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Управление</w:t>
            </w:r>
            <w:r w:rsidR="001A7C9B">
              <w:rPr>
                <w:rFonts w:ascii="Times New Roman" w:hAnsi="Times New Roman" w:cs="Times New Roman"/>
                <w:sz w:val="26"/>
                <w:szCs w:val="26"/>
              </w:rPr>
              <w:t xml:space="preserve"> </w:t>
            </w:r>
            <w:r w:rsidR="00624AFA">
              <w:rPr>
                <w:rFonts w:ascii="Times New Roman" w:hAnsi="Times New Roman" w:cs="Times New Roman"/>
                <w:sz w:val="26"/>
                <w:szCs w:val="26"/>
              </w:rPr>
              <w:t>информатизации и связи</w:t>
            </w:r>
            <w:r w:rsidR="001A7C9B">
              <w:rPr>
                <w:rFonts w:ascii="Times New Roman" w:hAnsi="Times New Roman" w:cs="Times New Roman"/>
                <w:sz w:val="26"/>
                <w:szCs w:val="26"/>
              </w:rPr>
              <w:t xml:space="preserve"> АТМР, начальник </w:t>
            </w:r>
            <w:r>
              <w:rPr>
                <w:rFonts w:ascii="Times New Roman" w:hAnsi="Times New Roman" w:cs="Times New Roman"/>
                <w:sz w:val="26"/>
                <w:szCs w:val="26"/>
              </w:rPr>
              <w:t>управления</w:t>
            </w:r>
            <w:r w:rsidR="001A7C9B">
              <w:rPr>
                <w:rFonts w:ascii="Times New Roman" w:hAnsi="Times New Roman" w:cs="Times New Roman"/>
                <w:sz w:val="26"/>
                <w:szCs w:val="26"/>
              </w:rPr>
              <w:t xml:space="preserve"> </w:t>
            </w:r>
            <w:r>
              <w:rPr>
                <w:rFonts w:ascii="Times New Roman" w:hAnsi="Times New Roman" w:cs="Times New Roman"/>
                <w:sz w:val="26"/>
                <w:szCs w:val="26"/>
              </w:rPr>
              <w:t>Савичев Иван Александрович</w:t>
            </w:r>
            <w:r w:rsidR="001A7C9B">
              <w:rPr>
                <w:rFonts w:ascii="Times New Roman" w:hAnsi="Times New Roman" w:cs="Times New Roman"/>
                <w:sz w:val="26"/>
                <w:szCs w:val="26"/>
              </w:rPr>
              <w:t xml:space="preserve">, 8(48533) </w:t>
            </w:r>
            <w:r w:rsidR="00624AFA">
              <w:rPr>
                <w:rFonts w:ascii="Times New Roman" w:hAnsi="Times New Roman" w:cs="Times New Roman"/>
                <w:sz w:val="26"/>
                <w:szCs w:val="26"/>
              </w:rPr>
              <w:t>2-35-77;</w:t>
            </w:r>
          </w:p>
          <w:p w:rsidR="001A7C9B" w:rsidRPr="004C7D10" w:rsidRDefault="001A7C9B" w:rsidP="00B61F9C">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МУ «ИЦ «Берега», директор </w:t>
            </w:r>
            <w:proofErr w:type="spellStart"/>
            <w:r w:rsidR="00B61F9C">
              <w:rPr>
                <w:rFonts w:ascii="Times New Roman" w:hAnsi="Times New Roman" w:cs="Times New Roman"/>
                <w:sz w:val="26"/>
                <w:szCs w:val="26"/>
              </w:rPr>
              <w:t>Бортяков</w:t>
            </w:r>
            <w:proofErr w:type="spellEnd"/>
            <w:r w:rsidR="00B61F9C">
              <w:rPr>
                <w:rFonts w:ascii="Times New Roman" w:hAnsi="Times New Roman" w:cs="Times New Roman"/>
                <w:sz w:val="26"/>
                <w:szCs w:val="26"/>
              </w:rPr>
              <w:t xml:space="preserve"> </w:t>
            </w:r>
            <w:r w:rsidR="00B61F9C">
              <w:rPr>
                <w:rFonts w:ascii="Times New Roman" w:hAnsi="Times New Roman" w:cs="Times New Roman"/>
                <w:sz w:val="26"/>
                <w:szCs w:val="26"/>
              </w:rPr>
              <w:lastRenderedPageBreak/>
              <w:t>Виталий Русланович</w:t>
            </w:r>
            <w:r>
              <w:rPr>
                <w:rFonts w:ascii="Times New Roman" w:hAnsi="Times New Roman" w:cs="Times New Roman"/>
                <w:sz w:val="26"/>
                <w:szCs w:val="26"/>
              </w:rPr>
              <w:t xml:space="preserve">, 8(48533) </w:t>
            </w:r>
            <w:r w:rsidR="00624AFA">
              <w:rPr>
                <w:rFonts w:ascii="Times New Roman" w:hAnsi="Times New Roman" w:cs="Times New Roman"/>
                <w:sz w:val="26"/>
                <w:szCs w:val="26"/>
              </w:rPr>
              <w:t>2-10-32.</w:t>
            </w:r>
          </w:p>
        </w:tc>
      </w:tr>
      <w:tr w:rsidR="001A7C9B" w:rsidRPr="004C7D10" w:rsidTr="00324B2A">
        <w:trPr>
          <w:trHeight w:val="1698"/>
        </w:trPr>
        <w:tc>
          <w:tcPr>
            <w:tcW w:w="3936" w:type="dxa"/>
          </w:tcPr>
          <w:p w:rsidR="001A7C9B" w:rsidRPr="00871257" w:rsidRDefault="00871257" w:rsidP="00871257">
            <w:pPr>
              <w:pStyle w:val="a3"/>
              <w:spacing w:before="0" w:beforeAutospacing="0" w:after="60" w:afterAutospacing="0" w:line="264" w:lineRule="auto"/>
              <w:rPr>
                <w:rFonts w:ascii="Times New Roman" w:hAnsi="Times New Roman" w:cs="Times New Roman"/>
                <w:sz w:val="26"/>
                <w:szCs w:val="26"/>
              </w:rPr>
            </w:pPr>
            <w:r w:rsidRPr="00871257">
              <w:rPr>
                <w:rFonts w:ascii="Times New Roman" w:hAnsi="Times New Roman" w:cs="Times New Roman"/>
                <w:sz w:val="26"/>
                <w:szCs w:val="26"/>
              </w:rPr>
              <w:lastRenderedPageBreak/>
              <w:t>2</w:t>
            </w:r>
            <w:r w:rsidR="001A7C9B" w:rsidRPr="00871257">
              <w:rPr>
                <w:rFonts w:ascii="Times New Roman" w:hAnsi="Times New Roman" w:cs="Times New Roman"/>
                <w:sz w:val="26"/>
                <w:szCs w:val="26"/>
              </w:rPr>
              <w:t xml:space="preserve">. Стимулирование и поддержка социально-значимых проектов и программ, реализуемых </w:t>
            </w:r>
            <w:r w:rsidRPr="00871257">
              <w:rPr>
                <w:rFonts w:ascii="Times New Roman" w:hAnsi="Times New Roman" w:cs="Times New Roman"/>
                <w:sz w:val="26"/>
                <w:szCs w:val="26"/>
              </w:rPr>
              <w:t>СНТ ТМР</w:t>
            </w:r>
            <w:r w:rsidR="001A7C9B" w:rsidRPr="00871257">
              <w:rPr>
                <w:rFonts w:ascii="Times New Roman" w:hAnsi="Times New Roman" w:cs="Times New Roman"/>
                <w:sz w:val="26"/>
                <w:szCs w:val="26"/>
              </w:rPr>
              <w:t xml:space="preserve"> на территории </w:t>
            </w:r>
            <w:r w:rsidRPr="00871257">
              <w:rPr>
                <w:rFonts w:ascii="Times New Roman" w:hAnsi="Times New Roman" w:cs="Times New Roman"/>
                <w:sz w:val="26"/>
                <w:szCs w:val="26"/>
              </w:rPr>
              <w:t xml:space="preserve">садоводческих товариществ </w:t>
            </w:r>
            <w:r w:rsidR="001A7C9B" w:rsidRPr="00871257">
              <w:rPr>
                <w:rFonts w:ascii="Times New Roman" w:hAnsi="Times New Roman" w:cs="Times New Roman"/>
                <w:sz w:val="26"/>
                <w:szCs w:val="26"/>
              </w:rPr>
              <w:t>Тутаевского муниципального района</w:t>
            </w:r>
          </w:p>
        </w:tc>
        <w:tc>
          <w:tcPr>
            <w:tcW w:w="5532" w:type="dxa"/>
          </w:tcPr>
          <w:p w:rsidR="001A7C9B" w:rsidRPr="00871257"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871257">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w:t>
            </w:r>
            <w:r w:rsidR="002E798B">
              <w:rPr>
                <w:rFonts w:ascii="Times New Roman" w:hAnsi="Times New Roman" w:cs="Times New Roman"/>
                <w:sz w:val="26"/>
                <w:szCs w:val="26"/>
              </w:rPr>
              <w:t>4</w:t>
            </w:r>
            <w:r w:rsidRPr="00871257">
              <w:rPr>
                <w:rFonts w:ascii="Times New Roman" w:hAnsi="Times New Roman" w:cs="Times New Roman"/>
                <w:sz w:val="26"/>
                <w:szCs w:val="26"/>
              </w:rPr>
              <w:t>-</w:t>
            </w:r>
            <w:r w:rsidR="002E798B">
              <w:rPr>
                <w:rFonts w:ascii="Times New Roman" w:hAnsi="Times New Roman" w:cs="Times New Roman"/>
                <w:sz w:val="26"/>
                <w:szCs w:val="26"/>
              </w:rPr>
              <w:t>15</w:t>
            </w:r>
            <w:r w:rsidRPr="00871257">
              <w:rPr>
                <w:rFonts w:ascii="Times New Roman" w:hAnsi="Times New Roman" w:cs="Times New Roman"/>
                <w:sz w:val="26"/>
                <w:szCs w:val="26"/>
              </w:rPr>
              <w:t>;</w:t>
            </w:r>
          </w:p>
          <w:p w:rsidR="001A7C9B" w:rsidRDefault="001A7C9B" w:rsidP="00871257">
            <w:pPr>
              <w:pStyle w:val="a3"/>
              <w:spacing w:before="0" w:beforeAutospacing="0" w:after="60" w:afterAutospacing="0" w:line="264" w:lineRule="auto"/>
              <w:ind w:left="108" w:right="181"/>
              <w:jc w:val="both"/>
              <w:rPr>
                <w:rFonts w:ascii="Times New Roman" w:hAnsi="Times New Roman" w:cs="Times New Roman"/>
                <w:sz w:val="26"/>
                <w:szCs w:val="26"/>
              </w:rPr>
            </w:pPr>
            <w:r w:rsidRPr="00871257">
              <w:rPr>
                <w:rFonts w:ascii="Times New Roman" w:hAnsi="Times New Roman" w:cs="Times New Roman"/>
                <w:sz w:val="26"/>
                <w:szCs w:val="26"/>
              </w:rPr>
              <w:t xml:space="preserve">Департамент финансов Администрации ТМР, заместитель главы АТМР по финансовым вопросам – директор департамента </w:t>
            </w:r>
            <w:r w:rsidR="00871257" w:rsidRPr="00871257">
              <w:rPr>
                <w:rFonts w:ascii="Times New Roman" w:hAnsi="Times New Roman" w:cs="Times New Roman"/>
                <w:sz w:val="26"/>
                <w:szCs w:val="26"/>
              </w:rPr>
              <w:t>Низова Ольга Вячеславовна</w:t>
            </w:r>
            <w:r w:rsidRPr="00871257">
              <w:rPr>
                <w:rFonts w:ascii="Times New Roman" w:hAnsi="Times New Roman" w:cs="Times New Roman"/>
                <w:sz w:val="26"/>
                <w:szCs w:val="26"/>
              </w:rPr>
              <w:t>, 8(48533) 2-21-46.</w:t>
            </w:r>
          </w:p>
        </w:tc>
      </w:tr>
      <w:tr w:rsidR="001A7C9B" w:rsidRPr="004C7D10" w:rsidTr="00324B2A">
        <w:trPr>
          <w:trHeight w:val="711"/>
        </w:trPr>
        <w:tc>
          <w:tcPr>
            <w:tcW w:w="3936" w:type="dxa"/>
          </w:tcPr>
          <w:p w:rsidR="001A7C9B" w:rsidRDefault="00B66733" w:rsidP="00B66733">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3</w:t>
            </w:r>
            <w:r w:rsidR="001A7C9B" w:rsidRPr="00FB5B8B">
              <w:rPr>
                <w:rFonts w:ascii="Times New Roman" w:hAnsi="Times New Roman" w:cs="Times New Roman"/>
                <w:sz w:val="26"/>
                <w:szCs w:val="26"/>
              </w:rPr>
              <w:t>.</w:t>
            </w:r>
            <w:r w:rsidR="001A7C9B">
              <w:rPr>
                <w:rFonts w:ascii="Times New Roman" w:hAnsi="Times New Roman" w:cs="Times New Roman"/>
                <w:sz w:val="26"/>
                <w:szCs w:val="26"/>
              </w:rPr>
              <w:t xml:space="preserve"> П</w:t>
            </w:r>
            <w:r w:rsidR="001A7C9B" w:rsidRPr="00FB5B8B">
              <w:rPr>
                <w:rFonts w:ascii="Times New Roman" w:hAnsi="Times New Roman" w:cs="Times New Roman"/>
                <w:sz w:val="26"/>
                <w:szCs w:val="26"/>
              </w:rPr>
              <w:t xml:space="preserve">редоставление </w:t>
            </w:r>
            <w:r w:rsidR="00871257">
              <w:rPr>
                <w:rFonts w:ascii="Times New Roman" w:hAnsi="Times New Roman" w:cs="Times New Roman"/>
                <w:sz w:val="26"/>
                <w:szCs w:val="26"/>
              </w:rPr>
              <w:t>СНТ ТМР</w:t>
            </w:r>
            <w:r w:rsidR="001A7C9B" w:rsidRPr="00FB5B8B">
              <w:rPr>
                <w:rFonts w:ascii="Times New Roman" w:hAnsi="Times New Roman" w:cs="Times New Roman"/>
                <w:sz w:val="26"/>
                <w:szCs w:val="26"/>
              </w:rPr>
              <w:t xml:space="preserve"> </w:t>
            </w:r>
            <w:proofErr w:type="gramStart"/>
            <w:r w:rsidR="001A7C9B" w:rsidRPr="00FB5B8B">
              <w:rPr>
                <w:rFonts w:ascii="Times New Roman" w:hAnsi="Times New Roman" w:cs="Times New Roman"/>
                <w:sz w:val="26"/>
                <w:szCs w:val="26"/>
              </w:rPr>
              <w:t>информационной</w:t>
            </w:r>
            <w:proofErr w:type="gramEnd"/>
            <w:r w:rsidR="001A7C9B" w:rsidRPr="00FB5B8B">
              <w:rPr>
                <w:rFonts w:ascii="Times New Roman" w:hAnsi="Times New Roman" w:cs="Times New Roman"/>
                <w:sz w:val="26"/>
                <w:szCs w:val="26"/>
              </w:rPr>
              <w:t xml:space="preserve"> и консультационной поддержки</w:t>
            </w:r>
            <w:r>
              <w:rPr>
                <w:rFonts w:ascii="Times New Roman" w:hAnsi="Times New Roman" w:cs="Times New Roman"/>
                <w:sz w:val="26"/>
                <w:szCs w:val="26"/>
              </w:rPr>
              <w:t>, популяризация ведения садоводства и огородничества в ТМР</w:t>
            </w:r>
          </w:p>
        </w:tc>
        <w:tc>
          <w:tcPr>
            <w:tcW w:w="5532" w:type="dxa"/>
          </w:tcPr>
          <w:p w:rsidR="001A7C9B"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Тутаевского муниципального района, помощник Главы Администрации Тутаевского муниципального района Самойленко Елена Владимировна, 8(48533) 2-0</w:t>
            </w:r>
            <w:r w:rsidR="002E798B">
              <w:rPr>
                <w:rFonts w:ascii="Times New Roman" w:hAnsi="Times New Roman" w:cs="Times New Roman"/>
                <w:sz w:val="26"/>
                <w:szCs w:val="26"/>
              </w:rPr>
              <w:t>4</w:t>
            </w:r>
            <w:r w:rsidRPr="004C7D10">
              <w:rPr>
                <w:rFonts w:ascii="Times New Roman" w:hAnsi="Times New Roman" w:cs="Times New Roman"/>
                <w:sz w:val="26"/>
                <w:szCs w:val="26"/>
              </w:rPr>
              <w:t>-</w:t>
            </w:r>
            <w:r w:rsidR="002E798B">
              <w:rPr>
                <w:rFonts w:ascii="Times New Roman" w:hAnsi="Times New Roman" w:cs="Times New Roman"/>
                <w:sz w:val="26"/>
                <w:szCs w:val="26"/>
              </w:rPr>
              <w:t>15</w:t>
            </w:r>
            <w:r>
              <w:rPr>
                <w:rFonts w:ascii="Times New Roman" w:hAnsi="Times New Roman" w:cs="Times New Roman"/>
                <w:sz w:val="26"/>
                <w:szCs w:val="26"/>
              </w:rPr>
              <w:t>;</w:t>
            </w:r>
          </w:p>
          <w:p w:rsidR="002E798B" w:rsidRDefault="002E798B" w:rsidP="002E798B">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Управление </w:t>
            </w:r>
            <w:r w:rsidR="00624AFA">
              <w:rPr>
                <w:rFonts w:ascii="Times New Roman" w:hAnsi="Times New Roman" w:cs="Times New Roman"/>
                <w:sz w:val="26"/>
                <w:szCs w:val="26"/>
              </w:rPr>
              <w:t>информатизации и связи</w:t>
            </w:r>
            <w:r>
              <w:rPr>
                <w:rFonts w:ascii="Times New Roman" w:hAnsi="Times New Roman" w:cs="Times New Roman"/>
                <w:sz w:val="26"/>
                <w:szCs w:val="26"/>
              </w:rPr>
              <w:t xml:space="preserve"> АТМР, начальник управления Савичев Иван Александрович, 8(48533) </w:t>
            </w:r>
            <w:r w:rsidR="00624AFA">
              <w:rPr>
                <w:rFonts w:ascii="Times New Roman" w:hAnsi="Times New Roman" w:cs="Times New Roman"/>
                <w:sz w:val="26"/>
                <w:szCs w:val="26"/>
              </w:rPr>
              <w:t>2-35-77;</w:t>
            </w:r>
          </w:p>
          <w:p w:rsidR="009104D3" w:rsidRDefault="009104D3" w:rsidP="002E798B">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Департамент культуры, туризма и молодежной политики Администрации Тутаевского муниципального района, директор </w:t>
            </w:r>
            <w:proofErr w:type="spellStart"/>
            <w:r>
              <w:rPr>
                <w:rFonts w:ascii="Times New Roman" w:hAnsi="Times New Roman" w:cs="Times New Roman"/>
                <w:sz w:val="26"/>
                <w:szCs w:val="26"/>
              </w:rPr>
              <w:t>Лисаева</w:t>
            </w:r>
            <w:proofErr w:type="spellEnd"/>
            <w:r>
              <w:rPr>
                <w:rFonts w:ascii="Times New Roman" w:hAnsi="Times New Roman" w:cs="Times New Roman"/>
                <w:sz w:val="26"/>
                <w:szCs w:val="26"/>
              </w:rPr>
              <w:t xml:space="preserve"> Татьяна Валерьевна, 8(48533) 2-01-23;</w:t>
            </w:r>
          </w:p>
          <w:p w:rsidR="001A7C9B" w:rsidRDefault="001A7C9B" w:rsidP="00B61F9C">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МУ «ИЦ «Берега», директор </w:t>
            </w:r>
            <w:proofErr w:type="spellStart"/>
            <w:r w:rsidR="00B61F9C">
              <w:rPr>
                <w:rFonts w:ascii="Times New Roman" w:hAnsi="Times New Roman" w:cs="Times New Roman"/>
                <w:sz w:val="26"/>
                <w:szCs w:val="26"/>
              </w:rPr>
              <w:t>Бортяков</w:t>
            </w:r>
            <w:proofErr w:type="spellEnd"/>
            <w:r w:rsidR="00B61F9C">
              <w:rPr>
                <w:rFonts w:ascii="Times New Roman" w:hAnsi="Times New Roman" w:cs="Times New Roman"/>
                <w:sz w:val="26"/>
                <w:szCs w:val="26"/>
              </w:rPr>
              <w:t xml:space="preserve"> Виталий Русланович</w:t>
            </w:r>
            <w:r>
              <w:rPr>
                <w:rFonts w:ascii="Times New Roman" w:hAnsi="Times New Roman" w:cs="Times New Roman"/>
                <w:sz w:val="26"/>
                <w:szCs w:val="26"/>
              </w:rPr>
              <w:t xml:space="preserve">, 8(48533) </w:t>
            </w:r>
            <w:r w:rsidR="00624AFA">
              <w:rPr>
                <w:rFonts w:ascii="Times New Roman" w:hAnsi="Times New Roman" w:cs="Times New Roman"/>
                <w:sz w:val="26"/>
                <w:szCs w:val="26"/>
              </w:rPr>
              <w:t>2-10-32.</w:t>
            </w:r>
          </w:p>
        </w:tc>
      </w:tr>
      <w:tr w:rsidR="001A7C9B" w:rsidRPr="004C7D10" w:rsidTr="00324B2A">
        <w:trPr>
          <w:trHeight w:val="1698"/>
        </w:trPr>
        <w:tc>
          <w:tcPr>
            <w:tcW w:w="3936" w:type="dxa"/>
          </w:tcPr>
          <w:p w:rsidR="001A7C9B" w:rsidRDefault="00B66733" w:rsidP="00743889">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4</w:t>
            </w:r>
            <w:r w:rsidR="001A7C9B">
              <w:rPr>
                <w:rFonts w:ascii="Times New Roman" w:hAnsi="Times New Roman" w:cs="Times New Roman"/>
                <w:sz w:val="26"/>
                <w:szCs w:val="26"/>
              </w:rPr>
              <w:t xml:space="preserve">. </w:t>
            </w:r>
            <w:r>
              <w:rPr>
                <w:rFonts w:ascii="Times New Roman" w:hAnsi="Times New Roman" w:cs="Times New Roman"/>
                <w:sz w:val="26"/>
                <w:szCs w:val="26"/>
              </w:rPr>
              <w:t>С</w:t>
            </w:r>
            <w:r w:rsidRPr="00B66733">
              <w:rPr>
                <w:rFonts w:ascii="Times New Roman" w:hAnsi="Times New Roman" w:cs="Times New Roman"/>
                <w:sz w:val="26"/>
                <w:szCs w:val="26"/>
              </w:rPr>
              <w:t>одействие созданию и развитию инженерной инфраструк</w:t>
            </w:r>
            <w:r w:rsidR="00230901">
              <w:rPr>
                <w:rFonts w:ascii="Times New Roman" w:hAnsi="Times New Roman" w:cs="Times New Roman"/>
                <w:sz w:val="26"/>
                <w:szCs w:val="26"/>
              </w:rPr>
              <w:t>туры и транспортной доступности</w:t>
            </w:r>
            <w:r w:rsidRPr="00B66733">
              <w:rPr>
                <w:rFonts w:ascii="Times New Roman" w:hAnsi="Times New Roman" w:cs="Times New Roman"/>
                <w:sz w:val="26"/>
                <w:szCs w:val="26"/>
              </w:rPr>
              <w:t xml:space="preserve"> СНТ</w:t>
            </w:r>
            <w:r>
              <w:rPr>
                <w:rFonts w:ascii="Times New Roman" w:hAnsi="Times New Roman" w:cs="Times New Roman"/>
                <w:sz w:val="26"/>
                <w:szCs w:val="26"/>
              </w:rPr>
              <w:t xml:space="preserve"> ТМР</w:t>
            </w:r>
          </w:p>
        </w:tc>
        <w:tc>
          <w:tcPr>
            <w:tcW w:w="5532" w:type="dxa"/>
          </w:tcPr>
          <w:p w:rsidR="00027AF1" w:rsidRDefault="00027AF1" w:rsidP="00624AF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МБУ </w:t>
            </w:r>
            <w:r w:rsidRPr="00027AF1">
              <w:rPr>
                <w:rFonts w:ascii="Times New Roman" w:hAnsi="Times New Roman" w:cs="Times New Roman"/>
                <w:sz w:val="26"/>
                <w:szCs w:val="26"/>
              </w:rPr>
              <w:t>«Центр управления жилищно-коммунальным комплексом Тутаевского муниципального района»</w:t>
            </w:r>
            <w:r>
              <w:rPr>
                <w:rFonts w:ascii="Times New Roman" w:hAnsi="Times New Roman" w:cs="Times New Roman"/>
                <w:sz w:val="26"/>
                <w:szCs w:val="26"/>
              </w:rPr>
              <w:t xml:space="preserve">, </w:t>
            </w:r>
            <w:r w:rsidR="003A10EF">
              <w:rPr>
                <w:rFonts w:ascii="Times New Roman" w:hAnsi="Times New Roman" w:cs="Times New Roman"/>
                <w:sz w:val="26"/>
                <w:szCs w:val="26"/>
              </w:rPr>
              <w:t xml:space="preserve">и.о. </w:t>
            </w:r>
            <w:r>
              <w:rPr>
                <w:rFonts w:ascii="Times New Roman" w:hAnsi="Times New Roman" w:cs="Times New Roman"/>
                <w:sz w:val="26"/>
                <w:szCs w:val="26"/>
              </w:rPr>
              <w:t>директор</w:t>
            </w:r>
            <w:r w:rsidR="003A10EF">
              <w:rPr>
                <w:rFonts w:ascii="Times New Roman" w:hAnsi="Times New Roman" w:cs="Times New Roman"/>
                <w:sz w:val="26"/>
                <w:szCs w:val="26"/>
              </w:rPr>
              <w:t>а</w:t>
            </w:r>
            <w:r>
              <w:rPr>
                <w:rFonts w:ascii="Times New Roman" w:hAnsi="Times New Roman" w:cs="Times New Roman"/>
                <w:sz w:val="26"/>
                <w:szCs w:val="26"/>
              </w:rPr>
              <w:t xml:space="preserve"> </w:t>
            </w:r>
            <w:r w:rsidR="003A10EF">
              <w:rPr>
                <w:rFonts w:ascii="Times New Roman" w:hAnsi="Times New Roman" w:cs="Times New Roman"/>
                <w:sz w:val="26"/>
                <w:szCs w:val="26"/>
              </w:rPr>
              <w:t>Золотых Андрей Михайлович</w:t>
            </w:r>
            <w:r>
              <w:rPr>
                <w:rFonts w:ascii="Times New Roman" w:hAnsi="Times New Roman" w:cs="Times New Roman"/>
                <w:sz w:val="26"/>
                <w:szCs w:val="26"/>
              </w:rPr>
              <w:t xml:space="preserve"> , </w:t>
            </w:r>
            <w:r w:rsidRPr="00624AFA">
              <w:rPr>
                <w:rFonts w:ascii="Times New Roman" w:hAnsi="Times New Roman" w:cs="Times New Roman"/>
                <w:sz w:val="26"/>
                <w:szCs w:val="26"/>
              </w:rPr>
              <w:t xml:space="preserve">8(48533) </w:t>
            </w:r>
            <w:r>
              <w:rPr>
                <w:rFonts w:ascii="Times New Roman" w:hAnsi="Times New Roman" w:cs="Times New Roman"/>
                <w:sz w:val="26"/>
                <w:szCs w:val="26"/>
              </w:rPr>
              <w:t>2-32-62</w:t>
            </w:r>
            <w:r w:rsidR="003A10EF">
              <w:rPr>
                <w:rFonts w:ascii="Times New Roman" w:hAnsi="Times New Roman" w:cs="Times New Roman"/>
                <w:sz w:val="26"/>
                <w:szCs w:val="26"/>
              </w:rPr>
              <w:t>;</w:t>
            </w:r>
          </w:p>
          <w:p w:rsidR="001A7C9B" w:rsidRDefault="00B66733" w:rsidP="00624AFA">
            <w:pPr>
              <w:pStyle w:val="a3"/>
              <w:spacing w:before="0" w:beforeAutospacing="0" w:after="60" w:afterAutospacing="0" w:line="264" w:lineRule="auto"/>
              <w:ind w:left="108" w:right="181"/>
              <w:jc w:val="both"/>
              <w:rPr>
                <w:rFonts w:ascii="Times New Roman" w:hAnsi="Times New Roman" w:cs="Times New Roman"/>
                <w:sz w:val="26"/>
                <w:szCs w:val="26"/>
              </w:rPr>
            </w:pPr>
            <w:r w:rsidRPr="00624AFA">
              <w:rPr>
                <w:rFonts w:ascii="Times New Roman" w:hAnsi="Times New Roman" w:cs="Times New Roman"/>
                <w:sz w:val="26"/>
                <w:szCs w:val="26"/>
              </w:rPr>
              <w:t>МУ «Агентство по развитию</w:t>
            </w:r>
            <w:r w:rsidR="001A7C9B" w:rsidRPr="00624AFA">
              <w:rPr>
                <w:rFonts w:ascii="Times New Roman" w:hAnsi="Times New Roman" w:cs="Times New Roman"/>
                <w:sz w:val="26"/>
                <w:szCs w:val="26"/>
              </w:rPr>
              <w:t xml:space="preserve"> Тутаевского муниципального района</w:t>
            </w:r>
            <w:r w:rsidRPr="00624AFA">
              <w:rPr>
                <w:rFonts w:ascii="Times New Roman" w:hAnsi="Times New Roman" w:cs="Times New Roman"/>
                <w:sz w:val="26"/>
                <w:szCs w:val="26"/>
              </w:rPr>
              <w:t>», директор агентства</w:t>
            </w:r>
            <w:r w:rsidR="001A7C9B" w:rsidRPr="00624AFA">
              <w:rPr>
                <w:rFonts w:ascii="Times New Roman" w:hAnsi="Times New Roman" w:cs="Times New Roman"/>
                <w:sz w:val="26"/>
                <w:szCs w:val="26"/>
              </w:rPr>
              <w:t xml:space="preserve"> </w:t>
            </w:r>
            <w:r w:rsidRPr="00624AFA">
              <w:rPr>
                <w:rFonts w:ascii="Times New Roman" w:hAnsi="Times New Roman" w:cs="Times New Roman"/>
                <w:sz w:val="26"/>
                <w:szCs w:val="26"/>
              </w:rPr>
              <w:t>Пшеничников Владимир Викторович</w:t>
            </w:r>
            <w:r w:rsidR="001A7C9B" w:rsidRPr="00624AFA">
              <w:rPr>
                <w:rFonts w:ascii="Times New Roman" w:hAnsi="Times New Roman" w:cs="Times New Roman"/>
                <w:sz w:val="26"/>
                <w:szCs w:val="26"/>
              </w:rPr>
              <w:t xml:space="preserve">, 8(48533) </w:t>
            </w:r>
            <w:r w:rsidR="00624AFA" w:rsidRPr="00624AFA">
              <w:rPr>
                <w:rFonts w:ascii="Times New Roman" w:hAnsi="Times New Roman" w:cs="Times New Roman"/>
                <w:sz w:val="26"/>
                <w:szCs w:val="26"/>
              </w:rPr>
              <w:t>2-50</w:t>
            </w:r>
            <w:r w:rsidR="00624AFA">
              <w:rPr>
                <w:rFonts w:ascii="Times New Roman" w:hAnsi="Times New Roman" w:cs="Times New Roman"/>
                <w:sz w:val="26"/>
                <w:szCs w:val="26"/>
              </w:rPr>
              <w:t>-30.</w:t>
            </w:r>
          </w:p>
        </w:tc>
      </w:tr>
      <w:tr w:rsidR="001A7C9B" w:rsidRPr="004C7D10" w:rsidTr="00324B2A">
        <w:trPr>
          <w:trHeight w:val="1698"/>
        </w:trPr>
        <w:tc>
          <w:tcPr>
            <w:tcW w:w="3936" w:type="dxa"/>
          </w:tcPr>
          <w:p w:rsidR="001A7C9B" w:rsidRDefault="001A7C9B" w:rsidP="00324B2A">
            <w:pPr>
              <w:pStyle w:val="a3"/>
              <w:spacing w:before="0" w:beforeAutospacing="0" w:after="60" w:afterAutospacing="0" w:line="264" w:lineRule="auto"/>
              <w:rPr>
                <w:rFonts w:ascii="Times New Roman" w:hAnsi="Times New Roman" w:cs="Times New Roman"/>
                <w:sz w:val="26"/>
                <w:szCs w:val="26"/>
              </w:rPr>
            </w:pPr>
            <w:r w:rsidRPr="00FB5B8B">
              <w:rPr>
                <w:rFonts w:ascii="Times New Roman" w:hAnsi="Times New Roman" w:cs="Times New Roman"/>
                <w:sz w:val="26"/>
                <w:szCs w:val="26"/>
              </w:rPr>
              <w:t xml:space="preserve">Электронный адрес размещения </w:t>
            </w:r>
            <w:r>
              <w:rPr>
                <w:rFonts w:ascii="Times New Roman" w:hAnsi="Times New Roman" w:cs="Times New Roman"/>
                <w:sz w:val="26"/>
                <w:szCs w:val="26"/>
              </w:rPr>
              <w:t xml:space="preserve">муниципальной программы </w:t>
            </w:r>
            <w:r w:rsidRPr="00FB5B8B">
              <w:rPr>
                <w:rFonts w:ascii="Times New Roman" w:hAnsi="Times New Roman" w:cs="Times New Roman"/>
                <w:sz w:val="26"/>
                <w:szCs w:val="26"/>
              </w:rPr>
              <w:t>в информационно-телекоммуникационной сети «Интернет»</w:t>
            </w:r>
          </w:p>
        </w:tc>
        <w:tc>
          <w:tcPr>
            <w:tcW w:w="5532" w:type="dxa"/>
          </w:tcPr>
          <w:p w:rsidR="001A7C9B"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B951BC">
              <w:rPr>
                <w:rFonts w:ascii="Times New Roman" w:hAnsi="Times New Roman" w:cs="Times New Roman"/>
                <w:sz w:val="26"/>
                <w:szCs w:val="26"/>
              </w:rPr>
              <w:t>http://www.tutaev.ru</w:t>
            </w:r>
            <w:r>
              <w:rPr>
                <w:rFonts w:ascii="Times New Roman" w:hAnsi="Times New Roman" w:cs="Times New Roman"/>
                <w:sz w:val="26"/>
                <w:szCs w:val="26"/>
              </w:rPr>
              <w:t>.</w:t>
            </w:r>
          </w:p>
        </w:tc>
      </w:tr>
    </w:tbl>
    <w:p w:rsidR="001A7C9B" w:rsidRDefault="001A7C9B">
      <w:pPr>
        <w:rPr>
          <w:rFonts w:ascii="Times New Roman" w:hAnsi="Times New Roman" w:cs="Times New Roman"/>
          <w:sz w:val="28"/>
          <w:szCs w:val="28"/>
        </w:rPr>
      </w:pPr>
    </w:p>
    <w:p w:rsidR="00B61F9C" w:rsidRPr="008B079D" w:rsidRDefault="00B61F9C" w:rsidP="00B61F9C">
      <w:pPr>
        <w:pStyle w:val="ConsPlusNormal"/>
        <w:widowControl/>
        <w:spacing w:after="120" w:line="264" w:lineRule="auto"/>
        <w:ind w:firstLine="0"/>
        <w:jc w:val="center"/>
        <w:outlineLvl w:val="1"/>
        <w:rPr>
          <w:rFonts w:ascii="Times New Roman" w:hAnsi="Times New Roman" w:cs="Times New Roman"/>
          <w:sz w:val="28"/>
          <w:szCs w:val="28"/>
        </w:rPr>
      </w:pPr>
      <w:r w:rsidRPr="008B079D">
        <w:rPr>
          <w:rFonts w:ascii="Times New Roman" w:hAnsi="Times New Roman" w:cs="Times New Roman"/>
          <w:sz w:val="28"/>
          <w:szCs w:val="28"/>
        </w:rPr>
        <w:lastRenderedPageBreak/>
        <w:t>Общая потребность в финансовых ресурсах</w:t>
      </w:r>
    </w:p>
    <w:p w:rsidR="00B61F9C" w:rsidRPr="008B079D" w:rsidRDefault="00B61F9C" w:rsidP="00B61F9C">
      <w:pPr>
        <w:pStyle w:val="ConsPlusNormal"/>
        <w:widowControl/>
        <w:spacing w:after="120" w:line="264" w:lineRule="auto"/>
        <w:ind w:firstLine="0"/>
        <w:jc w:val="center"/>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3366"/>
        <w:gridCol w:w="1739"/>
        <w:gridCol w:w="1446"/>
        <w:gridCol w:w="1448"/>
        <w:gridCol w:w="1566"/>
      </w:tblGrid>
      <w:tr w:rsidR="00B61F9C" w:rsidRPr="008B079D" w:rsidTr="00B61F9C">
        <w:trPr>
          <w:cantSplit/>
          <w:trHeight w:val="379"/>
        </w:trPr>
        <w:tc>
          <w:tcPr>
            <w:tcW w:w="3366" w:type="dxa"/>
            <w:vMerge w:val="restart"/>
          </w:tcPr>
          <w:p w:rsidR="00B61F9C" w:rsidRPr="008B079D" w:rsidRDefault="00B61F9C" w:rsidP="00B56E19">
            <w:pPr>
              <w:widowControl w:val="0"/>
              <w:autoSpaceDE w:val="0"/>
              <w:adjustRightInd w:val="0"/>
              <w:rPr>
                <w:rFonts w:ascii="Times New Roman CYR" w:hAnsi="Times New Roman CYR" w:cs="Arial"/>
                <w:sz w:val="26"/>
                <w:szCs w:val="26"/>
              </w:rPr>
            </w:pPr>
            <w:r w:rsidRPr="008B079D">
              <w:rPr>
                <w:sz w:val="28"/>
                <w:szCs w:val="28"/>
              </w:rPr>
              <w:t xml:space="preserve">   </w:t>
            </w:r>
            <w:r w:rsidRPr="008B079D">
              <w:rPr>
                <w:rFonts w:ascii="Times New Roman CYR" w:hAnsi="Times New Roman CYR"/>
                <w:sz w:val="26"/>
                <w:szCs w:val="26"/>
              </w:rPr>
              <w:t xml:space="preserve">Источник финансирования </w:t>
            </w:r>
          </w:p>
        </w:tc>
        <w:tc>
          <w:tcPr>
            <w:tcW w:w="6199" w:type="dxa"/>
            <w:gridSpan w:val="4"/>
          </w:tcPr>
          <w:p w:rsidR="00B61F9C" w:rsidRPr="008B079D" w:rsidRDefault="00B61F9C" w:rsidP="00B56E19">
            <w:pPr>
              <w:widowControl w:val="0"/>
              <w:autoSpaceDE w:val="0"/>
              <w:adjustRightInd w:val="0"/>
              <w:jc w:val="center"/>
              <w:rPr>
                <w:rFonts w:ascii="Times New Roman CYR" w:hAnsi="Times New Roman CYR"/>
                <w:sz w:val="26"/>
                <w:szCs w:val="26"/>
              </w:rPr>
            </w:pPr>
            <w:r w:rsidRPr="008B079D">
              <w:rPr>
                <w:rFonts w:ascii="Times New Roman CYR" w:hAnsi="Times New Roman CYR"/>
                <w:sz w:val="26"/>
                <w:szCs w:val="26"/>
              </w:rPr>
              <w:t>Плановый объем финансирования</w:t>
            </w:r>
            <w:r w:rsidR="00B65663">
              <w:rPr>
                <w:rFonts w:ascii="Times New Roman CYR" w:hAnsi="Times New Roman CYR"/>
                <w:sz w:val="26"/>
                <w:szCs w:val="26"/>
              </w:rPr>
              <w:t>, в том числе по годам реализации</w:t>
            </w:r>
            <w:r w:rsidRPr="008B079D">
              <w:rPr>
                <w:rFonts w:ascii="Times New Roman CYR" w:hAnsi="Times New Roman CYR"/>
                <w:sz w:val="26"/>
                <w:szCs w:val="26"/>
              </w:rPr>
              <w:t xml:space="preserve"> (тыс. руб.) </w:t>
            </w:r>
          </w:p>
        </w:tc>
      </w:tr>
      <w:tr w:rsidR="00B61F9C" w:rsidRPr="008B079D" w:rsidTr="00B61F9C">
        <w:trPr>
          <w:cantSplit/>
        </w:trPr>
        <w:tc>
          <w:tcPr>
            <w:tcW w:w="3366" w:type="dxa"/>
            <w:vMerge/>
            <w:vAlign w:val="center"/>
          </w:tcPr>
          <w:p w:rsidR="00B61F9C" w:rsidRPr="008B079D" w:rsidRDefault="00B61F9C" w:rsidP="00B56E19">
            <w:pPr>
              <w:rPr>
                <w:rFonts w:ascii="Times New Roman CYR" w:hAnsi="Times New Roman CYR" w:cs="Arial"/>
                <w:sz w:val="26"/>
                <w:szCs w:val="26"/>
              </w:rPr>
            </w:pPr>
          </w:p>
        </w:tc>
        <w:tc>
          <w:tcPr>
            <w:tcW w:w="1739" w:type="dxa"/>
            <w:vAlign w:val="center"/>
          </w:tcPr>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sz w:val="26"/>
                <w:szCs w:val="26"/>
              </w:rPr>
              <w:t>Всего (тыс. руб.)</w:t>
            </w:r>
          </w:p>
        </w:tc>
        <w:tc>
          <w:tcPr>
            <w:tcW w:w="1446" w:type="dxa"/>
          </w:tcPr>
          <w:p w:rsidR="00B61F9C" w:rsidRPr="008B079D" w:rsidRDefault="00B61F9C" w:rsidP="00B56E19">
            <w:pPr>
              <w:widowControl w:val="0"/>
              <w:autoSpaceDE w:val="0"/>
              <w:adjustRightInd w:val="0"/>
              <w:jc w:val="center"/>
              <w:rPr>
                <w:rFonts w:ascii="Times New Roman CYR" w:hAnsi="Times New Roman CYR"/>
                <w:sz w:val="26"/>
                <w:szCs w:val="26"/>
              </w:rPr>
            </w:pPr>
            <w:r w:rsidRPr="008B079D">
              <w:rPr>
                <w:rFonts w:ascii="Times New Roman CYR" w:hAnsi="Times New Roman CYR"/>
                <w:sz w:val="26"/>
                <w:szCs w:val="26"/>
              </w:rPr>
              <w:t>20</w:t>
            </w:r>
            <w:r>
              <w:rPr>
                <w:rFonts w:ascii="Times New Roman CYR" w:hAnsi="Times New Roman CYR"/>
                <w:sz w:val="26"/>
                <w:szCs w:val="26"/>
              </w:rPr>
              <w:t>20</w:t>
            </w:r>
            <w:r w:rsidRPr="008B079D">
              <w:rPr>
                <w:rFonts w:ascii="Times New Roman CYR" w:hAnsi="Times New Roman CYR"/>
                <w:sz w:val="26"/>
                <w:szCs w:val="26"/>
              </w:rPr>
              <w:t xml:space="preserve"> </w:t>
            </w:r>
          </w:p>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sz w:val="26"/>
                <w:szCs w:val="26"/>
              </w:rPr>
              <w:t>год*</w:t>
            </w:r>
          </w:p>
        </w:tc>
        <w:tc>
          <w:tcPr>
            <w:tcW w:w="1448" w:type="dxa"/>
          </w:tcPr>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20</w:t>
            </w:r>
            <w:r>
              <w:rPr>
                <w:rFonts w:ascii="Times New Roman CYR" w:hAnsi="Times New Roman CYR" w:cs="Arial"/>
                <w:sz w:val="26"/>
                <w:szCs w:val="26"/>
              </w:rPr>
              <w:t>21</w:t>
            </w:r>
          </w:p>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год*</w:t>
            </w:r>
          </w:p>
        </w:tc>
        <w:tc>
          <w:tcPr>
            <w:tcW w:w="1566" w:type="dxa"/>
          </w:tcPr>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202</w:t>
            </w:r>
            <w:r>
              <w:rPr>
                <w:rFonts w:ascii="Times New Roman CYR" w:hAnsi="Times New Roman CYR" w:cs="Arial"/>
                <w:sz w:val="26"/>
                <w:szCs w:val="26"/>
              </w:rPr>
              <w:t>2</w:t>
            </w:r>
          </w:p>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год*</w:t>
            </w:r>
          </w:p>
        </w:tc>
      </w:tr>
      <w:tr w:rsidR="00B61F9C" w:rsidRPr="008B079D" w:rsidTr="00B61F9C">
        <w:trPr>
          <w:cantSplit/>
        </w:trPr>
        <w:tc>
          <w:tcPr>
            <w:tcW w:w="3366" w:type="dxa"/>
          </w:tcPr>
          <w:p w:rsidR="00B61F9C" w:rsidRPr="008B079D" w:rsidRDefault="00B61F9C" w:rsidP="00B56E19">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Финансовые  ресурсы:</w:t>
            </w:r>
          </w:p>
        </w:tc>
        <w:tc>
          <w:tcPr>
            <w:tcW w:w="1739" w:type="dxa"/>
          </w:tcPr>
          <w:p w:rsidR="00B61F9C" w:rsidRPr="008B079D" w:rsidRDefault="00F734FD"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1 550</w:t>
            </w:r>
          </w:p>
        </w:tc>
        <w:tc>
          <w:tcPr>
            <w:tcW w:w="144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350</w:t>
            </w:r>
          </w:p>
        </w:tc>
        <w:tc>
          <w:tcPr>
            <w:tcW w:w="1448"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550</w:t>
            </w:r>
          </w:p>
        </w:tc>
        <w:tc>
          <w:tcPr>
            <w:tcW w:w="156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650</w:t>
            </w:r>
          </w:p>
        </w:tc>
      </w:tr>
      <w:tr w:rsidR="00B61F9C" w:rsidRPr="008B079D" w:rsidTr="00B61F9C">
        <w:trPr>
          <w:cantSplit/>
          <w:trHeight w:val="789"/>
        </w:trPr>
        <w:tc>
          <w:tcPr>
            <w:tcW w:w="3366" w:type="dxa"/>
          </w:tcPr>
          <w:p w:rsidR="00B61F9C" w:rsidRPr="008B079D" w:rsidRDefault="00B61F9C" w:rsidP="00B56E19">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бюджет муниципального района</w:t>
            </w:r>
          </w:p>
        </w:tc>
        <w:tc>
          <w:tcPr>
            <w:tcW w:w="1739" w:type="dxa"/>
          </w:tcPr>
          <w:p w:rsidR="00B61F9C" w:rsidRPr="008B079D" w:rsidRDefault="00F734FD"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850</w:t>
            </w:r>
          </w:p>
        </w:tc>
        <w:tc>
          <w:tcPr>
            <w:tcW w:w="144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200</w:t>
            </w:r>
          </w:p>
        </w:tc>
        <w:tc>
          <w:tcPr>
            <w:tcW w:w="1448"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300</w:t>
            </w:r>
          </w:p>
        </w:tc>
        <w:tc>
          <w:tcPr>
            <w:tcW w:w="156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350</w:t>
            </w:r>
          </w:p>
        </w:tc>
      </w:tr>
      <w:tr w:rsidR="00B61F9C" w:rsidRPr="008B079D" w:rsidTr="00B61F9C">
        <w:trPr>
          <w:cantSplit/>
          <w:trHeight w:val="616"/>
        </w:trPr>
        <w:tc>
          <w:tcPr>
            <w:tcW w:w="3366" w:type="dxa"/>
          </w:tcPr>
          <w:p w:rsidR="00B61F9C" w:rsidRPr="008B079D" w:rsidRDefault="00B61F9C" w:rsidP="00B56E19">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xml:space="preserve">- областной бюджет </w:t>
            </w:r>
          </w:p>
        </w:tc>
        <w:tc>
          <w:tcPr>
            <w:tcW w:w="1739"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8"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56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r>
      <w:tr w:rsidR="00B61F9C" w:rsidRPr="008B079D" w:rsidTr="00B61F9C">
        <w:trPr>
          <w:cantSplit/>
          <w:trHeight w:val="662"/>
        </w:trPr>
        <w:tc>
          <w:tcPr>
            <w:tcW w:w="3366" w:type="dxa"/>
          </w:tcPr>
          <w:p w:rsidR="00B61F9C" w:rsidRPr="008B079D" w:rsidRDefault="00B61F9C" w:rsidP="00B56E19">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внебюджетные источники</w:t>
            </w:r>
          </w:p>
        </w:tc>
        <w:tc>
          <w:tcPr>
            <w:tcW w:w="1739"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700</w:t>
            </w:r>
          </w:p>
        </w:tc>
        <w:tc>
          <w:tcPr>
            <w:tcW w:w="144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150</w:t>
            </w:r>
          </w:p>
        </w:tc>
        <w:tc>
          <w:tcPr>
            <w:tcW w:w="1448" w:type="dxa"/>
          </w:tcPr>
          <w:p w:rsidR="00B61F9C" w:rsidRPr="008B079D" w:rsidRDefault="00B61F9C" w:rsidP="00B61F9C">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250</w:t>
            </w:r>
          </w:p>
        </w:tc>
        <w:tc>
          <w:tcPr>
            <w:tcW w:w="156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300</w:t>
            </w:r>
          </w:p>
        </w:tc>
      </w:tr>
    </w:tbl>
    <w:p w:rsidR="00B61F9C" w:rsidRPr="008B079D" w:rsidRDefault="00B61F9C" w:rsidP="00B61F9C">
      <w:pPr>
        <w:pStyle w:val="ConsPlusNormal"/>
        <w:widowContro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w:t>
      </w:r>
    </w:p>
    <w:p w:rsidR="00F734FD" w:rsidRDefault="00F734FD" w:rsidP="00F734FD">
      <w:pPr>
        <w:spacing w:after="60" w:line="264" w:lineRule="auto"/>
        <w:jc w:val="center"/>
        <w:rPr>
          <w:rFonts w:ascii="Times New Roman" w:hAnsi="Times New Roman" w:cs="Times New Roman"/>
          <w:sz w:val="28"/>
          <w:szCs w:val="28"/>
        </w:rPr>
      </w:pPr>
      <w:r w:rsidRPr="00C62A99">
        <w:rPr>
          <w:rFonts w:ascii="Times New Roman" w:hAnsi="Times New Roman" w:cs="Times New Roman"/>
          <w:sz w:val="28"/>
          <w:szCs w:val="28"/>
        </w:rPr>
        <w:t>2. Общая характеристика сферы реализации муниципальной программы</w:t>
      </w:r>
    </w:p>
    <w:p w:rsidR="002C4C7F" w:rsidRPr="00C62A99" w:rsidRDefault="002C4C7F" w:rsidP="00F734FD">
      <w:pPr>
        <w:spacing w:after="60" w:line="264" w:lineRule="auto"/>
        <w:jc w:val="center"/>
        <w:rPr>
          <w:rFonts w:ascii="Times New Roman" w:hAnsi="Times New Roman" w:cs="Times New Roman"/>
          <w:sz w:val="28"/>
          <w:szCs w:val="28"/>
        </w:rPr>
      </w:pPr>
    </w:p>
    <w:p w:rsidR="00C904EE" w:rsidRDefault="002C4C7F" w:rsidP="009104D3">
      <w:pPr>
        <w:spacing w:after="120" w:line="264"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2.1. </w:t>
      </w:r>
      <w:r w:rsidRPr="002C4C7F">
        <w:rPr>
          <w:rFonts w:ascii="Times New Roman" w:hAnsi="Times New Roman" w:cs="Times New Roman"/>
          <w:sz w:val="28"/>
          <w:szCs w:val="28"/>
        </w:rPr>
        <w:t>Характеристика проблемы и обоснование необходимости ее</w:t>
      </w:r>
      <w:r>
        <w:rPr>
          <w:rFonts w:ascii="Times New Roman" w:hAnsi="Times New Roman" w:cs="Times New Roman"/>
          <w:sz w:val="28"/>
          <w:szCs w:val="28"/>
        </w:rPr>
        <w:t xml:space="preserve"> </w:t>
      </w:r>
      <w:r w:rsidRPr="002C4C7F">
        <w:rPr>
          <w:rFonts w:ascii="Times New Roman" w:hAnsi="Times New Roman" w:cs="Times New Roman"/>
          <w:sz w:val="28"/>
          <w:szCs w:val="28"/>
        </w:rPr>
        <w:t>решения программными методами</w:t>
      </w:r>
    </w:p>
    <w:p w:rsidR="001361C1" w:rsidRDefault="001361C1" w:rsidP="00C904EE">
      <w:pPr>
        <w:spacing w:after="120" w:line="264" w:lineRule="auto"/>
        <w:ind w:firstLine="284"/>
        <w:jc w:val="both"/>
        <w:rPr>
          <w:rFonts w:ascii="Times New Roman" w:hAnsi="Times New Roman" w:cs="Times New Roman"/>
          <w:sz w:val="28"/>
          <w:szCs w:val="28"/>
        </w:rPr>
      </w:pPr>
      <w:proofErr w:type="gramStart"/>
      <w:r w:rsidRPr="001361C1">
        <w:rPr>
          <w:rFonts w:ascii="Times New Roman" w:hAnsi="Times New Roman" w:cs="Times New Roman"/>
          <w:sz w:val="28"/>
          <w:szCs w:val="28"/>
        </w:rPr>
        <w:t xml:space="preserve">Муниципальная программа «Поддержка и развитие садоводческих, огороднических некоммерческих </w:t>
      </w:r>
      <w:r w:rsidR="009104D3">
        <w:rPr>
          <w:rFonts w:ascii="Times New Roman" w:hAnsi="Times New Roman" w:cs="Times New Roman"/>
          <w:sz w:val="28"/>
          <w:szCs w:val="28"/>
        </w:rPr>
        <w:t>товариществ</w:t>
      </w:r>
      <w:r w:rsidRPr="001361C1">
        <w:rPr>
          <w:rFonts w:ascii="Times New Roman" w:hAnsi="Times New Roman" w:cs="Times New Roman"/>
          <w:sz w:val="28"/>
          <w:szCs w:val="28"/>
        </w:rPr>
        <w:t xml:space="preserve"> граждан на территории Тутаевского муниципального района» на 2020-2022 годы</w:t>
      </w:r>
      <w:r>
        <w:rPr>
          <w:rFonts w:ascii="Times New Roman" w:hAnsi="Times New Roman" w:cs="Times New Roman"/>
          <w:sz w:val="28"/>
          <w:szCs w:val="28"/>
        </w:rPr>
        <w:t xml:space="preserve"> (далее – Программа) разработана на основании Федерального закона от </w:t>
      </w:r>
      <w:r w:rsidR="00484F67">
        <w:rPr>
          <w:rFonts w:ascii="Times New Roman" w:hAnsi="Times New Roman" w:cs="Times New Roman"/>
          <w:sz w:val="28"/>
          <w:szCs w:val="28"/>
        </w:rPr>
        <w:t>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00C904EE" w:rsidRPr="00C904EE">
        <w:rPr>
          <w:rFonts w:ascii="Times New Roman" w:hAnsi="Times New Roman" w:cs="Times New Roman"/>
          <w:sz w:val="28"/>
          <w:szCs w:val="28"/>
        </w:rPr>
        <w:t xml:space="preserve">в целях реализации Федерального закона от 06.10.2003 </w:t>
      </w:r>
      <w:r w:rsidR="00C904EE">
        <w:rPr>
          <w:rFonts w:ascii="Times New Roman" w:hAnsi="Times New Roman" w:cs="Times New Roman"/>
          <w:sz w:val="28"/>
          <w:szCs w:val="28"/>
        </w:rPr>
        <w:t>№ 131-ФЗ «</w:t>
      </w:r>
      <w:r w:rsidR="00C904EE" w:rsidRPr="00C904EE">
        <w:rPr>
          <w:rFonts w:ascii="Times New Roman" w:hAnsi="Times New Roman" w:cs="Times New Roman"/>
          <w:sz w:val="28"/>
          <w:szCs w:val="28"/>
        </w:rPr>
        <w:t>Об общих</w:t>
      </w:r>
      <w:proofErr w:type="gramEnd"/>
      <w:r w:rsidR="00C904EE" w:rsidRPr="00C904EE">
        <w:rPr>
          <w:rFonts w:ascii="Times New Roman" w:hAnsi="Times New Roman" w:cs="Times New Roman"/>
          <w:sz w:val="28"/>
          <w:szCs w:val="28"/>
        </w:rPr>
        <w:t xml:space="preserve"> </w:t>
      </w:r>
      <w:proofErr w:type="gramStart"/>
      <w:r w:rsidR="00C904EE" w:rsidRPr="00C904EE">
        <w:rPr>
          <w:rFonts w:ascii="Times New Roman" w:hAnsi="Times New Roman" w:cs="Times New Roman"/>
          <w:sz w:val="28"/>
          <w:szCs w:val="28"/>
        </w:rPr>
        <w:t>принципах</w:t>
      </w:r>
      <w:proofErr w:type="gramEnd"/>
      <w:r w:rsidR="00C904EE" w:rsidRPr="00C904EE">
        <w:rPr>
          <w:rFonts w:ascii="Times New Roman" w:hAnsi="Times New Roman" w:cs="Times New Roman"/>
          <w:sz w:val="28"/>
          <w:szCs w:val="28"/>
        </w:rPr>
        <w:t xml:space="preserve"> организации местного самоуправления в Российской Федерации</w:t>
      </w:r>
      <w:r w:rsidR="00C904EE">
        <w:rPr>
          <w:rFonts w:ascii="Times New Roman" w:hAnsi="Times New Roman" w:cs="Times New Roman"/>
          <w:sz w:val="28"/>
          <w:szCs w:val="28"/>
        </w:rPr>
        <w:t>»</w:t>
      </w:r>
      <w:r w:rsidR="00C904EE" w:rsidRPr="00C904EE">
        <w:rPr>
          <w:rFonts w:ascii="Times New Roman" w:hAnsi="Times New Roman" w:cs="Times New Roman"/>
          <w:sz w:val="28"/>
          <w:szCs w:val="28"/>
        </w:rPr>
        <w:t>.</w:t>
      </w:r>
    </w:p>
    <w:p w:rsidR="001361C1" w:rsidRDefault="00C904EE" w:rsidP="00C904EE">
      <w:pPr>
        <w:spacing w:after="120" w:line="264" w:lineRule="auto"/>
        <w:ind w:firstLine="284"/>
        <w:jc w:val="both"/>
        <w:rPr>
          <w:rFonts w:ascii="Times New Roman" w:hAnsi="Times New Roman" w:cs="Times New Roman"/>
          <w:sz w:val="28"/>
          <w:szCs w:val="28"/>
        </w:rPr>
      </w:pPr>
      <w:r w:rsidRPr="00C904EE">
        <w:rPr>
          <w:rFonts w:ascii="Times New Roman" w:hAnsi="Times New Roman" w:cs="Times New Roman"/>
          <w:sz w:val="28"/>
          <w:szCs w:val="28"/>
        </w:rPr>
        <w:t>Коллективное садоводство и огородничество - одно из направлений в создании гражданского сообщества. Данная форма коллективного некоммерческого товарищества решает многие экономические и социальные проблемы. Наличие садовых и огородных участков у жителей позволяет им обеспечивать себя экологически чистыми продуктами садоводства и овощеводства, успешно решать проблему активного семейного отдыха и создавать условия для организации воспитания и досуга детей и подростков.</w:t>
      </w:r>
    </w:p>
    <w:p w:rsidR="0014532F" w:rsidRDefault="0014532F" w:rsidP="00AA6B43">
      <w:pPr>
        <w:spacing w:after="120" w:line="264" w:lineRule="auto"/>
        <w:ind w:firstLine="284"/>
        <w:jc w:val="both"/>
        <w:rPr>
          <w:rFonts w:ascii="Times New Roman" w:hAnsi="Times New Roman" w:cs="Times New Roman"/>
          <w:sz w:val="28"/>
          <w:szCs w:val="28"/>
        </w:rPr>
      </w:pPr>
      <w:r>
        <w:rPr>
          <w:rFonts w:ascii="Times New Roman" w:hAnsi="Times New Roman" w:cs="Times New Roman"/>
          <w:sz w:val="28"/>
          <w:szCs w:val="28"/>
        </w:rPr>
        <w:t>В</w:t>
      </w:r>
      <w:r w:rsidRPr="0014532F">
        <w:rPr>
          <w:rFonts w:ascii="Times New Roman" w:hAnsi="Times New Roman" w:cs="Times New Roman"/>
          <w:sz w:val="28"/>
          <w:szCs w:val="28"/>
        </w:rPr>
        <w:t xml:space="preserve"> Ярославской области садоводством и огородничеством занимаются более 168 тыс. семей. В региональный союз садоводческих и огороднических НКО входит 430 СНТ, насчитывающих более 75 тыс. участков. По данным </w:t>
      </w:r>
      <w:r w:rsidRPr="0014532F">
        <w:rPr>
          <w:rFonts w:ascii="Times New Roman" w:hAnsi="Times New Roman" w:cs="Times New Roman"/>
          <w:sz w:val="28"/>
          <w:szCs w:val="28"/>
        </w:rPr>
        <w:lastRenderedPageBreak/>
        <w:t xml:space="preserve">регионального отделения Союза садоводов, в этом секторе ежегодно производится </w:t>
      </w:r>
      <w:proofErr w:type="gramStart"/>
      <w:r w:rsidRPr="0014532F">
        <w:rPr>
          <w:rFonts w:ascii="Times New Roman" w:hAnsi="Times New Roman" w:cs="Times New Roman"/>
          <w:sz w:val="28"/>
          <w:szCs w:val="28"/>
        </w:rPr>
        <w:t>более тысячи тонн</w:t>
      </w:r>
      <w:proofErr w:type="gramEnd"/>
      <w:r w:rsidRPr="0014532F">
        <w:rPr>
          <w:rFonts w:ascii="Times New Roman" w:hAnsi="Times New Roman" w:cs="Times New Roman"/>
          <w:sz w:val="28"/>
          <w:szCs w:val="28"/>
        </w:rPr>
        <w:t xml:space="preserve"> овощей, 2,6 тыс. тонн картофеля, 1,25 тыс. тонн плодово-ягодных культур. Годовой вклад ярославских садоводов в продовольственную безопасность нашей страны оценивается в 2,5-3 </w:t>
      </w:r>
      <w:proofErr w:type="spellStart"/>
      <w:proofErr w:type="gramStart"/>
      <w:r w:rsidRPr="0014532F">
        <w:rPr>
          <w:rFonts w:ascii="Times New Roman" w:hAnsi="Times New Roman" w:cs="Times New Roman"/>
          <w:sz w:val="28"/>
          <w:szCs w:val="28"/>
        </w:rPr>
        <w:t>млрд</w:t>
      </w:r>
      <w:proofErr w:type="spellEnd"/>
      <w:proofErr w:type="gramEnd"/>
      <w:r w:rsidRPr="0014532F">
        <w:rPr>
          <w:rFonts w:ascii="Times New Roman" w:hAnsi="Times New Roman" w:cs="Times New Roman"/>
          <w:sz w:val="28"/>
          <w:szCs w:val="28"/>
        </w:rPr>
        <w:t xml:space="preserve"> рублей.</w:t>
      </w:r>
    </w:p>
    <w:p w:rsidR="00AA6B43" w:rsidRPr="001361C1" w:rsidRDefault="00AA6B43" w:rsidP="00AA6B43">
      <w:pPr>
        <w:spacing w:after="120" w:line="264" w:lineRule="auto"/>
        <w:ind w:firstLine="284"/>
        <w:jc w:val="both"/>
        <w:rPr>
          <w:rFonts w:ascii="Times New Roman" w:hAnsi="Times New Roman" w:cs="Times New Roman"/>
          <w:sz w:val="28"/>
          <w:szCs w:val="28"/>
        </w:rPr>
      </w:pPr>
      <w:r w:rsidRPr="00C904EE">
        <w:rPr>
          <w:rFonts w:ascii="Times New Roman" w:hAnsi="Times New Roman" w:cs="Times New Roman"/>
          <w:sz w:val="28"/>
          <w:szCs w:val="28"/>
        </w:rPr>
        <w:t xml:space="preserve">Программа обеспечит проведение мероприятий, направленных на развитие садоводческих, огороднических некоммерческих </w:t>
      </w:r>
      <w:r w:rsidR="009104D3">
        <w:rPr>
          <w:rFonts w:ascii="Times New Roman" w:hAnsi="Times New Roman" w:cs="Times New Roman"/>
          <w:sz w:val="28"/>
          <w:szCs w:val="28"/>
        </w:rPr>
        <w:t>товариществ</w:t>
      </w:r>
      <w:r w:rsidRPr="00C904EE">
        <w:rPr>
          <w:rFonts w:ascii="Times New Roman" w:hAnsi="Times New Roman" w:cs="Times New Roman"/>
          <w:sz w:val="28"/>
          <w:szCs w:val="28"/>
        </w:rPr>
        <w:t xml:space="preserve"> </w:t>
      </w:r>
      <w:r w:rsidR="009104D3">
        <w:rPr>
          <w:rFonts w:ascii="Times New Roman" w:hAnsi="Times New Roman" w:cs="Times New Roman"/>
          <w:sz w:val="28"/>
          <w:szCs w:val="28"/>
        </w:rPr>
        <w:t xml:space="preserve">(далее по тексту – объединений, СНТ ТМР) </w:t>
      </w:r>
      <w:r w:rsidRPr="00C904EE">
        <w:rPr>
          <w:rFonts w:ascii="Times New Roman" w:hAnsi="Times New Roman" w:cs="Times New Roman"/>
          <w:sz w:val="28"/>
          <w:szCs w:val="28"/>
        </w:rPr>
        <w:t>на территории</w:t>
      </w:r>
      <w:r>
        <w:rPr>
          <w:rFonts w:ascii="Times New Roman" w:hAnsi="Times New Roman" w:cs="Times New Roman"/>
          <w:sz w:val="28"/>
          <w:szCs w:val="28"/>
        </w:rPr>
        <w:t xml:space="preserve"> </w:t>
      </w:r>
      <w:r>
        <w:rPr>
          <w:rFonts w:ascii="Times New Roman" w:hAnsi="Times New Roman"/>
          <w:sz w:val="28"/>
          <w:szCs w:val="28"/>
        </w:rPr>
        <w:t>Тутаевского муниципального района.</w:t>
      </w:r>
    </w:p>
    <w:p w:rsidR="00C62A99" w:rsidRDefault="00C904EE" w:rsidP="00C904EE">
      <w:pPr>
        <w:spacing w:after="120" w:line="264" w:lineRule="auto"/>
        <w:ind w:firstLine="284"/>
        <w:jc w:val="both"/>
        <w:rPr>
          <w:rFonts w:ascii="Times New Roman" w:hAnsi="Times New Roman" w:cs="Times New Roman"/>
          <w:sz w:val="28"/>
          <w:szCs w:val="28"/>
        </w:rPr>
      </w:pPr>
      <w:r>
        <w:rPr>
          <w:rFonts w:ascii="Times New Roman" w:hAnsi="Times New Roman" w:cs="Times New Roman"/>
          <w:sz w:val="28"/>
          <w:szCs w:val="28"/>
        </w:rPr>
        <w:t>По состоянию на 01.12.2019 года н</w:t>
      </w:r>
      <w:r w:rsidR="00C62A99" w:rsidRPr="00C62A99">
        <w:rPr>
          <w:rFonts w:ascii="Times New Roman" w:hAnsi="Times New Roman" w:cs="Times New Roman"/>
          <w:sz w:val="28"/>
          <w:szCs w:val="28"/>
        </w:rPr>
        <w:t xml:space="preserve">а территории </w:t>
      </w:r>
      <w:r w:rsidR="00C62A99">
        <w:rPr>
          <w:rFonts w:ascii="Times New Roman" w:hAnsi="Times New Roman" w:cs="Times New Roman"/>
          <w:sz w:val="28"/>
          <w:szCs w:val="28"/>
        </w:rPr>
        <w:t>Тутаевского муниципального района</w:t>
      </w:r>
      <w:r w:rsidR="00C62A99" w:rsidRPr="00C62A99">
        <w:rPr>
          <w:rFonts w:ascii="Times New Roman" w:hAnsi="Times New Roman" w:cs="Times New Roman"/>
          <w:sz w:val="28"/>
          <w:szCs w:val="28"/>
        </w:rPr>
        <w:t xml:space="preserve"> насчитывается </w:t>
      </w:r>
      <w:r w:rsidR="00C62A99" w:rsidRPr="006D08C4">
        <w:rPr>
          <w:rFonts w:ascii="Times New Roman" w:hAnsi="Times New Roman" w:cs="Times New Roman"/>
          <w:sz w:val="28"/>
          <w:szCs w:val="28"/>
        </w:rPr>
        <w:t>19</w:t>
      </w:r>
      <w:r w:rsidR="00C62A99" w:rsidRPr="00C62A99">
        <w:rPr>
          <w:rFonts w:ascii="Times New Roman" w:hAnsi="Times New Roman" w:cs="Times New Roman"/>
          <w:sz w:val="28"/>
          <w:szCs w:val="28"/>
        </w:rPr>
        <w:t xml:space="preserve"> садоводческих, огороднических некоммерческих объединений граждан</w:t>
      </w:r>
      <w:r w:rsidR="006D08C4">
        <w:rPr>
          <w:rFonts w:ascii="Times New Roman" w:hAnsi="Times New Roman" w:cs="Times New Roman"/>
          <w:sz w:val="28"/>
          <w:szCs w:val="28"/>
        </w:rPr>
        <w:t xml:space="preserve">, </w:t>
      </w:r>
      <w:r w:rsidR="00C62A99" w:rsidRPr="00C62A99">
        <w:rPr>
          <w:rFonts w:ascii="Times New Roman" w:hAnsi="Times New Roman" w:cs="Times New Roman"/>
          <w:sz w:val="28"/>
          <w:szCs w:val="28"/>
        </w:rPr>
        <w:t>средн</w:t>
      </w:r>
      <w:r w:rsidR="006D08C4">
        <w:rPr>
          <w:rFonts w:ascii="Times New Roman" w:hAnsi="Times New Roman" w:cs="Times New Roman"/>
          <w:sz w:val="28"/>
          <w:szCs w:val="28"/>
        </w:rPr>
        <w:t>яя</w:t>
      </w:r>
      <w:r w:rsidR="00C62A99" w:rsidRPr="00C62A99">
        <w:rPr>
          <w:rFonts w:ascii="Times New Roman" w:hAnsi="Times New Roman" w:cs="Times New Roman"/>
          <w:sz w:val="28"/>
          <w:szCs w:val="28"/>
        </w:rPr>
        <w:t xml:space="preserve"> площад</w:t>
      </w:r>
      <w:r w:rsidR="006D08C4">
        <w:rPr>
          <w:rFonts w:ascii="Times New Roman" w:hAnsi="Times New Roman" w:cs="Times New Roman"/>
          <w:sz w:val="28"/>
          <w:szCs w:val="28"/>
        </w:rPr>
        <w:t>ь</w:t>
      </w:r>
      <w:r w:rsidR="00C62A99" w:rsidRPr="00C62A99">
        <w:rPr>
          <w:rFonts w:ascii="Times New Roman" w:hAnsi="Times New Roman" w:cs="Times New Roman"/>
          <w:sz w:val="28"/>
          <w:szCs w:val="28"/>
        </w:rPr>
        <w:t xml:space="preserve"> садового, огор</w:t>
      </w:r>
      <w:r w:rsidR="00C62A99">
        <w:rPr>
          <w:rFonts w:ascii="Times New Roman" w:hAnsi="Times New Roman" w:cs="Times New Roman"/>
          <w:sz w:val="28"/>
          <w:szCs w:val="28"/>
        </w:rPr>
        <w:t>одного участка 60</w:t>
      </w:r>
      <w:r w:rsidR="00C62A99" w:rsidRPr="00C62A99">
        <w:rPr>
          <w:rFonts w:ascii="Times New Roman" w:hAnsi="Times New Roman" w:cs="Times New Roman"/>
          <w:sz w:val="28"/>
          <w:szCs w:val="28"/>
        </w:rPr>
        <w:t>0 кв. м</w:t>
      </w:r>
      <w:r w:rsidR="006D08C4">
        <w:rPr>
          <w:rFonts w:ascii="Times New Roman" w:hAnsi="Times New Roman" w:cs="Times New Roman"/>
          <w:sz w:val="28"/>
          <w:szCs w:val="28"/>
        </w:rPr>
        <w:t>, в 16-ти</w:t>
      </w:r>
      <w:r>
        <w:rPr>
          <w:rFonts w:ascii="Times New Roman" w:hAnsi="Times New Roman" w:cs="Times New Roman"/>
          <w:sz w:val="28"/>
          <w:szCs w:val="28"/>
        </w:rPr>
        <w:t xml:space="preserve"> </w:t>
      </w:r>
      <w:r w:rsidR="00ED0F30">
        <w:rPr>
          <w:rFonts w:ascii="Times New Roman" w:hAnsi="Times New Roman" w:cs="Times New Roman"/>
          <w:sz w:val="28"/>
          <w:szCs w:val="28"/>
        </w:rPr>
        <w:t>СНТ ТМР</w:t>
      </w:r>
      <w:r w:rsidR="006D08C4">
        <w:rPr>
          <w:rFonts w:ascii="Times New Roman" w:hAnsi="Times New Roman" w:cs="Times New Roman"/>
          <w:sz w:val="28"/>
          <w:szCs w:val="28"/>
        </w:rPr>
        <w:t xml:space="preserve"> </w:t>
      </w:r>
      <w:r>
        <w:rPr>
          <w:rFonts w:ascii="Times New Roman" w:hAnsi="Times New Roman" w:cs="Times New Roman"/>
          <w:sz w:val="28"/>
          <w:szCs w:val="28"/>
        </w:rPr>
        <w:t>действуют постоянные органы управления.</w:t>
      </w:r>
    </w:p>
    <w:p w:rsidR="00C62A99" w:rsidRPr="002C4C7F" w:rsidRDefault="002C4C7F" w:rsidP="00C904EE">
      <w:pPr>
        <w:spacing w:after="120" w:line="264" w:lineRule="auto"/>
        <w:ind w:firstLine="284"/>
        <w:jc w:val="both"/>
        <w:rPr>
          <w:rFonts w:ascii="Times New Roman" w:hAnsi="Times New Roman"/>
          <w:sz w:val="28"/>
          <w:szCs w:val="28"/>
        </w:rPr>
      </w:pPr>
      <w:r w:rsidRPr="002C4C7F">
        <w:rPr>
          <w:rFonts w:ascii="Times New Roman" w:hAnsi="Times New Roman"/>
          <w:sz w:val="28"/>
          <w:szCs w:val="28"/>
        </w:rPr>
        <w:t xml:space="preserve">Массовое садоводческое движение получило развитие 50 - 60 лет назад. Коллективные </w:t>
      </w:r>
      <w:r w:rsidR="00ED0F30">
        <w:rPr>
          <w:rFonts w:ascii="Times New Roman" w:hAnsi="Times New Roman"/>
          <w:sz w:val="28"/>
          <w:szCs w:val="28"/>
        </w:rPr>
        <w:t>СНТ ТМР</w:t>
      </w:r>
      <w:r w:rsidRPr="002C4C7F">
        <w:rPr>
          <w:rFonts w:ascii="Times New Roman" w:hAnsi="Times New Roman"/>
          <w:sz w:val="28"/>
          <w:szCs w:val="28"/>
        </w:rPr>
        <w:t xml:space="preserve"> в </w:t>
      </w:r>
      <w:r>
        <w:rPr>
          <w:rFonts w:ascii="Times New Roman" w:hAnsi="Times New Roman"/>
          <w:sz w:val="28"/>
          <w:szCs w:val="28"/>
        </w:rPr>
        <w:t>Тутаевском районе</w:t>
      </w:r>
      <w:r w:rsidRPr="002C4C7F">
        <w:rPr>
          <w:rFonts w:ascii="Times New Roman" w:hAnsi="Times New Roman"/>
          <w:sz w:val="28"/>
          <w:szCs w:val="28"/>
        </w:rPr>
        <w:t xml:space="preserve"> создавались на базе предприятий, учреждений и организаций города, оказавших поддержку в формировании материальной базы и инфраструктуры </w:t>
      </w:r>
      <w:r w:rsidR="00ED0F30">
        <w:rPr>
          <w:rFonts w:ascii="Times New Roman" w:hAnsi="Times New Roman"/>
          <w:sz w:val="28"/>
          <w:szCs w:val="28"/>
        </w:rPr>
        <w:t>СНТ ТМР</w:t>
      </w:r>
      <w:r w:rsidRPr="002C4C7F">
        <w:rPr>
          <w:rFonts w:ascii="Times New Roman" w:hAnsi="Times New Roman"/>
          <w:sz w:val="28"/>
          <w:szCs w:val="28"/>
        </w:rPr>
        <w:t xml:space="preserve">. Экономический кризис и перестройка 80 - 90-х гг. прошлого века привели к распаду большинства предприятий, </w:t>
      </w:r>
      <w:r w:rsidR="00ED0F30">
        <w:rPr>
          <w:rFonts w:ascii="Times New Roman" w:hAnsi="Times New Roman"/>
          <w:sz w:val="28"/>
          <w:szCs w:val="28"/>
        </w:rPr>
        <w:t>СНТ ТМР</w:t>
      </w:r>
      <w:r w:rsidRPr="002C4C7F">
        <w:rPr>
          <w:rFonts w:ascii="Times New Roman" w:hAnsi="Times New Roman"/>
          <w:sz w:val="28"/>
          <w:szCs w:val="28"/>
        </w:rPr>
        <w:t xml:space="preserve"> лишились финансовой и хозяйственной поддержки предприятий, вследствие чего инфраструктура и дороги в </w:t>
      </w:r>
      <w:r w:rsidR="00ED0F30">
        <w:rPr>
          <w:rFonts w:ascii="Times New Roman" w:hAnsi="Times New Roman"/>
          <w:sz w:val="28"/>
          <w:szCs w:val="28"/>
        </w:rPr>
        <w:t>СНТ ТМР</w:t>
      </w:r>
      <w:r w:rsidRPr="002C4C7F">
        <w:rPr>
          <w:rFonts w:ascii="Times New Roman" w:hAnsi="Times New Roman"/>
          <w:sz w:val="28"/>
          <w:szCs w:val="28"/>
        </w:rPr>
        <w:t xml:space="preserve"> пришли в неудовлетворительное состояние и требуют капитальных вложений.</w:t>
      </w:r>
    </w:p>
    <w:p w:rsidR="00AA6B43" w:rsidRPr="00FB418D" w:rsidRDefault="00AA6B43" w:rsidP="00AA6B43">
      <w:pPr>
        <w:spacing w:after="120" w:line="264" w:lineRule="auto"/>
        <w:ind w:firstLine="709"/>
        <w:jc w:val="both"/>
        <w:rPr>
          <w:rFonts w:ascii="Times New Roman" w:hAnsi="Times New Roman"/>
          <w:sz w:val="28"/>
          <w:szCs w:val="28"/>
        </w:rPr>
      </w:pPr>
      <w:r>
        <w:rPr>
          <w:rFonts w:ascii="Times New Roman" w:hAnsi="Times New Roman"/>
          <w:sz w:val="28"/>
          <w:szCs w:val="28"/>
        </w:rPr>
        <w:t>В настоящее время н</w:t>
      </w:r>
      <w:r w:rsidRPr="00FB418D">
        <w:rPr>
          <w:rFonts w:ascii="Times New Roman" w:hAnsi="Times New Roman"/>
          <w:sz w:val="28"/>
          <w:szCs w:val="28"/>
        </w:rPr>
        <w:t>а территори</w:t>
      </w:r>
      <w:r>
        <w:rPr>
          <w:rFonts w:ascii="Times New Roman" w:hAnsi="Times New Roman"/>
          <w:sz w:val="28"/>
          <w:szCs w:val="28"/>
        </w:rPr>
        <w:t>и</w:t>
      </w:r>
      <w:r w:rsidRPr="00FB418D">
        <w:rPr>
          <w:rFonts w:ascii="Times New Roman" w:hAnsi="Times New Roman"/>
          <w:sz w:val="28"/>
          <w:szCs w:val="28"/>
        </w:rPr>
        <w:t xml:space="preserve"> </w:t>
      </w:r>
      <w:r w:rsidR="006D08C4">
        <w:rPr>
          <w:rFonts w:ascii="Times New Roman" w:hAnsi="Times New Roman"/>
          <w:sz w:val="28"/>
          <w:szCs w:val="28"/>
        </w:rPr>
        <w:t>3</w:t>
      </w:r>
      <w:r w:rsidRPr="00FB418D">
        <w:rPr>
          <w:rFonts w:ascii="Times New Roman" w:hAnsi="Times New Roman"/>
          <w:sz w:val="28"/>
          <w:szCs w:val="28"/>
        </w:rPr>
        <w:t xml:space="preserve">6% </w:t>
      </w:r>
      <w:r w:rsidR="00ED0F30">
        <w:rPr>
          <w:rFonts w:ascii="Times New Roman" w:hAnsi="Times New Roman"/>
          <w:sz w:val="28"/>
          <w:szCs w:val="28"/>
        </w:rPr>
        <w:t>СНТ ТМР</w:t>
      </w:r>
      <w:r w:rsidRPr="00FB418D">
        <w:rPr>
          <w:rFonts w:ascii="Times New Roman" w:hAnsi="Times New Roman"/>
          <w:sz w:val="28"/>
          <w:szCs w:val="28"/>
        </w:rPr>
        <w:t xml:space="preserve"> отсутствует электроснабжение, </w:t>
      </w:r>
      <w:r>
        <w:rPr>
          <w:rFonts w:ascii="Times New Roman" w:hAnsi="Times New Roman"/>
          <w:sz w:val="28"/>
          <w:szCs w:val="28"/>
        </w:rPr>
        <w:t xml:space="preserve">у </w:t>
      </w:r>
      <w:r w:rsidRPr="00FB418D">
        <w:rPr>
          <w:rFonts w:ascii="Times New Roman" w:hAnsi="Times New Roman"/>
          <w:sz w:val="28"/>
          <w:szCs w:val="28"/>
        </w:rPr>
        <w:t xml:space="preserve">95% указанных объединений граждан отсутствует газоснабжение, 92% </w:t>
      </w:r>
      <w:r w:rsidR="00ED0F30">
        <w:rPr>
          <w:rFonts w:ascii="Times New Roman" w:hAnsi="Times New Roman"/>
          <w:sz w:val="28"/>
          <w:szCs w:val="28"/>
        </w:rPr>
        <w:t>СНТ ТМР</w:t>
      </w:r>
      <w:r w:rsidRPr="00FB418D">
        <w:rPr>
          <w:rFonts w:ascii="Times New Roman" w:hAnsi="Times New Roman"/>
          <w:sz w:val="28"/>
          <w:szCs w:val="28"/>
        </w:rPr>
        <w:t xml:space="preserve"> не имеют питьевой воды</w:t>
      </w:r>
      <w:r w:rsidR="006D08C4">
        <w:rPr>
          <w:rFonts w:ascii="Times New Roman" w:hAnsi="Times New Roman"/>
          <w:sz w:val="28"/>
          <w:szCs w:val="28"/>
        </w:rPr>
        <w:t>, а у 17% СНТ ТМР нет и технической подачи воды.</w:t>
      </w:r>
      <w:r w:rsidRPr="00FB418D">
        <w:rPr>
          <w:rFonts w:ascii="Times New Roman" w:hAnsi="Times New Roman"/>
          <w:sz w:val="28"/>
          <w:szCs w:val="28"/>
        </w:rPr>
        <w:t xml:space="preserve"> </w:t>
      </w:r>
      <w:r>
        <w:rPr>
          <w:rFonts w:ascii="Times New Roman" w:hAnsi="Times New Roman"/>
          <w:sz w:val="28"/>
          <w:szCs w:val="28"/>
        </w:rPr>
        <w:t>У</w:t>
      </w:r>
      <w:r w:rsidRPr="00FB418D">
        <w:rPr>
          <w:rFonts w:ascii="Times New Roman" w:hAnsi="Times New Roman"/>
          <w:sz w:val="28"/>
          <w:szCs w:val="28"/>
        </w:rPr>
        <w:t xml:space="preserve"> </w:t>
      </w:r>
      <w:r w:rsidR="006D08C4" w:rsidRPr="006D08C4">
        <w:rPr>
          <w:rFonts w:ascii="Times New Roman" w:hAnsi="Times New Roman"/>
          <w:sz w:val="28"/>
          <w:szCs w:val="28"/>
        </w:rPr>
        <w:t>4</w:t>
      </w:r>
      <w:r w:rsidRPr="006D08C4">
        <w:rPr>
          <w:rFonts w:ascii="Times New Roman" w:hAnsi="Times New Roman"/>
          <w:sz w:val="28"/>
          <w:szCs w:val="28"/>
        </w:rPr>
        <w:t>7%</w:t>
      </w:r>
      <w:r w:rsidRPr="00FB418D">
        <w:rPr>
          <w:rFonts w:ascii="Times New Roman" w:hAnsi="Times New Roman"/>
          <w:sz w:val="28"/>
          <w:szCs w:val="28"/>
        </w:rPr>
        <w:t xml:space="preserve"> </w:t>
      </w:r>
      <w:r w:rsidR="00ED0F30">
        <w:rPr>
          <w:rFonts w:ascii="Times New Roman" w:hAnsi="Times New Roman"/>
          <w:sz w:val="28"/>
          <w:szCs w:val="28"/>
        </w:rPr>
        <w:t>СНТ ТМР</w:t>
      </w:r>
      <w:r w:rsidRPr="00FB418D">
        <w:rPr>
          <w:rFonts w:ascii="Times New Roman" w:hAnsi="Times New Roman"/>
          <w:sz w:val="28"/>
          <w:szCs w:val="28"/>
        </w:rPr>
        <w:t xml:space="preserve"> отсутствуют объекты противопожарной безопасности, такие как пожарные емкости, водоемы, гидранты.</w:t>
      </w:r>
    </w:p>
    <w:p w:rsidR="00FF6C05" w:rsidRDefault="00FF6C05" w:rsidP="00C904EE">
      <w:pPr>
        <w:spacing w:after="120" w:line="264" w:lineRule="auto"/>
        <w:ind w:firstLine="709"/>
        <w:jc w:val="both"/>
        <w:rPr>
          <w:rFonts w:ascii="Times New Roman" w:hAnsi="Times New Roman"/>
          <w:sz w:val="28"/>
          <w:szCs w:val="28"/>
        </w:rPr>
      </w:pPr>
      <w:r w:rsidRPr="00FB418D">
        <w:rPr>
          <w:rFonts w:ascii="Times New Roman" w:hAnsi="Times New Roman"/>
          <w:sz w:val="28"/>
          <w:szCs w:val="28"/>
        </w:rPr>
        <w:t>Внедрение конкретных форм поддержки садоводческих, огороднических некоммерческих объединений граждан создаст условия для постоянного проживания на их территори</w:t>
      </w:r>
      <w:r w:rsidR="00AA6B43">
        <w:rPr>
          <w:rFonts w:ascii="Times New Roman" w:hAnsi="Times New Roman"/>
          <w:sz w:val="28"/>
          <w:szCs w:val="28"/>
        </w:rPr>
        <w:t>и</w:t>
      </w:r>
      <w:r w:rsidRPr="00FB418D">
        <w:rPr>
          <w:rFonts w:ascii="Times New Roman" w:hAnsi="Times New Roman"/>
          <w:sz w:val="28"/>
          <w:szCs w:val="28"/>
        </w:rPr>
        <w:t xml:space="preserve"> граждан, а также для производства продукции садоводства, огородничества либо другой сельскохозяйственной продукции с последующей ее переработкой. Пути решения обозначенных в настоящей Программе проблем соответствуют приоритетам развития </w:t>
      </w:r>
      <w:r>
        <w:rPr>
          <w:rFonts w:ascii="Times New Roman" w:hAnsi="Times New Roman"/>
          <w:sz w:val="28"/>
          <w:szCs w:val="28"/>
        </w:rPr>
        <w:t>Тутаевского муниципального района</w:t>
      </w:r>
      <w:r w:rsidRPr="00FB418D">
        <w:rPr>
          <w:rFonts w:ascii="Times New Roman" w:hAnsi="Times New Roman"/>
          <w:sz w:val="28"/>
          <w:szCs w:val="28"/>
        </w:rPr>
        <w:t xml:space="preserve"> в части повышения качества жизни и социального развития, решение которых возможно программно-целевым методом.</w:t>
      </w:r>
    </w:p>
    <w:p w:rsidR="00FF6C05" w:rsidRPr="00FB418D" w:rsidRDefault="00FF6C05" w:rsidP="00C904EE">
      <w:pPr>
        <w:spacing w:after="120" w:line="264" w:lineRule="auto"/>
        <w:ind w:firstLine="709"/>
        <w:jc w:val="both"/>
        <w:rPr>
          <w:rFonts w:ascii="Times New Roman" w:hAnsi="Times New Roman"/>
          <w:sz w:val="28"/>
          <w:szCs w:val="28"/>
        </w:rPr>
      </w:pPr>
      <w:r w:rsidRPr="00FB418D">
        <w:rPr>
          <w:rFonts w:ascii="Times New Roman" w:hAnsi="Times New Roman"/>
          <w:sz w:val="28"/>
          <w:szCs w:val="28"/>
        </w:rPr>
        <w:lastRenderedPageBreak/>
        <w:t xml:space="preserve">Принятие и реализация Программы позволит обеспечить адресную поддержку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Pr="00FB418D">
        <w:rPr>
          <w:rFonts w:ascii="Times New Roman" w:hAnsi="Times New Roman"/>
          <w:sz w:val="28"/>
          <w:szCs w:val="28"/>
        </w:rPr>
        <w:t>, а также обеспечит занятость и рост доходов населения.</w:t>
      </w:r>
    </w:p>
    <w:p w:rsidR="00FF6C05" w:rsidRDefault="00FF6C05" w:rsidP="00C904EE">
      <w:pPr>
        <w:spacing w:after="120" w:line="264" w:lineRule="auto"/>
        <w:ind w:firstLine="709"/>
        <w:jc w:val="both"/>
        <w:rPr>
          <w:rFonts w:ascii="Times New Roman" w:hAnsi="Times New Roman"/>
          <w:sz w:val="28"/>
          <w:szCs w:val="28"/>
        </w:rPr>
      </w:pPr>
      <w:r w:rsidRPr="00FB418D">
        <w:rPr>
          <w:rFonts w:ascii="Times New Roman" w:hAnsi="Times New Roman"/>
          <w:sz w:val="28"/>
          <w:szCs w:val="28"/>
        </w:rPr>
        <w:t xml:space="preserve">Для </w:t>
      </w:r>
      <w:proofErr w:type="gramStart"/>
      <w:r w:rsidRPr="00FB418D">
        <w:rPr>
          <w:rFonts w:ascii="Times New Roman" w:hAnsi="Times New Roman"/>
          <w:sz w:val="28"/>
          <w:szCs w:val="28"/>
        </w:rPr>
        <w:t>устойчивого</w:t>
      </w:r>
      <w:proofErr w:type="gramEnd"/>
      <w:r w:rsidRPr="00FB418D">
        <w:rPr>
          <w:rFonts w:ascii="Times New Roman" w:hAnsi="Times New Roman"/>
          <w:sz w:val="28"/>
          <w:szCs w:val="28"/>
        </w:rPr>
        <w:t xml:space="preserve"> развития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Pr="00FB418D">
        <w:rPr>
          <w:rFonts w:ascii="Times New Roman" w:hAnsi="Times New Roman"/>
          <w:sz w:val="28"/>
          <w:szCs w:val="28"/>
        </w:rPr>
        <w:t>, необходима муниципальная поддержка развития их инженерной инфраструктуры.</w:t>
      </w:r>
    </w:p>
    <w:p w:rsidR="00AA6B43" w:rsidRDefault="00AA6B43" w:rsidP="00AA6B43">
      <w:pPr>
        <w:spacing w:after="120" w:line="264" w:lineRule="auto"/>
        <w:ind w:firstLine="284"/>
        <w:jc w:val="both"/>
        <w:rPr>
          <w:rFonts w:ascii="Times New Roman" w:hAnsi="Times New Roman" w:cs="Times New Roman"/>
          <w:sz w:val="28"/>
          <w:szCs w:val="28"/>
        </w:rPr>
      </w:pPr>
      <w:r w:rsidRPr="002C4C7F">
        <w:rPr>
          <w:rFonts w:ascii="Times New Roman" w:hAnsi="Times New Roman" w:cs="Times New Roman"/>
          <w:sz w:val="28"/>
          <w:szCs w:val="28"/>
        </w:rPr>
        <w:t>Необходимо увелич</w:t>
      </w:r>
      <w:r>
        <w:rPr>
          <w:rFonts w:ascii="Times New Roman" w:hAnsi="Times New Roman" w:cs="Times New Roman"/>
          <w:sz w:val="28"/>
          <w:szCs w:val="28"/>
        </w:rPr>
        <w:t>ение</w:t>
      </w:r>
      <w:r w:rsidRPr="002C4C7F">
        <w:rPr>
          <w:rFonts w:ascii="Times New Roman" w:hAnsi="Times New Roman" w:cs="Times New Roman"/>
          <w:sz w:val="28"/>
          <w:szCs w:val="28"/>
        </w:rPr>
        <w:t xml:space="preserve"> мощност</w:t>
      </w:r>
      <w:r>
        <w:rPr>
          <w:rFonts w:ascii="Times New Roman" w:hAnsi="Times New Roman" w:cs="Times New Roman"/>
          <w:sz w:val="28"/>
          <w:szCs w:val="28"/>
        </w:rPr>
        <w:t>и</w:t>
      </w:r>
      <w:r w:rsidRPr="002C4C7F">
        <w:rPr>
          <w:rFonts w:ascii="Times New Roman" w:hAnsi="Times New Roman" w:cs="Times New Roman"/>
          <w:sz w:val="28"/>
          <w:szCs w:val="28"/>
        </w:rPr>
        <w:t xml:space="preserve"> трансформаторных подстанций с целью обеспечения возросших объемов электропотребления, с заменой проводов и опор. Внутренние автомобильные дороги </w:t>
      </w:r>
      <w:r w:rsidR="00ED0F30">
        <w:rPr>
          <w:rFonts w:ascii="Times New Roman" w:hAnsi="Times New Roman" w:cs="Times New Roman"/>
          <w:sz w:val="28"/>
          <w:szCs w:val="28"/>
        </w:rPr>
        <w:t>СНТ ТМР</w:t>
      </w:r>
      <w:r w:rsidRPr="002C4C7F">
        <w:rPr>
          <w:rFonts w:ascii="Times New Roman" w:hAnsi="Times New Roman" w:cs="Times New Roman"/>
          <w:sz w:val="28"/>
          <w:szCs w:val="28"/>
        </w:rPr>
        <w:t xml:space="preserve"> не соответствуют нормативам. Поддержка некоммерческих товариществ садоводов и огородников имеет большое экономическое, социальное и политическое значение и требует особого внимания органов местного самоуправления</w:t>
      </w:r>
      <w:r>
        <w:rPr>
          <w:rFonts w:ascii="Times New Roman" w:hAnsi="Times New Roman" w:cs="Times New Roman"/>
          <w:sz w:val="28"/>
          <w:szCs w:val="28"/>
        </w:rPr>
        <w:t xml:space="preserve"> </w:t>
      </w:r>
      <w:r>
        <w:rPr>
          <w:rFonts w:ascii="Times New Roman" w:hAnsi="Times New Roman"/>
          <w:sz w:val="28"/>
          <w:szCs w:val="28"/>
        </w:rPr>
        <w:t>Тутаевского муниципального района</w:t>
      </w:r>
      <w:r w:rsidRPr="002C4C7F">
        <w:rPr>
          <w:rFonts w:ascii="Times New Roman" w:hAnsi="Times New Roman" w:cs="Times New Roman"/>
          <w:sz w:val="28"/>
          <w:szCs w:val="28"/>
        </w:rPr>
        <w:t>.</w:t>
      </w:r>
    </w:p>
    <w:p w:rsidR="00FF6C05" w:rsidRDefault="00AA6B43" w:rsidP="00C904EE">
      <w:pPr>
        <w:tabs>
          <w:tab w:val="left" w:pos="567"/>
        </w:tabs>
        <w:spacing w:after="120" w:line="264" w:lineRule="auto"/>
        <w:ind w:firstLine="709"/>
        <w:jc w:val="both"/>
        <w:rPr>
          <w:rFonts w:ascii="Times New Roman" w:hAnsi="Times New Roman"/>
          <w:sz w:val="28"/>
          <w:szCs w:val="28"/>
        </w:rPr>
      </w:pPr>
      <w:proofErr w:type="gramStart"/>
      <w:r>
        <w:rPr>
          <w:rFonts w:ascii="Times New Roman" w:hAnsi="Times New Roman"/>
          <w:sz w:val="28"/>
          <w:szCs w:val="28"/>
        </w:rPr>
        <w:t>Д</w:t>
      </w:r>
      <w:r w:rsidR="00FF6C05" w:rsidRPr="00FB418D">
        <w:rPr>
          <w:rFonts w:ascii="Times New Roman" w:hAnsi="Times New Roman"/>
          <w:sz w:val="28"/>
          <w:szCs w:val="28"/>
        </w:rPr>
        <w:t xml:space="preserve">ля успешного и динамичного развития садоводческих, огороднических некоммерческих объединений граждан, расположенных на территории </w:t>
      </w:r>
      <w:r w:rsidR="00FF6C05">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 xml:space="preserve">, необходимо содействие органов местного самоуправления </w:t>
      </w:r>
      <w:r w:rsidR="00FF6C05">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 xml:space="preserve"> в рамках установленных Федеральным законом </w:t>
      </w:r>
      <w:r w:rsidR="00FF6C05">
        <w:rPr>
          <w:rFonts w:ascii="Times New Roman" w:hAnsi="Times New Roman" w:cs="Times New Roman"/>
          <w:sz w:val="28"/>
          <w:szCs w:val="28"/>
        </w:rPr>
        <w:t xml:space="preserve">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FF6C05" w:rsidRPr="00FB418D">
        <w:rPr>
          <w:rFonts w:ascii="Times New Roman" w:hAnsi="Times New Roman"/>
          <w:sz w:val="28"/>
          <w:szCs w:val="28"/>
        </w:rPr>
        <w:t>полномочий в части:</w:t>
      </w:r>
      <w:proofErr w:type="gramEnd"/>
    </w:p>
    <w:p w:rsidR="00FF6C05" w:rsidRPr="00FB418D" w:rsidRDefault="0086222B" w:rsidP="00C904EE">
      <w:pPr>
        <w:tabs>
          <w:tab w:val="left" w:pos="567"/>
        </w:tabs>
        <w:spacing w:after="120" w:line="264" w:lineRule="auto"/>
        <w:ind w:firstLine="709"/>
        <w:jc w:val="both"/>
        <w:rPr>
          <w:rFonts w:ascii="Times New Roman" w:hAnsi="Times New Roman"/>
          <w:sz w:val="28"/>
          <w:szCs w:val="28"/>
        </w:rPr>
      </w:pPr>
      <w:r>
        <w:rPr>
          <w:rFonts w:ascii="Times New Roman" w:hAnsi="Times New Roman"/>
          <w:sz w:val="28"/>
          <w:szCs w:val="28"/>
        </w:rPr>
        <w:t>-</w:t>
      </w:r>
      <w:r w:rsidR="00FF6C05" w:rsidRPr="00FB418D">
        <w:rPr>
          <w:rFonts w:ascii="Times New Roman" w:hAnsi="Times New Roman"/>
          <w:sz w:val="28"/>
          <w:szCs w:val="28"/>
        </w:rPr>
        <w:t xml:space="preserve"> устранения износа объектов инженерной инфраструктуры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w:t>
      </w:r>
    </w:p>
    <w:p w:rsidR="00FF6C05" w:rsidRPr="00FB418D" w:rsidRDefault="0086222B" w:rsidP="00C904EE">
      <w:pPr>
        <w:spacing w:after="120" w:line="264" w:lineRule="auto"/>
        <w:ind w:firstLine="709"/>
        <w:jc w:val="both"/>
        <w:rPr>
          <w:rFonts w:ascii="Times New Roman" w:hAnsi="Times New Roman"/>
          <w:sz w:val="28"/>
          <w:szCs w:val="28"/>
        </w:rPr>
      </w:pPr>
      <w:r>
        <w:rPr>
          <w:rFonts w:ascii="Times New Roman" w:hAnsi="Times New Roman"/>
          <w:sz w:val="28"/>
          <w:szCs w:val="28"/>
        </w:rPr>
        <w:t xml:space="preserve">- </w:t>
      </w:r>
      <w:r w:rsidR="00FF6C05" w:rsidRPr="00FB418D">
        <w:rPr>
          <w:rFonts w:ascii="Times New Roman" w:hAnsi="Times New Roman"/>
          <w:sz w:val="28"/>
          <w:szCs w:val="28"/>
        </w:rPr>
        <w:t xml:space="preserve">развития транспортной инфраструктуры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w:t>
      </w:r>
    </w:p>
    <w:p w:rsidR="00FF6C05" w:rsidRPr="00FB418D" w:rsidRDefault="0086222B" w:rsidP="00C904EE">
      <w:pPr>
        <w:autoSpaceDE w:val="0"/>
        <w:autoSpaceDN w:val="0"/>
        <w:adjustRightInd w:val="0"/>
        <w:spacing w:after="120" w:line="264"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FF6C05" w:rsidRPr="00FB418D">
        <w:rPr>
          <w:rFonts w:ascii="Times New Roman" w:hAnsi="Times New Roman"/>
          <w:sz w:val="28"/>
          <w:szCs w:val="28"/>
          <w:lang w:eastAsia="ru-RU"/>
        </w:rPr>
        <w:t xml:space="preserve">обеспечения проезда садоводов, огородников, дачников и членов их семей до садовых, огородных и дачных земельных участков и обратно, расположенных на территории </w:t>
      </w:r>
      <w:r>
        <w:rPr>
          <w:rFonts w:ascii="Times New Roman" w:hAnsi="Times New Roman"/>
          <w:sz w:val="28"/>
          <w:szCs w:val="28"/>
        </w:rPr>
        <w:t>Тутаевского муниципального района</w:t>
      </w:r>
      <w:r w:rsidR="00FF6C05" w:rsidRPr="00FB418D">
        <w:rPr>
          <w:rFonts w:ascii="Times New Roman" w:hAnsi="Times New Roman"/>
          <w:sz w:val="28"/>
          <w:szCs w:val="28"/>
          <w:lang w:eastAsia="ru-RU"/>
        </w:rPr>
        <w:t xml:space="preserve">, посредством установления соответствующих графиков работы общественного пассажирского транспорта, организации новых городских автобусных маршрутов, организации и оборудования остановок, осуществления </w:t>
      </w:r>
      <w:proofErr w:type="gramStart"/>
      <w:r w:rsidR="00FF6C05" w:rsidRPr="00FB418D">
        <w:rPr>
          <w:rFonts w:ascii="Times New Roman" w:hAnsi="Times New Roman"/>
          <w:sz w:val="28"/>
          <w:szCs w:val="28"/>
          <w:lang w:eastAsia="ru-RU"/>
        </w:rPr>
        <w:t>контроля за</w:t>
      </w:r>
      <w:proofErr w:type="gramEnd"/>
      <w:r w:rsidR="00FF6C05" w:rsidRPr="00FB418D">
        <w:rPr>
          <w:rFonts w:ascii="Times New Roman" w:hAnsi="Times New Roman"/>
          <w:sz w:val="28"/>
          <w:szCs w:val="28"/>
          <w:lang w:eastAsia="ru-RU"/>
        </w:rPr>
        <w:t xml:space="preserve"> работой общественного пассажирского транспорта;</w:t>
      </w:r>
    </w:p>
    <w:p w:rsidR="00FF6C05" w:rsidRDefault="0086222B" w:rsidP="00C904EE">
      <w:pPr>
        <w:autoSpaceDE w:val="0"/>
        <w:autoSpaceDN w:val="0"/>
        <w:adjustRightInd w:val="0"/>
        <w:spacing w:after="120" w:line="264"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00FF6C05" w:rsidRPr="00FB418D">
        <w:rPr>
          <w:rFonts w:ascii="Times New Roman" w:hAnsi="Times New Roman"/>
          <w:sz w:val="28"/>
          <w:szCs w:val="28"/>
          <w:lang w:eastAsia="ru-RU"/>
        </w:rPr>
        <w:t xml:space="preserve">обеспечения пожарной и санитарной безопасности, охраны окружающей среды, памятников и объектов природы, истории и культуры в </w:t>
      </w:r>
      <w:r w:rsidR="00FF6C05" w:rsidRPr="00FB418D">
        <w:rPr>
          <w:rFonts w:ascii="Times New Roman" w:hAnsi="Times New Roman"/>
          <w:sz w:val="28"/>
          <w:szCs w:val="28"/>
          <w:lang w:eastAsia="ru-RU"/>
        </w:rPr>
        <w:lastRenderedPageBreak/>
        <w:t>соответствии с законодательством Российской Федерации и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некоммерческих объединений граждан, органов государственной власти и органов местного самоуправления.</w:t>
      </w:r>
      <w:proofErr w:type="gramEnd"/>
    </w:p>
    <w:p w:rsidR="009104D3" w:rsidRDefault="009104D3" w:rsidP="009104D3">
      <w:pPr>
        <w:pStyle w:val="ConsPlusNormal"/>
        <w:spacing w:after="120" w:line="264" w:lineRule="auto"/>
        <w:ind w:firstLine="539"/>
        <w:jc w:val="center"/>
        <w:rPr>
          <w:rFonts w:ascii="Times New Roman" w:hAnsi="Times New Roman" w:cs="Times New Roman"/>
          <w:sz w:val="28"/>
          <w:szCs w:val="28"/>
        </w:rPr>
      </w:pPr>
    </w:p>
    <w:p w:rsidR="00743889" w:rsidRPr="00643CFA" w:rsidRDefault="00743889" w:rsidP="009104D3">
      <w:pPr>
        <w:pStyle w:val="ConsPlusNormal"/>
        <w:spacing w:after="120" w:line="264" w:lineRule="auto"/>
        <w:ind w:firstLine="539"/>
        <w:jc w:val="center"/>
        <w:rPr>
          <w:rFonts w:ascii="Times New Roman" w:hAnsi="Times New Roman" w:cs="Times New Roman"/>
          <w:sz w:val="28"/>
          <w:szCs w:val="28"/>
        </w:rPr>
      </w:pPr>
      <w:r>
        <w:rPr>
          <w:rFonts w:ascii="Times New Roman" w:hAnsi="Times New Roman" w:cs="Times New Roman"/>
          <w:sz w:val="28"/>
          <w:szCs w:val="28"/>
        </w:rPr>
        <w:t>2.</w:t>
      </w:r>
      <w:r w:rsidR="00816D75">
        <w:rPr>
          <w:rFonts w:ascii="Times New Roman" w:hAnsi="Times New Roman" w:cs="Times New Roman"/>
          <w:sz w:val="28"/>
          <w:szCs w:val="28"/>
        </w:rPr>
        <w:t>2</w:t>
      </w:r>
      <w:r>
        <w:rPr>
          <w:rFonts w:ascii="Times New Roman" w:hAnsi="Times New Roman" w:cs="Times New Roman"/>
          <w:sz w:val="28"/>
          <w:szCs w:val="28"/>
        </w:rPr>
        <w:t xml:space="preserve">. </w:t>
      </w:r>
      <w:r w:rsidRPr="00643CFA">
        <w:rPr>
          <w:rFonts w:ascii="Times New Roman" w:hAnsi="Times New Roman" w:cs="Times New Roman"/>
          <w:sz w:val="28"/>
          <w:szCs w:val="28"/>
        </w:rPr>
        <w:t>Механизм реализации муниципальной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 Тутаевского муниципального района и предусматривает исполнение комплекса мероприятий, необходимых для достижения цели и решения задач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Программы. </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Реализация Программы </w:t>
      </w:r>
      <w:proofErr w:type="gramStart"/>
      <w:r w:rsidRPr="00643CFA">
        <w:rPr>
          <w:rFonts w:ascii="Times New Roman" w:hAnsi="Times New Roman" w:cs="Times New Roman"/>
          <w:sz w:val="28"/>
          <w:szCs w:val="28"/>
        </w:rPr>
        <w:t>организуется и координируется</w:t>
      </w:r>
      <w:proofErr w:type="gramEnd"/>
      <w:r w:rsidRPr="00643CFA">
        <w:rPr>
          <w:rFonts w:ascii="Times New Roman" w:hAnsi="Times New Roman" w:cs="Times New Roman"/>
          <w:sz w:val="28"/>
          <w:szCs w:val="28"/>
        </w:rPr>
        <w:t xml:space="preserve"> ответственным исполнителем – Администрацией Тутаевского муниципального района, который осуществляет:</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размещение на официальном сайте Администрации Тутаевского муниципального района в информационно-телекоммуникационной сети «Интернет» информацию о ходе и результатах реализации Программы, её финансировании и другие материалы;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координацию работы исполнителей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w:t>
      </w: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исполнением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финансирование мероприятий за счёт средств бюджета Тутаевского муниципального района и внебюджетных источников;</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нормативно-правовое и методологическое обеспечение реализации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w:t>
      </w: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целевым использованием бюджетных средств, выделяемых на реализацию мероприятий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реализацию закреплённых за ним мероприятий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отчётов о реализации Программы на основе отчётов, представленных исполнителями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проведение оценки общей эффективности и результативности реализации Программы и разрешение возникающих проблемных ситуаций.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Исполнители Программы осуществляют:</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реализацию закреплённых за ними мероприятий;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lastRenderedPageBreak/>
        <w:t>- нормативно-правовое обеспечение реализации закреплённых за ними мероприятий;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перечней государственных и муниципальных учреждений, задействованных в реализации закреплённых за исполнителем Программы мероприятий;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подготовку отчётов о реализации Программы и направление их ответственному исполнителю Программы </w:t>
      </w:r>
      <w:r>
        <w:rPr>
          <w:rFonts w:ascii="Times New Roman" w:hAnsi="Times New Roman" w:cs="Times New Roman"/>
          <w:sz w:val="28"/>
          <w:szCs w:val="28"/>
        </w:rPr>
        <w:t>дважды в год</w:t>
      </w:r>
      <w:r w:rsidRPr="00643CFA">
        <w:rPr>
          <w:rFonts w:ascii="Times New Roman" w:hAnsi="Times New Roman" w:cs="Times New Roman"/>
          <w:sz w:val="28"/>
          <w:szCs w:val="28"/>
        </w:rPr>
        <w:t xml:space="preserve">, не позднее 15 числа месяца, следующего за отчетным </w:t>
      </w:r>
      <w:r>
        <w:rPr>
          <w:rFonts w:ascii="Times New Roman" w:hAnsi="Times New Roman" w:cs="Times New Roman"/>
          <w:sz w:val="28"/>
          <w:szCs w:val="28"/>
        </w:rPr>
        <w:t>периодом</w:t>
      </w:r>
      <w:r w:rsidRPr="00643CFA">
        <w:rPr>
          <w:rFonts w:ascii="Times New Roman" w:hAnsi="Times New Roman" w:cs="Times New Roman"/>
          <w:sz w:val="28"/>
          <w:szCs w:val="28"/>
        </w:rPr>
        <w:t>.</w:t>
      </w:r>
    </w:p>
    <w:p w:rsidR="00743889"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Все исполнители Программы несут ответственность за своевременное выполнение закрепленных мероприятий Программы, достижение результатов, рациональное использование выделенных бюджетных средств, за достоверность представляемых сведений.</w:t>
      </w:r>
    </w:p>
    <w:p w:rsidR="00ED0F30" w:rsidRDefault="00ED0F30" w:rsidP="00743889">
      <w:pPr>
        <w:pStyle w:val="ConsPlusNormal"/>
        <w:spacing w:after="60" w:line="264" w:lineRule="auto"/>
        <w:ind w:firstLine="540"/>
        <w:jc w:val="both"/>
        <w:rPr>
          <w:rFonts w:ascii="Times New Roman" w:hAnsi="Times New Roman" w:cs="Times New Roman"/>
          <w:sz w:val="28"/>
          <w:szCs w:val="28"/>
        </w:rPr>
      </w:pPr>
    </w:p>
    <w:p w:rsidR="00ED0F30" w:rsidRDefault="00ED0F30" w:rsidP="009104D3">
      <w:pPr>
        <w:pStyle w:val="ConsPlusNormal"/>
        <w:spacing w:after="120" w:line="264" w:lineRule="auto"/>
        <w:ind w:firstLine="539"/>
        <w:jc w:val="center"/>
        <w:rPr>
          <w:rFonts w:ascii="Times New Roman" w:hAnsi="Times New Roman" w:cs="Times New Roman"/>
          <w:sz w:val="28"/>
          <w:szCs w:val="28"/>
        </w:rPr>
      </w:pPr>
      <w:r>
        <w:rPr>
          <w:rFonts w:ascii="Times New Roman" w:hAnsi="Times New Roman" w:cs="Times New Roman"/>
          <w:sz w:val="28"/>
          <w:szCs w:val="28"/>
        </w:rPr>
        <w:t>2.3. Финансирование муниципальной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Источником финансирования мероприятий Программы являются средства бюджета Тутаевского муниципального района и внебюджетных источников.</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В рамках реализации Программы функции муниципального заказчика при заключении муниципальных контрактов (гражданско-правовых договоров) на оказание услуг по выполнению мероприятий Программы выполняет Администрация Тутаевского муниципального района.</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целевым использованием средств бюджета Тутаевского муниципального района, направленных на реализацию Программы, осуществляется в соответствии с действующим законодательством.</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Средства бюджета Тутаевского муниципального района, направляемые ответственным исполнителем на реализацию мероприятий Программы, предоставляются </w:t>
      </w:r>
      <w:r w:rsidR="003E483A">
        <w:rPr>
          <w:rFonts w:ascii="Times New Roman" w:hAnsi="Times New Roman" w:cs="Times New Roman"/>
          <w:sz w:val="28"/>
          <w:szCs w:val="28"/>
        </w:rPr>
        <w:t>СНТ ТМР</w:t>
      </w:r>
      <w:r w:rsidRPr="00643CFA">
        <w:rPr>
          <w:rFonts w:ascii="Times New Roman" w:hAnsi="Times New Roman" w:cs="Times New Roman"/>
          <w:sz w:val="28"/>
          <w:szCs w:val="28"/>
        </w:rPr>
        <w:t xml:space="preserve"> в </w:t>
      </w:r>
      <w:r w:rsidR="00D95043">
        <w:rPr>
          <w:rFonts w:ascii="Times New Roman" w:hAnsi="Times New Roman" w:cs="Times New Roman"/>
          <w:sz w:val="28"/>
          <w:szCs w:val="28"/>
        </w:rPr>
        <w:t>виде</w:t>
      </w:r>
      <w:r w:rsidRPr="00643CFA">
        <w:rPr>
          <w:rFonts w:ascii="Times New Roman" w:hAnsi="Times New Roman" w:cs="Times New Roman"/>
          <w:sz w:val="28"/>
          <w:szCs w:val="28"/>
        </w:rPr>
        <w:t xml:space="preserve"> субсидий на конкурсной основе.</w:t>
      </w:r>
    </w:p>
    <w:p w:rsidR="00AA6B43" w:rsidRDefault="00D95043"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П</w:t>
      </w:r>
      <w:r w:rsidR="00AA6B43">
        <w:rPr>
          <w:rFonts w:ascii="Times New Roman" w:hAnsi="Times New Roman"/>
          <w:sz w:val="28"/>
          <w:szCs w:val="28"/>
        </w:rPr>
        <w:t>оддержк</w:t>
      </w:r>
      <w:r>
        <w:rPr>
          <w:rFonts w:ascii="Times New Roman" w:hAnsi="Times New Roman"/>
          <w:sz w:val="28"/>
          <w:szCs w:val="28"/>
        </w:rPr>
        <w:t>а</w:t>
      </w:r>
      <w:r w:rsidR="00AA6B43">
        <w:rPr>
          <w:rFonts w:ascii="Times New Roman" w:hAnsi="Times New Roman"/>
          <w:sz w:val="28"/>
          <w:szCs w:val="28"/>
        </w:rPr>
        <w:t xml:space="preserve"> садоводческих, огороднических некоммерческих объединений граждан органами местного самоуправления Тутаевского муниципального района </w:t>
      </w:r>
      <w:r w:rsidRPr="00643CFA">
        <w:rPr>
          <w:rFonts w:ascii="Times New Roman" w:hAnsi="Times New Roman" w:cs="Times New Roman"/>
          <w:sz w:val="28"/>
          <w:szCs w:val="28"/>
        </w:rPr>
        <w:t>в виде субсидий</w:t>
      </w:r>
      <w:r>
        <w:rPr>
          <w:rFonts w:ascii="Times New Roman" w:hAnsi="Times New Roman" w:cs="Times New Roman"/>
          <w:sz w:val="28"/>
          <w:szCs w:val="28"/>
        </w:rPr>
        <w:t xml:space="preserve"> предоставляется </w:t>
      </w:r>
      <w:proofErr w:type="gramStart"/>
      <w:r>
        <w:rPr>
          <w:rFonts w:ascii="Times New Roman" w:hAnsi="Times New Roman" w:cs="Times New Roman"/>
          <w:sz w:val="28"/>
          <w:szCs w:val="28"/>
        </w:rPr>
        <w:t>на</w:t>
      </w:r>
      <w:proofErr w:type="gramEnd"/>
      <w:r w:rsidR="00AA6B43">
        <w:rPr>
          <w:rFonts w:ascii="Times New Roman" w:hAnsi="Times New Roman"/>
          <w:sz w:val="28"/>
          <w:szCs w:val="28"/>
        </w:rPr>
        <w:t>:</w:t>
      </w:r>
    </w:p>
    <w:p w:rsidR="00AA6B43" w:rsidRDefault="00AA6B43"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xml:space="preserve">- </w:t>
      </w:r>
      <w:r w:rsidR="00D95043">
        <w:rPr>
          <w:rFonts w:ascii="Times New Roman" w:hAnsi="Times New Roman"/>
          <w:sz w:val="28"/>
          <w:szCs w:val="28"/>
        </w:rPr>
        <w:t>возмещение части расходов</w:t>
      </w:r>
      <w:r>
        <w:rPr>
          <w:rFonts w:ascii="Times New Roman" w:hAnsi="Times New Roman"/>
          <w:sz w:val="28"/>
          <w:szCs w:val="28"/>
        </w:rPr>
        <w:t xml:space="preserve"> на инженерное обеспечение территорий садоводческих, огороднических некоммерческих объединений граждан</w:t>
      </w:r>
      <w:r w:rsidR="00D95043">
        <w:rPr>
          <w:rFonts w:ascii="Times New Roman" w:hAnsi="Times New Roman"/>
          <w:sz w:val="28"/>
          <w:szCs w:val="28"/>
        </w:rPr>
        <w:t>, в том числе на проектно-сметные работы</w:t>
      </w:r>
      <w:r>
        <w:rPr>
          <w:rFonts w:ascii="Times New Roman" w:hAnsi="Times New Roman"/>
          <w:sz w:val="28"/>
          <w:szCs w:val="28"/>
        </w:rPr>
        <w:t>;</w:t>
      </w:r>
    </w:p>
    <w:p w:rsidR="00ED0F30" w:rsidRDefault="00ED0F30"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возмещение части расходов на поддержание транспортной инфраструктуры на территории садоводческих, огороднических некоммерческих объединений граждан;</w:t>
      </w:r>
    </w:p>
    <w:p w:rsidR="00AA6B43" w:rsidRDefault="00AA6B43"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xml:space="preserve">- </w:t>
      </w:r>
      <w:r w:rsidR="00ED0F30">
        <w:rPr>
          <w:rFonts w:ascii="Times New Roman" w:hAnsi="Times New Roman"/>
          <w:sz w:val="28"/>
          <w:szCs w:val="28"/>
        </w:rPr>
        <w:t xml:space="preserve">возмещение части расходов на </w:t>
      </w:r>
      <w:r>
        <w:rPr>
          <w:rFonts w:ascii="Times New Roman" w:hAnsi="Times New Roman"/>
          <w:sz w:val="28"/>
          <w:szCs w:val="28"/>
        </w:rPr>
        <w:t xml:space="preserve">восстановление и повышение плодородия почвы, защиту садовых, огородных земельных участков от </w:t>
      </w:r>
      <w:r>
        <w:rPr>
          <w:rFonts w:ascii="Times New Roman" w:hAnsi="Times New Roman"/>
          <w:sz w:val="28"/>
          <w:szCs w:val="28"/>
        </w:rPr>
        <w:lastRenderedPageBreak/>
        <w:t>эрозии и загрязнения, соблюдение экологических и санитарных требований</w:t>
      </w:r>
      <w:r w:rsidR="009104D3">
        <w:rPr>
          <w:rFonts w:ascii="Times New Roman" w:hAnsi="Times New Roman"/>
          <w:sz w:val="28"/>
          <w:szCs w:val="28"/>
        </w:rPr>
        <w:t>.</w:t>
      </w:r>
    </w:p>
    <w:p w:rsidR="00AA6B43" w:rsidRDefault="00816D75"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xml:space="preserve">Программой запланировано </w:t>
      </w:r>
      <w:r w:rsidR="00AA6B43">
        <w:rPr>
          <w:rFonts w:ascii="Times New Roman" w:hAnsi="Times New Roman"/>
          <w:sz w:val="28"/>
          <w:szCs w:val="28"/>
        </w:rPr>
        <w:t>осуществление поддержки развития садоводства, огородничества и дачного хозяйства в иных формах</w:t>
      </w:r>
      <w:r>
        <w:rPr>
          <w:rFonts w:ascii="Times New Roman" w:hAnsi="Times New Roman"/>
          <w:sz w:val="28"/>
          <w:szCs w:val="28"/>
        </w:rPr>
        <w:t xml:space="preserve"> – информационной, консультационной и методической поддержки</w:t>
      </w:r>
      <w:r w:rsidR="00AA6B43">
        <w:rPr>
          <w:rFonts w:ascii="Times New Roman" w:hAnsi="Times New Roman"/>
          <w:sz w:val="28"/>
          <w:szCs w:val="28"/>
        </w:rPr>
        <w:t>.</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Методики определения объемов, условий предоставления и возврата субсидий </w:t>
      </w:r>
      <w:r w:rsidR="003E483A">
        <w:rPr>
          <w:rFonts w:ascii="Times New Roman" w:hAnsi="Times New Roman" w:cs="Times New Roman"/>
          <w:sz w:val="28"/>
          <w:szCs w:val="28"/>
        </w:rPr>
        <w:t>СНТ ТМР</w:t>
      </w:r>
      <w:r w:rsidRPr="00643CFA">
        <w:rPr>
          <w:rFonts w:ascii="Times New Roman" w:hAnsi="Times New Roman" w:cs="Times New Roman"/>
          <w:sz w:val="28"/>
          <w:szCs w:val="28"/>
        </w:rPr>
        <w:t xml:space="preserve">, а также критерии отбора участников конкурсов, заявок, порядков определения победителей, обеспечения публичности и открытости процедур конкурсов </w:t>
      </w:r>
      <w:r>
        <w:rPr>
          <w:rFonts w:ascii="Times New Roman" w:hAnsi="Times New Roman" w:cs="Times New Roman"/>
          <w:sz w:val="28"/>
          <w:szCs w:val="28"/>
        </w:rPr>
        <w:t>определены</w:t>
      </w:r>
      <w:r w:rsidRPr="00643CFA">
        <w:rPr>
          <w:rFonts w:ascii="Times New Roman" w:hAnsi="Times New Roman" w:cs="Times New Roman"/>
          <w:sz w:val="28"/>
          <w:szCs w:val="28"/>
        </w:rPr>
        <w:t xml:space="preserve"> в приложениях к Программе:</w:t>
      </w:r>
    </w:p>
    <w:p w:rsidR="00027AF1" w:rsidRDefault="00027AF1" w:rsidP="00027AF1">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проведения конкурсного отбора проектов </w:t>
      </w:r>
      <w:r>
        <w:rPr>
          <w:rFonts w:ascii="Times New Roman" w:hAnsi="Times New Roman" w:cs="Times New Roman"/>
          <w:sz w:val="28"/>
          <w:szCs w:val="28"/>
        </w:rPr>
        <w:t>садоводческих</w:t>
      </w:r>
      <w:r w:rsidR="009104D3">
        <w:rPr>
          <w:rFonts w:ascii="Times New Roman" w:hAnsi="Times New Roman" w:cs="Times New Roman"/>
          <w:sz w:val="28"/>
          <w:szCs w:val="28"/>
        </w:rPr>
        <w:t xml:space="preserve">, огороднических </w:t>
      </w:r>
      <w:r w:rsidRPr="00643CFA">
        <w:rPr>
          <w:rFonts w:ascii="Times New Roman" w:hAnsi="Times New Roman" w:cs="Times New Roman"/>
          <w:sz w:val="28"/>
          <w:szCs w:val="28"/>
        </w:rPr>
        <w:t xml:space="preserve">некоммерческих </w:t>
      </w:r>
      <w:r w:rsidR="009104D3">
        <w:rPr>
          <w:rFonts w:ascii="Times New Roman" w:hAnsi="Times New Roman" w:cs="Times New Roman"/>
          <w:sz w:val="28"/>
          <w:szCs w:val="28"/>
        </w:rPr>
        <w:t>товарище</w:t>
      </w:r>
      <w:proofErr w:type="gramStart"/>
      <w:r w:rsidR="009104D3">
        <w:rPr>
          <w:rFonts w:ascii="Times New Roman" w:hAnsi="Times New Roman" w:cs="Times New Roman"/>
          <w:sz w:val="28"/>
          <w:szCs w:val="28"/>
        </w:rPr>
        <w:t>ств</w:t>
      </w:r>
      <w:r w:rsidRPr="00643CFA">
        <w:rPr>
          <w:rFonts w:ascii="Times New Roman" w:hAnsi="Times New Roman" w:cs="Times New Roman"/>
          <w:sz w:val="28"/>
          <w:szCs w:val="28"/>
        </w:rPr>
        <w:t xml:space="preserve"> дл</w:t>
      </w:r>
      <w:proofErr w:type="gramEnd"/>
      <w:r w:rsidRPr="00643CFA">
        <w:rPr>
          <w:rFonts w:ascii="Times New Roman" w:hAnsi="Times New Roman" w:cs="Times New Roman"/>
          <w:sz w:val="28"/>
          <w:szCs w:val="28"/>
        </w:rPr>
        <w:t>я предоставления субсидий из бюджета Тутаевского муниципального района в рамках исполнения муниципальной программы «</w:t>
      </w:r>
      <w:r>
        <w:rPr>
          <w:rFonts w:ascii="Times New Roman" w:hAnsi="Times New Roman" w:cs="Times New Roman"/>
          <w:sz w:val="28"/>
          <w:szCs w:val="28"/>
        </w:rPr>
        <w:t xml:space="preserve">Поддержка и развитие садоводческих, огороднических некоммерческих </w:t>
      </w:r>
      <w:r w:rsidR="009104D3">
        <w:rPr>
          <w:rFonts w:ascii="Times New Roman" w:hAnsi="Times New Roman" w:cs="Times New Roman"/>
          <w:sz w:val="28"/>
          <w:szCs w:val="28"/>
        </w:rPr>
        <w:t>товариществ</w:t>
      </w:r>
      <w:r>
        <w:rPr>
          <w:rFonts w:ascii="Times New Roman" w:hAnsi="Times New Roman" w:cs="Times New Roman"/>
          <w:sz w:val="28"/>
          <w:szCs w:val="28"/>
        </w:rPr>
        <w:t xml:space="preserve"> граждан на территории Тутаевского муниципального района» на 2020-2022 годы</w:t>
      </w:r>
      <w:r w:rsidRPr="00643CFA">
        <w:rPr>
          <w:rFonts w:ascii="Times New Roman" w:hAnsi="Times New Roman" w:cs="Times New Roman"/>
          <w:sz w:val="28"/>
          <w:szCs w:val="28"/>
        </w:rPr>
        <w:t xml:space="preserve"> </w:t>
      </w:r>
      <w:r>
        <w:rPr>
          <w:rFonts w:ascii="Times New Roman" w:hAnsi="Times New Roman" w:cs="Times New Roman"/>
          <w:sz w:val="28"/>
          <w:szCs w:val="28"/>
        </w:rPr>
        <w:t>(</w:t>
      </w:r>
      <w:r w:rsidRPr="00643CFA">
        <w:rPr>
          <w:rFonts w:ascii="Times New Roman" w:hAnsi="Times New Roman" w:cs="Times New Roman"/>
          <w:sz w:val="28"/>
          <w:szCs w:val="28"/>
        </w:rPr>
        <w:t>приложени</w:t>
      </w:r>
      <w:r>
        <w:rPr>
          <w:rFonts w:ascii="Times New Roman" w:hAnsi="Times New Roman" w:cs="Times New Roman"/>
          <w:sz w:val="28"/>
          <w:szCs w:val="28"/>
        </w:rPr>
        <w:t>е</w:t>
      </w:r>
      <w:r w:rsidRPr="00643CFA">
        <w:rPr>
          <w:rFonts w:ascii="Times New Roman" w:hAnsi="Times New Roman" w:cs="Times New Roman"/>
          <w:sz w:val="28"/>
          <w:szCs w:val="28"/>
        </w:rPr>
        <w:t xml:space="preserve"> </w:t>
      </w:r>
      <w:r>
        <w:rPr>
          <w:rFonts w:ascii="Times New Roman" w:hAnsi="Times New Roman" w:cs="Times New Roman"/>
          <w:sz w:val="28"/>
          <w:szCs w:val="28"/>
        </w:rPr>
        <w:t>1</w:t>
      </w:r>
      <w:r w:rsidRPr="00643CFA">
        <w:rPr>
          <w:rFonts w:ascii="Times New Roman" w:hAnsi="Times New Roman" w:cs="Times New Roman"/>
          <w:sz w:val="28"/>
          <w:szCs w:val="28"/>
        </w:rPr>
        <w:t xml:space="preserve"> к Программе</w:t>
      </w:r>
      <w:r>
        <w:rPr>
          <w:rFonts w:ascii="Times New Roman" w:hAnsi="Times New Roman" w:cs="Times New Roman"/>
          <w:sz w:val="28"/>
          <w:szCs w:val="28"/>
        </w:rPr>
        <w:t>)</w:t>
      </w:r>
      <w:r w:rsidRPr="00643CFA">
        <w:rPr>
          <w:rFonts w:ascii="Times New Roman" w:hAnsi="Times New Roman" w:cs="Times New Roman"/>
          <w:sz w:val="28"/>
          <w:szCs w:val="28"/>
        </w:rPr>
        <w:t>;</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определения объема, предоставления и возврата субсидий из бюджета Тутаевского муниципального района </w:t>
      </w:r>
      <w:r w:rsidR="003E483A">
        <w:rPr>
          <w:rFonts w:ascii="Times New Roman" w:hAnsi="Times New Roman" w:cs="Times New Roman"/>
          <w:sz w:val="28"/>
          <w:szCs w:val="28"/>
        </w:rPr>
        <w:t>садоводческим</w:t>
      </w:r>
      <w:r w:rsidR="009104D3">
        <w:rPr>
          <w:rFonts w:ascii="Times New Roman" w:hAnsi="Times New Roman" w:cs="Times New Roman"/>
          <w:sz w:val="28"/>
          <w:szCs w:val="28"/>
        </w:rPr>
        <w:t>, огородническим</w:t>
      </w:r>
      <w:r w:rsidRPr="00643CFA">
        <w:rPr>
          <w:rFonts w:ascii="Times New Roman" w:hAnsi="Times New Roman" w:cs="Times New Roman"/>
          <w:sz w:val="28"/>
          <w:szCs w:val="28"/>
        </w:rPr>
        <w:t xml:space="preserve"> некоммерческим </w:t>
      </w:r>
      <w:r w:rsidR="009104D3">
        <w:rPr>
          <w:rFonts w:ascii="Times New Roman" w:hAnsi="Times New Roman" w:cs="Times New Roman"/>
          <w:sz w:val="28"/>
          <w:szCs w:val="28"/>
        </w:rPr>
        <w:t>товариществам</w:t>
      </w:r>
      <w:r w:rsidRPr="00643CFA">
        <w:rPr>
          <w:rFonts w:ascii="Times New Roman" w:hAnsi="Times New Roman" w:cs="Times New Roman"/>
          <w:sz w:val="28"/>
          <w:szCs w:val="28"/>
        </w:rPr>
        <w:t xml:space="preserve"> на реализацию проектов в рамках исполнения муниципальной программы «</w:t>
      </w:r>
      <w:r w:rsidR="003E483A">
        <w:rPr>
          <w:rFonts w:ascii="Times New Roman" w:hAnsi="Times New Roman" w:cs="Times New Roman"/>
          <w:sz w:val="28"/>
          <w:szCs w:val="28"/>
        </w:rPr>
        <w:t xml:space="preserve">Поддержка и развитие садоводческих, огороднических некоммерческих </w:t>
      </w:r>
      <w:r w:rsidR="009104D3">
        <w:rPr>
          <w:rFonts w:ascii="Times New Roman" w:hAnsi="Times New Roman" w:cs="Times New Roman"/>
          <w:sz w:val="28"/>
          <w:szCs w:val="28"/>
        </w:rPr>
        <w:t>товарище</w:t>
      </w:r>
      <w:proofErr w:type="gramStart"/>
      <w:r w:rsidR="009104D3">
        <w:rPr>
          <w:rFonts w:ascii="Times New Roman" w:hAnsi="Times New Roman" w:cs="Times New Roman"/>
          <w:sz w:val="28"/>
          <w:szCs w:val="28"/>
        </w:rPr>
        <w:t>ств</w:t>
      </w:r>
      <w:r w:rsidR="003E483A">
        <w:rPr>
          <w:rFonts w:ascii="Times New Roman" w:hAnsi="Times New Roman" w:cs="Times New Roman"/>
          <w:sz w:val="28"/>
          <w:szCs w:val="28"/>
        </w:rPr>
        <w:t xml:space="preserve"> гр</w:t>
      </w:r>
      <w:proofErr w:type="gramEnd"/>
      <w:r w:rsidR="003E483A">
        <w:rPr>
          <w:rFonts w:ascii="Times New Roman" w:hAnsi="Times New Roman" w:cs="Times New Roman"/>
          <w:sz w:val="28"/>
          <w:szCs w:val="28"/>
        </w:rPr>
        <w:t>аждан на территории Тутаевского муниципального района» на 2020-2022 годы</w:t>
      </w:r>
      <w:r w:rsidRPr="00643CFA">
        <w:rPr>
          <w:rFonts w:ascii="Times New Roman" w:hAnsi="Times New Roman" w:cs="Times New Roman"/>
          <w:sz w:val="28"/>
          <w:szCs w:val="28"/>
        </w:rPr>
        <w:t xml:space="preserve"> </w:t>
      </w:r>
      <w:r>
        <w:rPr>
          <w:rFonts w:ascii="Times New Roman" w:hAnsi="Times New Roman" w:cs="Times New Roman"/>
          <w:sz w:val="28"/>
          <w:szCs w:val="28"/>
        </w:rPr>
        <w:t>(</w:t>
      </w:r>
      <w:r w:rsidRPr="00643CFA">
        <w:rPr>
          <w:rFonts w:ascii="Times New Roman" w:hAnsi="Times New Roman" w:cs="Times New Roman"/>
          <w:sz w:val="28"/>
          <w:szCs w:val="28"/>
        </w:rPr>
        <w:t>приложени</w:t>
      </w:r>
      <w:r>
        <w:rPr>
          <w:rFonts w:ascii="Times New Roman" w:hAnsi="Times New Roman" w:cs="Times New Roman"/>
          <w:sz w:val="28"/>
          <w:szCs w:val="28"/>
        </w:rPr>
        <w:t>е</w:t>
      </w:r>
      <w:r w:rsidRPr="00643CFA">
        <w:rPr>
          <w:rFonts w:ascii="Times New Roman" w:hAnsi="Times New Roman" w:cs="Times New Roman"/>
          <w:sz w:val="28"/>
          <w:szCs w:val="28"/>
        </w:rPr>
        <w:t xml:space="preserve"> </w:t>
      </w:r>
      <w:r w:rsidR="00027AF1">
        <w:rPr>
          <w:rFonts w:ascii="Times New Roman" w:hAnsi="Times New Roman" w:cs="Times New Roman"/>
          <w:sz w:val="28"/>
          <w:szCs w:val="28"/>
        </w:rPr>
        <w:t>2</w:t>
      </w:r>
      <w:r w:rsidRPr="00643CFA">
        <w:rPr>
          <w:rFonts w:ascii="Times New Roman" w:hAnsi="Times New Roman" w:cs="Times New Roman"/>
          <w:sz w:val="28"/>
          <w:szCs w:val="28"/>
        </w:rPr>
        <w:t xml:space="preserve"> к Программе</w:t>
      </w:r>
      <w:r>
        <w:rPr>
          <w:rFonts w:ascii="Times New Roman" w:hAnsi="Times New Roman" w:cs="Times New Roman"/>
          <w:sz w:val="28"/>
          <w:szCs w:val="28"/>
        </w:rPr>
        <w:t>)</w:t>
      </w:r>
      <w:r w:rsidRPr="00643CFA">
        <w:rPr>
          <w:rFonts w:ascii="Times New Roman" w:hAnsi="Times New Roman" w:cs="Times New Roman"/>
          <w:sz w:val="28"/>
          <w:szCs w:val="28"/>
        </w:rPr>
        <w:t>;</w:t>
      </w:r>
    </w:p>
    <w:p w:rsidR="003E483A" w:rsidRPr="00643CFA" w:rsidRDefault="003E483A" w:rsidP="00743889">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483A">
        <w:rPr>
          <w:rFonts w:ascii="Times New Roman" w:hAnsi="Times New Roman" w:cs="Times New Roman"/>
          <w:sz w:val="28"/>
          <w:szCs w:val="28"/>
        </w:rPr>
        <w:t>Условия формирования и организации работы конкурсн</w:t>
      </w:r>
      <w:r>
        <w:rPr>
          <w:rFonts w:ascii="Times New Roman" w:hAnsi="Times New Roman" w:cs="Times New Roman"/>
          <w:sz w:val="28"/>
          <w:szCs w:val="28"/>
        </w:rPr>
        <w:t>ой</w:t>
      </w:r>
      <w:r w:rsidRPr="003E483A">
        <w:rPr>
          <w:rFonts w:ascii="Times New Roman" w:hAnsi="Times New Roman" w:cs="Times New Roman"/>
          <w:sz w:val="28"/>
          <w:szCs w:val="28"/>
        </w:rPr>
        <w:t xml:space="preserve"> комисси</w:t>
      </w:r>
      <w:r>
        <w:rPr>
          <w:rFonts w:ascii="Times New Roman" w:hAnsi="Times New Roman" w:cs="Times New Roman"/>
          <w:sz w:val="28"/>
          <w:szCs w:val="28"/>
        </w:rPr>
        <w:t>и</w:t>
      </w:r>
      <w:r w:rsidRPr="003E483A">
        <w:rPr>
          <w:rFonts w:ascii="Times New Roman" w:hAnsi="Times New Roman" w:cs="Times New Roman"/>
          <w:sz w:val="28"/>
          <w:szCs w:val="28"/>
        </w:rPr>
        <w:t xml:space="preserve"> определяются Порядком формирования и организации работы конкурсн</w:t>
      </w:r>
      <w:r>
        <w:rPr>
          <w:rFonts w:ascii="Times New Roman" w:hAnsi="Times New Roman" w:cs="Times New Roman"/>
          <w:sz w:val="28"/>
          <w:szCs w:val="28"/>
        </w:rPr>
        <w:t>ой</w:t>
      </w:r>
      <w:r w:rsidRPr="003E483A">
        <w:rPr>
          <w:rFonts w:ascii="Times New Roman" w:hAnsi="Times New Roman" w:cs="Times New Roman"/>
          <w:sz w:val="28"/>
          <w:szCs w:val="28"/>
        </w:rPr>
        <w:t xml:space="preserve"> комисси</w:t>
      </w:r>
      <w:r>
        <w:rPr>
          <w:rFonts w:ascii="Times New Roman" w:hAnsi="Times New Roman" w:cs="Times New Roman"/>
          <w:sz w:val="28"/>
          <w:szCs w:val="28"/>
        </w:rPr>
        <w:t>и</w:t>
      </w:r>
      <w:r w:rsidRPr="003E483A">
        <w:rPr>
          <w:rFonts w:ascii="Times New Roman" w:hAnsi="Times New Roman" w:cs="Times New Roman"/>
          <w:sz w:val="28"/>
          <w:szCs w:val="28"/>
        </w:rPr>
        <w:t xml:space="preserve"> по отбору проектов и заявок </w:t>
      </w:r>
      <w:r>
        <w:rPr>
          <w:rFonts w:ascii="Times New Roman" w:hAnsi="Times New Roman" w:cs="Times New Roman"/>
          <w:sz w:val="28"/>
          <w:szCs w:val="28"/>
        </w:rPr>
        <w:t>садоводческих</w:t>
      </w:r>
      <w:r w:rsidR="009104D3">
        <w:rPr>
          <w:rFonts w:ascii="Times New Roman" w:hAnsi="Times New Roman" w:cs="Times New Roman"/>
          <w:sz w:val="28"/>
          <w:szCs w:val="28"/>
        </w:rPr>
        <w:t>, огороднических</w:t>
      </w:r>
      <w:r w:rsidRPr="003E483A">
        <w:rPr>
          <w:rFonts w:ascii="Times New Roman" w:hAnsi="Times New Roman" w:cs="Times New Roman"/>
          <w:sz w:val="28"/>
          <w:szCs w:val="28"/>
        </w:rPr>
        <w:t xml:space="preserve"> некоммерческих </w:t>
      </w:r>
      <w:r w:rsidR="009104D3">
        <w:rPr>
          <w:rFonts w:ascii="Times New Roman" w:hAnsi="Times New Roman" w:cs="Times New Roman"/>
          <w:sz w:val="28"/>
          <w:szCs w:val="28"/>
        </w:rPr>
        <w:t>товариществ</w:t>
      </w:r>
      <w:r>
        <w:rPr>
          <w:rFonts w:ascii="Times New Roman" w:hAnsi="Times New Roman" w:cs="Times New Roman"/>
          <w:sz w:val="28"/>
          <w:szCs w:val="28"/>
        </w:rPr>
        <w:t xml:space="preserve"> </w:t>
      </w:r>
      <w:r w:rsidRPr="003E483A">
        <w:rPr>
          <w:rFonts w:ascii="Times New Roman" w:hAnsi="Times New Roman" w:cs="Times New Roman"/>
          <w:sz w:val="28"/>
          <w:szCs w:val="28"/>
        </w:rPr>
        <w:t xml:space="preserve">Тутаевского муниципального района (приложение </w:t>
      </w:r>
      <w:r>
        <w:rPr>
          <w:rFonts w:ascii="Times New Roman" w:hAnsi="Times New Roman" w:cs="Times New Roman"/>
          <w:sz w:val="28"/>
          <w:szCs w:val="28"/>
        </w:rPr>
        <w:t>3</w:t>
      </w:r>
      <w:r w:rsidRPr="003E483A">
        <w:rPr>
          <w:rFonts w:ascii="Times New Roman" w:hAnsi="Times New Roman" w:cs="Times New Roman"/>
          <w:sz w:val="28"/>
          <w:szCs w:val="28"/>
        </w:rPr>
        <w:t xml:space="preserve"> к Программе).</w:t>
      </w:r>
    </w:p>
    <w:p w:rsidR="00743889" w:rsidRDefault="00743889" w:rsidP="00C62A99">
      <w:pPr>
        <w:spacing w:after="60" w:line="264" w:lineRule="auto"/>
        <w:ind w:firstLine="284"/>
        <w:jc w:val="both"/>
        <w:rPr>
          <w:rFonts w:ascii="Times New Roman" w:hAnsi="Times New Roman" w:cs="Times New Roman"/>
          <w:sz w:val="28"/>
          <w:szCs w:val="28"/>
        </w:rPr>
      </w:pPr>
    </w:p>
    <w:p w:rsidR="00F734FD" w:rsidRPr="00816D75" w:rsidRDefault="00F734FD" w:rsidP="009104D3">
      <w:pPr>
        <w:spacing w:after="240" w:line="264" w:lineRule="auto"/>
        <w:jc w:val="center"/>
        <w:rPr>
          <w:rFonts w:ascii="Times New Roman" w:hAnsi="Times New Roman" w:cs="Times New Roman"/>
          <w:sz w:val="28"/>
          <w:szCs w:val="28"/>
        </w:rPr>
      </w:pPr>
      <w:r w:rsidRPr="00816D75">
        <w:rPr>
          <w:rFonts w:ascii="Times New Roman" w:hAnsi="Times New Roman" w:cs="Times New Roman"/>
          <w:sz w:val="28"/>
          <w:szCs w:val="28"/>
        </w:rPr>
        <w:t>3. Приоритеты государственной политики в сфере реализации муниципальной программы и ожидаемые конечные результаты</w:t>
      </w:r>
      <w:r w:rsidR="00816D75">
        <w:rPr>
          <w:rFonts w:ascii="Times New Roman" w:hAnsi="Times New Roman" w:cs="Times New Roman"/>
          <w:sz w:val="28"/>
          <w:szCs w:val="28"/>
        </w:rPr>
        <w:br/>
      </w:r>
      <w:r w:rsidRPr="00816D75">
        <w:rPr>
          <w:rFonts w:ascii="Times New Roman" w:hAnsi="Times New Roman" w:cs="Times New Roman"/>
          <w:sz w:val="28"/>
          <w:szCs w:val="28"/>
        </w:rPr>
        <w:t>её реализации</w:t>
      </w:r>
    </w:p>
    <w:p w:rsidR="00E54B63" w:rsidRDefault="005F1B05" w:rsidP="00E54B63">
      <w:pPr>
        <w:spacing w:after="60" w:line="264" w:lineRule="auto"/>
        <w:ind w:firstLine="284"/>
        <w:jc w:val="both"/>
        <w:rPr>
          <w:rFonts w:ascii="Times New Roman" w:hAnsi="Times New Roman" w:cs="Times New Roman"/>
          <w:sz w:val="28"/>
          <w:szCs w:val="28"/>
        </w:rPr>
      </w:pPr>
      <w:proofErr w:type="gramStart"/>
      <w:r w:rsidRPr="005F1B05">
        <w:rPr>
          <w:rFonts w:ascii="Times New Roman" w:hAnsi="Times New Roman" w:cs="Times New Roman"/>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r>
        <w:rPr>
          <w:rFonts w:ascii="Times New Roman" w:hAnsi="Times New Roman" w:cs="Times New Roman"/>
          <w:sz w:val="28"/>
          <w:szCs w:val="28"/>
        </w:rPr>
        <w:t xml:space="preserve">а также </w:t>
      </w:r>
      <w:r w:rsidR="00E54B63" w:rsidRPr="00E54B63">
        <w:rPr>
          <w:rFonts w:ascii="Times New Roman" w:hAnsi="Times New Roman" w:cs="Times New Roman"/>
          <w:sz w:val="28"/>
          <w:szCs w:val="28"/>
        </w:rPr>
        <w:t>Прогноз</w:t>
      </w:r>
      <w:r>
        <w:rPr>
          <w:rFonts w:ascii="Times New Roman" w:hAnsi="Times New Roman" w:cs="Times New Roman"/>
          <w:sz w:val="28"/>
          <w:szCs w:val="28"/>
        </w:rPr>
        <w:t>ом</w:t>
      </w:r>
      <w:r w:rsidR="00E54B63" w:rsidRPr="00E54B63">
        <w:rPr>
          <w:rFonts w:ascii="Times New Roman" w:hAnsi="Times New Roman" w:cs="Times New Roman"/>
          <w:sz w:val="28"/>
          <w:szCs w:val="28"/>
        </w:rPr>
        <w:t xml:space="preserve"> долгосрочного социально-экономического развития Российской Федерации</w:t>
      </w:r>
      <w:r>
        <w:rPr>
          <w:rFonts w:ascii="Times New Roman" w:hAnsi="Times New Roman" w:cs="Times New Roman"/>
          <w:sz w:val="28"/>
          <w:szCs w:val="28"/>
        </w:rPr>
        <w:t xml:space="preserve"> </w:t>
      </w:r>
      <w:r w:rsidR="00E54B63" w:rsidRPr="00E54B63">
        <w:rPr>
          <w:rFonts w:ascii="Times New Roman" w:hAnsi="Times New Roman" w:cs="Times New Roman"/>
          <w:sz w:val="28"/>
          <w:szCs w:val="28"/>
        </w:rPr>
        <w:t>на период до 2030 года</w:t>
      </w:r>
      <w:r>
        <w:rPr>
          <w:rFonts w:ascii="Times New Roman" w:hAnsi="Times New Roman" w:cs="Times New Roman"/>
          <w:sz w:val="28"/>
          <w:szCs w:val="28"/>
        </w:rPr>
        <w:t xml:space="preserve">, разработанным Министерством экономического развития Российской Федерации, </w:t>
      </w:r>
      <w:r w:rsidRPr="005F1B05">
        <w:rPr>
          <w:rFonts w:ascii="Times New Roman" w:hAnsi="Times New Roman" w:cs="Times New Roman"/>
          <w:sz w:val="28"/>
          <w:szCs w:val="28"/>
        </w:rPr>
        <w:t xml:space="preserve">предполагается выстраивание эффективных механизмов взаимодействия общества, бизнеса и государства, направленных на координацию усилий всех </w:t>
      </w:r>
      <w:r w:rsidRPr="005F1B05">
        <w:rPr>
          <w:rFonts w:ascii="Times New Roman" w:hAnsi="Times New Roman" w:cs="Times New Roman"/>
          <w:sz w:val="28"/>
          <w:szCs w:val="28"/>
        </w:rPr>
        <w:lastRenderedPageBreak/>
        <w:t>сторон, обеспечение учета интересов различных социальных групп общества</w:t>
      </w:r>
      <w:proofErr w:type="gramEnd"/>
      <w:r w:rsidRPr="005F1B05">
        <w:rPr>
          <w:rFonts w:ascii="Times New Roman" w:hAnsi="Times New Roman" w:cs="Times New Roman"/>
          <w:sz w:val="28"/>
          <w:szCs w:val="28"/>
        </w:rPr>
        <w:t xml:space="preserve"> и бизнеса при выработке и проведении социально-экономической политики; налаживание равноправного общественного диалога по ключевым вопросам общественного развития, результаты которого </w:t>
      </w:r>
      <w:proofErr w:type="gramStart"/>
      <w:r w:rsidRPr="005F1B05">
        <w:rPr>
          <w:rFonts w:ascii="Times New Roman" w:hAnsi="Times New Roman" w:cs="Times New Roman"/>
          <w:sz w:val="28"/>
          <w:szCs w:val="28"/>
        </w:rPr>
        <w:t>станут основой принимаемых нормативных решений и обеспечат</w:t>
      </w:r>
      <w:proofErr w:type="gramEnd"/>
      <w:r w:rsidRPr="005F1B05">
        <w:rPr>
          <w:rFonts w:ascii="Times New Roman" w:hAnsi="Times New Roman" w:cs="Times New Roman"/>
          <w:sz w:val="28"/>
          <w:szCs w:val="28"/>
        </w:rPr>
        <w:t xml:space="preserve"> общественный консенсус по основным вопросам социально- экономического развития Российской Федерации.</w:t>
      </w:r>
    </w:p>
    <w:p w:rsidR="003E483A" w:rsidRDefault="00446929" w:rsidP="00F734FD">
      <w:pPr>
        <w:spacing w:after="60" w:line="264" w:lineRule="auto"/>
        <w:ind w:firstLine="284"/>
        <w:jc w:val="both"/>
        <w:rPr>
          <w:rFonts w:ascii="Times New Roman" w:hAnsi="Times New Roman" w:cs="Times New Roman"/>
          <w:sz w:val="28"/>
          <w:szCs w:val="28"/>
        </w:rPr>
      </w:pPr>
      <w:r w:rsidRPr="00446929">
        <w:rPr>
          <w:rFonts w:ascii="Times New Roman" w:hAnsi="Times New Roman" w:cs="Times New Roman"/>
          <w:sz w:val="28"/>
          <w:szCs w:val="28"/>
        </w:rPr>
        <w:t xml:space="preserve">Основаниями для разработки муниципальной программы </w:t>
      </w:r>
      <w:r w:rsidRPr="001361C1">
        <w:rPr>
          <w:rFonts w:ascii="Times New Roman" w:hAnsi="Times New Roman" w:cs="Times New Roman"/>
          <w:sz w:val="28"/>
          <w:szCs w:val="28"/>
        </w:rPr>
        <w:t xml:space="preserve">«Поддержка и развитие садоводческих, огороднических некоммерческих </w:t>
      </w:r>
      <w:r w:rsidR="009104D3">
        <w:rPr>
          <w:rFonts w:ascii="Times New Roman" w:hAnsi="Times New Roman" w:cs="Times New Roman"/>
          <w:sz w:val="28"/>
          <w:szCs w:val="28"/>
        </w:rPr>
        <w:t>товарище</w:t>
      </w:r>
      <w:proofErr w:type="gramStart"/>
      <w:r w:rsidR="009104D3">
        <w:rPr>
          <w:rFonts w:ascii="Times New Roman" w:hAnsi="Times New Roman" w:cs="Times New Roman"/>
          <w:sz w:val="28"/>
          <w:szCs w:val="28"/>
        </w:rPr>
        <w:t>ств</w:t>
      </w:r>
      <w:r w:rsidRPr="001361C1">
        <w:rPr>
          <w:rFonts w:ascii="Times New Roman" w:hAnsi="Times New Roman" w:cs="Times New Roman"/>
          <w:sz w:val="28"/>
          <w:szCs w:val="28"/>
        </w:rPr>
        <w:t xml:space="preserve"> гр</w:t>
      </w:r>
      <w:proofErr w:type="gramEnd"/>
      <w:r w:rsidRPr="001361C1">
        <w:rPr>
          <w:rFonts w:ascii="Times New Roman" w:hAnsi="Times New Roman" w:cs="Times New Roman"/>
          <w:sz w:val="28"/>
          <w:szCs w:val="28"/>
        </w:rPr>
        <w:t>аждан на территории Тутаевского муниципального района» на 2020-2022 годы</w:t>
      </w:r>
      <w:r>
        <w:rPr>
          <w:rFonts w:ascii="Times New Roman" w:hAnsi="Times New Roman" w:cs="Times New Roman"/>
          <w:sz w:val="28"/>
          <w:szCs w:val="28"/>
        </w:rPr>
        <w:t xml:space="preserve"> (далее – Программа) </w:t>
      </w:r>
      <w:r w:rsidRPr="00446929">
        <w:rPr>
          <w:rFonts w:ascii="Times New Roman" w:hAnsi="Times New Roman" w:cs="Times New Roman"/>
          <w:sz w:val="28"/>
          <w:szCs w:val="28"/>
        </w:rPr>
        <w:t>являются:</w:t>
      </w:r>
    </w:p>
    <w:p w:rsidR="00446929" w:rsidRDefault="00446929" w:rsidP="00F734F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C3EED">
        <w:rPr>
          <w:rFonts w:ascii="Times New Roman" w:hAnsi="Times New Roman" w:cs="Times New Roman"/>
          <w:sz w:val="28"/>
          <w:szCs w:val="28"/>
        </w:rPr>
        <w:t>Бюджетный Кодекс Российской Федерации,</w:t>
      </w:r>
    </w:p>
    <w:p w:rsidR="007C3EED" w:rsidRDefault="007C3EED" w:rsidP="00F734F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C3EED">
        <w:rPr>
          <w:rFonts w:ascii="Times New Roman" w:hAnsi="Times New Roman" w:cs="Times New Roman"/>
          <w:sz w:val="28"/>
          <w:szCs w:val="28"/>
        </w:rPr>
        <w:t>Федеральный закон от 06.10.2003</w:t>
      </w:r>
      <w:r>
        <w:rPr>
          <w:rFonts w:ascii="Times New Roman" w:hAnsi="Times New Roman" w:cs="Times New Roman"/>
          <w:sz w:val="28"/>
          <w:szCs w:val="28"/>
        </w:rPr>
        <w:t xml:space="preserve"> N 131-ФЗ (ред. от 27.12.2019) «</w:t>
      </w:r>
      <w:r w:rsidRPr="007C3EE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7C3EED" w:rsidRDefault="007C3EED" w:rsidP="00F734F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47132">
        <w:rPr>
          <w:rFonts w:ascii="Times New Roman" w:hAnsi="Times New Roman" w:cs="Times New Roman"/>
          <w:sz w:val="28"/>
          <w:szCs w:val="28"/>
        </w:rPr>
        <w:t>.</w:t>
      </w:r>
    </w:p>
    <w:p w:rsidR="007C3EED" w:rsidRDefault="007C3EED" w:rsidP="00F734F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Программа направлена на развитие сельского хозяйства в части поддержки развития малых форм хозяйствования, создание условий для рационального использования земель, предоставленных гражданам для любительского садоводства и выращивания продуктов питания, создание собственного продовольственного рынка, обеспечение продовольственной безопасности и реализацию комплекса мероприятий по инженерному обустройству садоводческих и огороднических некоммерческих объединений. В частности, позволит наращивать количество дачных участков, обеспеченных водой, газом, электроэнергией и дорогами.</w:t>
      </w:r>
    </w:p>
    <w:p w:rsidR="007C3EED" w:rsidRPr="007C3EED" w:rsidRDefault="007C3EED" w:rsidP="007C3EE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 xml:space="preserve">Цель реализации Программы направлена на создание благоприятных условий для </w:t>
      </w:r>
      <w:proofErr w:type="gramStart"/>
      <w:r w:rsidRPr="007C3EED">
        <w:rPr>
          <w:rFonts w:ascii="Times New Roman" w:hAnsi="Times New Roman" w:cs="Times New Roman"/>
          <w:sz w:val="28"/>
          <w:szCs w:val="28"/>
        </w:rPr>
        <w:t>устойчивого</w:t>
      </w:r>
      <w:proofErr w:type="gramEnd"/>
      <w:r w:rsidRPr="007C3EED">
        <w:rPr>
          <w:rFonts w:ascii="Times New Roman" w:hAnsi="Times New Roman" w:cs="Times New Roman"/>
          <w:sz w:val="28"/>
          <w:szCs w:val="28"/>
        </w:rPr>
        <w:t xml:space="preserve"> развития СНТ</w:t>
      </w:r>
      <w:r w:rsidR="00847132">
        <w:rPr>
          <w:rFonts w:ascii="Times New Roman" w:hAnsi="Times New Roman" w:cs="Times New Roman"/>
          <w:sz w:val="28"/>
          <w:szCs w:val="28"/>
        </w:rPr>
        <w:t xml:space="preserve"> ТМР</w:t>
      </w:r>
      <w:r w:rsidRPr="007C3EED">
        <w:rPr>
          <w:rFonts w:ascii="Times New Roman" w:hAnsi="Times New Roman" w:cs="Times New Roman"/>
          <w:sz w:val="28"/>
          <w:szCs w:val="28"/>
        </w:rPr>
        <w:t>.</w:t>
      </w:r>
    </w:p>
    <w:p w:rsidR="007C3EED" w:rsidRPr="007C3EED" w:rsidRDefault="007C3EED" w:rsidP="007C3EE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Для достижения целей Программы необходимо решить следующие задачи:</w:t>
      </w:r>
    </w:p>
    <w:p w:rsidR="0081128B" w:rsidRDefault="007C3EED" w:rsidP="007C3EE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1) Содействие созданию и развитию магистра</w:t>
      </w:r>
      <w:r w:rsidR="0081128B">
        <w:rPr>
          <w:rFonts w:ascii="Times New Roman" w:hAnsi="Times New Roman" w:cs="Times New Roman"/>
          <w:sz w:val="28"/>
          <w:szCs w:val="28"/>
        </w:rPr>
        <w:t>льной инженерной инфраструктуры (тепловая и электрическая энергия, водоснабжение и водоотведение, обращение с ТБО</w:t>
      </w:r>
      <w:r w:rsidR="00847132">
        <w:rPr>
          <w:rFonts w:ascii="Times New Roman" w:hAnsi="Times New Roman" w:cs="Times New Roman"/>
          <w:sz w:val="28"/>
          <w:szCs w:val="28"/>
        </w:rPr>
        <w:t>, обеспечение пожарной безопасности, благоустройство территории</w:t>
      </w:r>
      <w:r w:rsidR="0081128B">
        <w:rPr>
          <w:rFonts w:ascii="Times New Roman" w:hAnsi="Times New Roman" w:cs="Times New Roman"/>
          <w:sz w:val="28"/>
          <w:szCs w:val="28"/>
        </w:rPr>
        <w:t>).</w:t>
      </w:r>
    </w:p>
    <w:p w:rsidR="007C3EED" w:rsidRPr="007C3EED" w:rsidRDefault="0081128B" w:rsidP="007C3EE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Содействие обеспечению транспортной доступности </w:t>
      </w:r>
      <w:r w:rsidR="007C3EED" w:rsidRPr="007C3EED">
        <w:rPr>
          <w:rFonts w:ascii="Times New Roman" w:hAnsi="Times New Roman" w:cs="Times New Roman"/>
          <w:sz w:val="28"/>
          <w:szCs w:val="28"/>
        </w:rPr>
        <w:t>СНТ</w:t>
      </w:r>
      <w:r>
        <w:rPr>
          <w:rFonts w:ascii="Times New Roman" w:hAnsi="Times New Roman" w:cs="Times New Roman"/>
          <w:sz w:val="28"/>
          <w:szCs w:val="28"/>
        </w:rPr>
        <w:t xml:space="preserve"> ТМР</w:t>
      </w:r>
      <w:r w:rsidR="007C3EED" w:rsidRPr="007C3EED">
        <w:rPr>
          <w:rFonts w:ascii="Times New Roman" w:hAnsi="Times New Roman" w:cs="Times New Roman"/>
          <w:sz w:val="28"/>
          <w:szCs w:val="28"/>
        </w:rPr>
        <w:t>.</w:t>
      </w:r>
    </w:p>
    <w:p w:rsidR="007C3EED" w:rsidRPr="00446929" w:rsidRDefault="00847132" w:rsidP="007C3EE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C3EED" w:rsidRPr="007C3EED">
        <w:rPr>
          <w:rFonts w:ascii="Times New Roman" w:hAnsi="Times New Roman" w:cs="Times New Roman"/>
          <w:sz w:val="28"/>
          <w:szCs w:val="28"/>
        </w:rPr>
        <w:t xml:space="preserve">) </w:t>
      </w:r>
      <w:r>
        <w:rPr>
          <w:rFonts w:ascii="Times New Roman" w:hAnsi="Times New Roman" w:cs="Times New Roman"/>
          <w:sz w:val="28"/>
          <w:szCs w:val="28"/>
        </w:rPr>
        <w:t>Оказание и</w:t>
      </w:r>
      <w:r w:rsidR="007C3EED" w:rsidRPr="007C3EED">
        <w:rPr>
          <w:rFonts w:ascii="Times New Roman" w:hAnsi="Times New Roman" w:cs="Times New Roman"/>
          <w:sz w:val="28"/>
          <w:szCs w:val="28"/>
        </w:rPr>
        <w:t>нформационн</w:t>
      </w:r>
      <w:r>
        <w:rPr>
          <w:rFonts w:ascii="Times New Roman" w:hAnsi="Times New Roman" w:cs="Times New Roman"/>
          <w:sz w:val="28"/>
          <w:szCs w:val="28"/>
        </w:rPr>
        <w:t>ой</w:t>
      </w:r>
      <w:r w:rsidR="007C3EED" w:rsidRPr="007C3EED">
        <w:rPr>
          <w:rFonts w:ascii="Times New Roman" w:hAnsi="Times New Roman" w:cs="Times New Roman"/>
          <w:sz w:val="28"/>
          <w:szCs w:val="28"/>
        </w:rPr>
        <w:t xml:space="preserve"> и консультационн</w:t>
      </w:r>
      <w:r>
        <w:rPr>
          <w:rFonts w:ascii="Times New Roman" w:hAnsi="Times New Roman" w:cs="Times New Roman"/>
          <w:sz w:val="28"/>
          <w:szCs w:val="28"/>
        </w:rPr>
        <w:t>ой</w:t>
      </w:r>
      <w:r w:rsidR="007C3EED" w:rsidRPr="007C3EED">
        <w:rPr>
          <w:rFonts w:ascii="Times New Roman" w:hAnsi="Times New Roman" w:cs="Times New Roman"/>
          <w:sz w:val="28"/>
          <w:szCs w:val="28"/>
        </w:rPr>
        <w:t xml:space="preserve"> поддержк</w:t>
      </w:r>
      <w:r>
        <w:rPr>
          <w:rFonts w:ascii="Times New Roman" w:hAnsi="Times New Roman" w:cs="Times New Roman"/>
          <w:sz w:val="28"/>
          <w:szCs w:val="28"/>
        </w:rPr>
        <w:t>и</w:t>
      </w:r>
      <w:r w:rsidR="007C3EED" w:rsidRPr="007C3EED">
        <w:rPr>
          <w:rFonts w:ascii="Times New Roman" w:hAnsi="Times New Roman" w:cs="Times New Roman"/>
          <w:sz w:val="28"/>
          <w:szCs w:val="28"/>
        </w:rPr>
        <w:t xml:space="preserve"> в области ведения садоводства</w:t>
      </w:r>
      <w:r w:rsidR="007C3EED">
        <w:rPr>
          <w:rFonts w:ascii="Times New Roman" w:hAnsi="Times New Roman" w:cs="Times New Roman"/>
          <w:sz w:val="28"/>
          <w:szCs w:val="28"/>
        </w:rPr>
        <w:t xml:space="preserve"> и</w:t>
      </w:r>
      <w:r w:rsidR="007C3EED" w:rsidRPr="007C3EED">
        <w:rPr>
          <w:rFonts w:ascii="Times New Roman" w:hAnsi="Times New Roman" w:cs="Times New Roman"/>
          <w:sz w:val="28"/>
          <w:szCs w:val="28"/>
        </w:rPr>
        <w:t xml:space="preserve"> огородничества.</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 – достижение к 2022 году</w:t>
      </w:r>
      <w:r w:rsidR="006D08C4">
        <w:rPr>
          <w:rFonts w:ascii="Times New Roman" w:hAnsi="Times New Roman" w:cs="Times New Roman"/>
          <w:sz w:val="28"/>
          <w:szCs w:val="28"/>
        </w:rPr>
        <w:t xml:space="preserve"> следующих показателей</w:t>
      </w:r>
      <w:r>
        <w:rPr>
          <w:rFonts w:ascii="Times New Roman" w:hAnsi="Times New Roman" w:cs="Times New Roman"/>
          <w:sz w:val="28"/>
          <w:szCs w:val="28"/>
        </w:rPr>
        <w:t>:</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ежегодного увеличения доли СНТ ТМР, в которых проведены работы по реконструкции и ремонту объектов инженерной инфраструктуры или дачных дорог, не менее чем на 40% от 19 зарегистрированных СНТ ТМР, т.е. не менее 9 СНТ ТМР за период реализации программы;</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 повышения информированности населения по вопросам поддержки коллективного садоводства и активизации членов СНТ ТМР в решении вопросов развития СНТ ТМР, обеспечения не менее 15 публикации за период реализации программы;</w:t>
      </w:r>
    </w:p>
    <w:p w:rsidR="00816D75" w:rsidRDefault="00816D75" w:rsidP="009104D3">
      <w:pPr>
        <w:pStyle w:val="ConsPlusNormal"/>
        <w:spacing w:line="264" w:lineRule="auto"/>
        <w:ind w:firstLine="539"/>
        <w:jc w:val="both"/>
        <w:rPr>
          <w:rFonts w:ascii="Times New Roman" w:hAnsi="Times New Roman" w:cs="Times New Roman"/>
          <w:sz w:val="28"/>
          <w:szCs w:val="28"/>
        </w:rPr>
      </w:pPr>
      <w:r>
        <w:rPr>
          <w:rFonts w:ascii="Times New Roman" w:hAnsi="Times New Roman" w:cs="Times New Roman"/>
          <w:sz w:val="28"/>
          <w:szCs w:val="28"/>
        </w:rPr>
        <w:t>- повышения уровня подготовленности председателей и членов правлений СНТ ТМР в вопросах ведения делопроизводства, документооборота, подготовки документов для получения муниципальной поддержки, проведения не менее 6 семинаров за период реализации программы.</w:t>
      </w:r>
    </w:p>
    <w:p w:rsidR="003E483A" w:rsidRPr="008B079D" w:rsidRDefault="003E483A" w:rsidP="009104D3">
      <w:pPr>
        <w:spacing w:after="0" w:line="240" w:lineRule="auto"/>
        <w:ind w:firstLine="284"/>
        <w:jc w:val="both"/>
        <w:rPr>
          <w:sz w:val="28"/>
          <w:szCs w:val="28"/>
        </w:rPr>
      </w:pPr>
    </w:p>
    <w:p w:rsidR="00816D75" w:rsidRDefault="00816D75" w:rsidP="00816D75">
      <w:pPr>
        <w:jc w:val="center"/>
        <w:rPr>
          <w:rFonts w:ascii="Times New Roman" w:hAnsi="Times New Roman" w:cs="Times New Roman"/>
          <w:sz w:val="28"/>
          <w:szCs w:val="28"/>
        </w:rPr>
      </w:pPr>
      <w:r>
        <w:rPr>
          <w:rFonts w:ascii="Times New Roman" w:hAnsi="Times New Roman" w:cs="Times New Roman"/>
          <w:sz w:val="28"/>
          <w:szCs w:val="28"/>
        </w:rPr>
        <w:t>4. Цель и целевые показатели муниципальной программы</w:t>
      </w:r>
    </w:p>
    <w:p w:rsidR="00816D75" w:rsidRDefault="00816D75" w:rsidP="00816D75">
      <w:pPr>
        <w:spacing w:after="0"/>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p w:rsidR="00816D75" w:rsidRDefault="00816D75" w:rsidP="00816D75">
      <w:pPr>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устойчивого развития садоводства и огородничества</w:t>
      </w:r>
      <w:r w:rsidR="00ED0F30">
        <w:rPr>
          <w:rFonts w:ascii="Times New Roman" w:hAnsi="Times New Roman" w:cs="Times New Roman"/>
          <w:sz w:val="28"/>
          <w:szCs w:val="28"/>
        </w:rPr>
        <w:t xml:space="preserve">, поддержка и развитие садоводческих, огороднических </w:t>
      </w:r>
      <w:r>
        <w:rPr>
          <w:rFonts w:ascii="Times New Roman" w:hAnsi="Times New Roman" w:cs="Times New Roman"/>
          <w:sz w:val="28"/>
          <w:szCs w:val="28"/>
        </w:rPr>
        <w:t xml:space="preserve">некоммерческих </w:t>
      </w:r>
      <w:r w:rsidR="00ED0F30">
        <w:rPr>
          <w:rFonts w:ascii="Times New Roman" w:hAnsi="Times New Roman" w:cs="Times New Roman"/>
          <w:sz w:val="28"/>
          <w:szCs w:val="28"/>
        </w:rPr>
        <w:t>объединений</w:t>
      </w:r>
      <w:r>
        <w:rPr>
          <w:rFonts w:ascii="Times New Roman" w:hAnsi="Times New Roman" w:cs="Times New Roman"/>
          <w:sz w:val="28"/>
          <w:szCs w:val="28"/>
        </w:rPr>
        <w:t xml:space="preserve"> на территории Тутаевского муниципального района.</w:t>
      </w:r>
    </w:p>
    <w:tbl>
      <w:tblPr>
        <w:tblStyle w:val="a4"/>
        <w:tblW w:w="5000" w:type="pct"/>
        <w:tblLayout w:type="fixed"/>
        <w:tblLook w:val="04A0"/>
      </w:tblPr>
      <w:tblGrid>
        <w:gridCol w:w="2412"/>
        <w:gridCol w:w="686"/>
        <w:gridCol w:w="832"/>
        <w:gridCol w:w="907"/>
        <w:gridCol w:w="964"/>
        <w:gridCol w:w="888"/>
        <w:gridCol w:w="954"/>
        <w:gridCol w:w="964"/>
        <w:gridCol w:w="964"/>
      </w:tblGrid>
      <w:tr w:rsidR="00816D75" w:rsidTr="00816D75">
        <w:tc>
          <w:tcPr>
            <w:tcW w:w="2412" w:type="dxa"/>
            <w:vMerge w:val="restart"/>
            <w:tcBorders>
              <w:top w:val="single" w:sz="4" w:space="0" w:color="auto"/>
              <w:left w:val="single" w:sz="4" w:space="0" w:color="auto"/>
              <w:bottom w:val="single" w:sz="4" w:space="0" w:color="auto"/>
              <w:right w:val="single" w:sz="4" w:space="0" w:color="auto"/>
            </w:tcBorders>
            <w:hideMark/>
          </w:tcPr>
          <w:p w:rsidR="00816D75" w:rsidRDefault="00816D75">
            <w:pPr>
              <w:jc w:val="center"/>
            </w:pPr>
            <w:r>
              <w:t>Наименование показателя</w:t>
            </w:r>
          </w:p>
        </w:tc>
        <w:tc>
          <w:tcPr>
            <w:tcW w:w="686" w:type="dxa"/>
            <w:vMerge w:val="restart"/>
            <w:tcBorders>
              <w:top w:val="single" w:sz="4" w:space="0" w:color="auto"/>
              <w:left w:val="single" w:sz="4" w:space="0" w:color="auto"/>
              <w:bottom w:val="single" w:sz="4" w:space="0" w:color="auto"/>
              <w:right w:val="single" w:sz="4" w:space="0" w:color="auto"/>
            </w:tcBorders>
            <w:hideMark/>
          </w:tcPr>
          <w:p w:rsidR="00816D75" w:rsidRDefault="00816D75">
            <w:pPr>
              <w:jc w:val="center"/>
            </w:pPr>
            <w:r>
              <w:t>Единица измерения</w:t>
            </w:r>
          </w:p>
        </w:tc>
        <w:tc>
          <w:tcPr>
            <w:tcW w:w="6473" w:type="dxa"/>
            <w:gridSpan w:val="7"/>
            <w:tcBorders>
              <w:top w:val="single" w:sz="4" w:space="0" w:color="auto"/>
              <w:left w:val="single" w:sz="4" w:space="0" w:color="auto"/>
              <w:bottom w:val="single" w:sz="4" w:space="0" w:color="auto"/>
              <w:right w:val="single" w:sz="4" w:space="0" w:color="auto"/>
            </w:tcBorders>
            <w:hideMark/>
          </w:tcPr>
          <w:p w:rsidR="00816D75" w:rsidRDefault="00816D75">
            <w:pPr>
              <w:jc w:val="center"/>
            </w:pPr>
            <w:r>
              <w:t>Значение показателя</w:t>
            </w:r>
          </w:p>
        </w:tc>
      </w:tr>
      <w:tr w:rsidR="00816D75" w:rsidTr="00816D75">
        <w:tc>
          <w:tcPr>
            <w:tcW w:w="9571"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686"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832" w:type="dxa"/>
            <w:vMerge w:val="restart"/>
            <w:tcBorders>
              <w:top w:val="single" w:sz="4" w:space="0" w:color="auto"/>
              <w:left w:val="single" w:sz="4" w:space="0" w:color="auto"/>
              <w:bottom w:val="single" w:sz="4" w:space="0" w:color="auto"/>
              <w:right w:val="single" w:sz="4" w:space="0" w:color="auto"/>
            </w:tcBorders>
            <w:hideMark/>
          </w:tcPr>
          <w:p w:rsidR="00816D75" w:rsidRDefault="00816D75">
            <w:pPr>
              <w:jc w:val="center"/>
            </w:pPr>
            <w:proofErr w:type="gramStart"/>
            <w:r>
              <w:t>Базовое</w:t>
            </w:r>
            <w:proofErr w:type="gramEnd"/>
            <w:r>
              <w:t xml:space="preserve"> 2019 год</w:t>
            </w:r>
          </w:p>
        </w:tc>
        <w:tc>
          <w:tcPr>
            <w:tcW w:w="1871" w:type="dxa"/>
            <w:gridSpan w:val="2"/>
            <w:tcBorders>
              <w:top w:val="single" w:sz="4" w:space="0" w:color="auto"/>
              <w:left w:val="single" w:sz="4" w:space="0" w:color="auto"/>
              <w:bottom w:val="single" w:sz="4" w:space="0" w:color="auto"/>
              <w:right w:val="single" w:sz="4" w:space="0" w:color="auto"/>
            </w:tcBorders>
            <w:hideMark/>
          </w:tcPr>
          <w:p w:rsidR="00816D75" w:rsidRDefault="00816D75">
            <w:pPr>
              <w:jc w:val="center"/>
            </w:pPr>
            <w:r>
              <w:t>2020 год</w:t>
            </w:r>
          </w:p>
        </w:tc>
        <w:tc>
          <w:tcPr>
            <w:tcW w:w="1842" w:type="dxa"/>
            <w:gridSpan w:val="2"/>
            <w:tcBorders>
              <w:top w:val="single" w:sz="4" w:space="0" w:color="auto"/>
              <w:left w:val="single" w:sz="4" w:space="0" w:color="auto"/>
              <w:bottom w:val="single" w:sz="4" w:space="0" w:color="auto"/>
              <w:right w:val="single" w:sz="4" w:space="0" w:color="auto"/>
            </w:tcBorders>
            <w:hideMark/>
          </w:tcPr>
          <w:p w:rsidR="00816D75" w:rsidRDefault="00816D75">
            <w:pPr>
              <w:jc w:val="center"/>
            </w:pPr>
            <w:r>
              <w:t>2021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816D75" w:rsidRDefault="00816D75">
            <w:pPr>
              <w:jc w:val="center"/>
            </w:pPr>
            <w:r>
              <w:t>2022 год</w:t>
            </w:r>
          </w:p>
        </w:tc>
      </w:tr>
      <w:tr w:rsidR="00816D75" w:rsidTr="00816D75">
        <w:tc>
          <w:tcPr>
            <w:tcW w:w="9571"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686"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6473"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907"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плановое</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с учетом дополнительных средств</w:t>
            </w:r>
          </w:p>
        </w:tc>
        <w:tc>
          <w:tcPr>
            <w:tcW w:w="888"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плановое</w:t>
            </w:r>
          </w:p>
        </w:tc>
        <w:tc>
          <w:tcPr>
            <w:tcW w:w="95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с учетом дополнительных средств</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плановое</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с учетом дополнительных средств</w:t>
            </w:r>
          </w:p>
        </w:tc>
      </w:tr>
      <w:tr w:rsidR="00816D75"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1</w:t>
            </w:r>
          </w:p>
        </w:tc>
        <w:tc>
          <w:tcPr>
            <w:tcW w:w="686"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2</w:t>
            </w:r>
          </w:p>
        </w:tc>
        <w:tc>
          <w:tcPr>
            <w:tcW w:w="832"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3</w:t>
            </w:r>
          </w:p>
        </w:tc>
        <w:tc>
          <w:tcPr>
            <w:tcW w:w="907"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4</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5</w:t>
            </w:r>
          </w:p>
        </w:tc>
        <w:tc>
          <w:tcPr>
            <w:tcW w:w="888"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6</w:t>
            </w:r>
          </w:p>
        </w:tc>
        <w:tc>
          <w:tcPr>
            <w:tcW w:w="95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7</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8</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9</w:t>
            </w:r>
          </w:p>
        </w:tc>
      </w:tr>
      <w:tr w:rsidR="00816D75" w:rsidTr="00816D75">
        <w:tc>
          <w:tcPr>
            <w:tcW w:w="9571" w:type="dxa"/>
            <w:gridSpan w:val="9"/>
            <w:tcBorders>
              <w:top w:val="single" w:sz="4" w:space="0" w:color="auto"/>
              <w:left w:val="single" w:sz="4" w:space="0" w:color="auto"/>
              <w:bottom w:val="single" w:sz="4" w:space="0" w:color="auto"/>
              <w:right w:val="single" w:sz="4" w:space="0" w:color="auto"/>
            </w:tcBorders>
            <w:hideMark/>
          </w:tcPr>
          <w:p w:rsidR="00816D75" w:rsidRDefault="00816D75">
            <w:pPr>
              <w:jc w:val="center"/>
              <w:rPr>
                <w:sz w:val="24"/>
                <w:szCs w:val="24"/>
              </w:rPr>
            </w:pPr>
            <w:r>
              <w:rPr>
                <w:sz w:val="24"/>
                <w:szCs w:val="24"/>
              </w:rPr>
              <w:t>Муниципальная программа «Поддержка и развитие садоводческих, огороднических некоммерческих объединений граждан на территории ТМР»</w:t>
            </w:r>
          </w:p>
        </w:tc>
      </w:tr>
      <w:tr w:rsidR="00816D75" w:rsidRPr="007C3EED"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rsidP="00847132">
            <w:pPr>
              <w:rPr>
                <w:sz w:val="24"/>
                <w:szCs w:val="24"/>
              </w:rPr>
            </w:pPr>
            <w:r>
              <w:rPr>
                <w:sz w:val="24"/>
                <w:szCs w:val="24"/>
              </w:rPr>
              <w:t xml:space="preserve">1. </w:t>
            </w:r>
            <w:proofErr w:type="gramStart"/>
            <w:r w:rsidR="007C3EED">
              <w:rPr>
                <w:sz w:val="24"/>
                <w:szCs w:val="24"/>
              </w:rPr>
              <w:t>Доля</w:t>
            </w:r>
            <w:r>
              <w:rPr>
                <w:sz w:val="24"/>
                <w:szCs w:val="24"/>
              </w:rPr>
              <w:t xml:space="preserve"> СНТ, в которых проведены работы по благоустройству, реконструкции и ремонту объектов инженерной инфраструктуры</w:t>
            </w:r>
            <w:r w:rsidR="00847132">
              <w:rPr>
                <w:sz w:val="24"/>
                <w:szCs w:val="24"/>
              </w:rPr>
              <w:t>,</w:t>
            </w:r>
            <w:r>
              <w:rPr>
                <w:sz w:val="24"/>
                <w:szCs w:val="24"/>
              </w:rPr>
              <w:t xml:space="preserve"> подъездных дорог</w:t>
            </w:r>
            <w:proofErr w:type="gramEnd"/>
          </w:p>
        </w:tc>
        <w:tc>
          <w:tcPr>
            <w:tcW w:w="686" w:type="dxa"/>
            <w:tcBorders>
              <w:top w:val="single" w:sz="4" w:space="0" w:color="auto"/>
              <w:left w:val="single" w:sz="4" w:space="0" w:color="auto"/>
              <w:bottom w:val="single" w:sz="4" w:space="0" w:color="auto"/>
              <w:right w:val="single" w:sz="4" w:space="0" w:color="auto"/>
            </w:tcBorders>
            <w:vAlign w:val="center"/>
            <w:hideMark/>
          </w:tcPr>
          <w:p w:rsidR="00816D75" w:rsidRDefault="007C3EED">
            <w:pPr>
              <w:spacing w:after="60" w:line="264" w:lineRule="auto"/>
              <w:jc w:val="center"/>
              <w:rPr>
                <w:sz w:val="24"/>
                <w:szCs w:val="24"/>
              </w:rPr>
            </w:pPr>
            <w:r>
              <w:rPr>
                <w:sz w:val="24"/>
                <w:szCs w:val="24"/>
              </w:rPr>
              <w:t>%</w:t>
            </w:r>
            <w:r w:rsidR="00847132">
              <w:rPr>
                <w:sz w:val="24"/>
                <w:szCs w:val="24"/>
              </w:rPr>
              <w:t xml:space="preserve"> </w:t>
            </w:r>
            <w:r>
              <w:rPr>
                <w:sz w:val="24"/>
                <w:szCs w:val="24"/>
              </w:rPr>
              <w:t>/ ед.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25</w:t>
            </w:r>
            <w:r>
              <w:rPr>
                <w:sz w:val="24"/>
                <w:szCs w:val="24"/>
              </w:rPr>
              <w:t>/5</w:t>
            </w:r>
          </w:p>
        </w:tc>
        <w:tc>
          <w:tcPr>
            <w:tcW w:w="907"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rsidP="006D08C4">
            <w:pPr>
              <w:spacing w:after="60" w:line="264" w:lineRule="auto"/>
              <w:jc w:val="center"/>
              <w:rPr>
                <w:sz w:val="24"/>
                <w:szCs w:val="24"/>
              </w:rPr>
            </w:pPr>
            <w:r w:rsidRPr="007C3EED">
              <w:rPr>
                <w:sz w:val="24"/>
                <w:szCs w:val="24"/>
              </w:rPr>
              <w:t>42</w:t>
            </w:r>
            <w:r>
              <w:rPr>
                <w:sz w:val="24"/>
                <w:szCs w:val="24"/>
              </w:rPr>
              <w:t>/8</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47</w:t>
            </w:r>
            <w:r>
              <w:rPr>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rsidP="00A9450F">
            <w:pPr>
              <w:spacing w:after="60" w:line="264" w:lineRule="auto"/>
              <w:jc w:val="center"/>
              <w:rPr>
                <w:sz w:val="24"/>
                <w:szCs w:val="24"/>
              </w:rPr>
            </w:pPr>
            <w:r w:rsidRPr="007C3EED">
              <w:rPr>
                <w:sz w:val="24"/>
                <w:szCs w:val="24"/>
              </w:rPr>
              <w:t>57</w:t>
            </w:r>
            <w:r>
              <w:rPr>
                <w:sz w:val="24"/>
                <w:szCs w:val="24"/>
              </w:rPr>
              <w:t>/11</w:t>
            </w:r>
          </w:p>
        </w:tc>
        <w:tc>
          <w:tcPr>
            <w:tcW w:w="95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63</w:t>
            </w:r>
            <w:r>
              <w:rPr>
                <w:sz w:val="24"/>
                <w:szCs w:val="24"/>
              </w:rPr>
              <w:t>/12</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rsidP="00A9450F">
            <w:pPr>
              <w:spacing w:after="60" w:line="264" w:lineRule="auto"/>
              <w:jc w:val="center"/>
              <w:rPr>
                <w:sz w:val="24"/>
                <w:szCs w:val="24"/>
              </w:rPr>
            </w:pPr>
            <w:r w:rsidRPr="007C3EED">
              <w:rPr>
                <w:sz w:val="24"/>
                <w:szCs w:val="24"/>
              </w:rPr>
              <w:t>73</w:t>
            </w:r>
            <w:r>
              <w:rPr>
                <w:sz w:val="24"/>
                <w:szCs w:val="24"/>
              </w:rPr>
              <w:t>/14</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78</w:t>
            </w:r>
            <w:r>
              <w:rPr>
                <w:sz w:val="24"/>
                <w:szCs w:val="24"/>
              </w:rPr>
              <w:t>/15</w:t>
            </w:r>
          </w:p>
        </w:tc>
      </w:tr>
      <w:tr w:rsidR="00816D75"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rsidP="007C3EED">
            <w:pPr>
              <w:ind w:right="-23"/>
              <w:rPr>
                <w:sz w:val="24"/>
                <w:szCs w:val="24"/>
              </w:rPr>
            </w:pPr>
            <w:r>
              <w:rPr>
                <w:sz w:val="24"/>
                <w:szCs w:val="24"/>
              </w:rPr>
              <w:t>2. Количество публикаций в СМИ о работе по развитию и поддержке садоводства, огородничества</w:t>
            </w:r>
          </w:p>
        </w:tc>
        <w:tc>
          <w:tcPr>
            <w:tcW w:w="686"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ед.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4</w:t>
            </w:r>
          </w:p>
        </w:tc>
        <w:tc>
          <w:tcPr>
            <w:tcW w:w="888"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5</w:t>
            </w:r>
          </w:p>
        </w:tc>
      </w:tr>
      <w:tr w:rsidR="00816D75"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rsidP="009F0169">
            <w:pPr>
              <w:rPr>
                <w:sz w:val="24"/>
                <w:szCs w:val="24"/>
              </w:rPr>
            </w:pPr>
            <w:r>
              <w:rPr>
                <w:sz w:val="24"/>
                <w:szCs w:val="24"/>
              </w:rPr>
              <w:lastRenderedPageBreak/>
              <w:t xml:space="preserve">3. Количество обучающих семинаров по вопросам поддержки </w:t>
            </w:r>
            <w:r w:rsidR="009F0169">
              <w:rPr>
                <w:sz w:val="24"/>
                <w:szCs w:val="24"/>
              </w:rPr>
              <w:t>и</w:t>
            </w:r>
            <w:r>
              <w:rPr>
                <w:sz w:val="24"/>
                <w:szCs w:val="24"/>
              </w:rPr>
              <w:t xml:space="preserve"> развити</w:t>
            </w:r>
            <w:r w:rsidR="009F0169">
              <w:rPr>
                <w:sz w:val="24"/>
                <w:szCs w:val="24"/>
              </w:rPr>
              <w:t>я</w:t>
            </w:r>
            <w:r>
              <w:rPr>
                <w:sz w:val="24"/>
                <w:szCs w:val="24"/>
              </w:rPr>
              <w:t xml:space="preserve"> СНТ</w:t>
            </w:r>
          </w:p>
        </w:tc>
        <w:tc>
          <w:tcPr>
            <w:tcW w:w="686"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ед.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888"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r>
    </w:tbl>
    <w:p w:rsidR="009104D3" w:rsidRDefault="009104D3" w:rsidP="00A15BA2">
      <w:pPr>
        <w:jc w:val="center"/>
        <w:rPr>
          <w:rFonts w:ascii="Times New Roman" w:hAnsi="Times New Roman" w:cs="Times New Roman"/>
          <w:sz w:val="28"/>
          <w:szCs w:val="28"/>
        </w:rPr>
      </w:pPr>
    </w:p>
    <w:p w:rsidR="00F734FD" w:rsidRPr="00A15BA2" w:rsidRDefault="00816D75" w:rsidP="00A15BA2">
      <w:pPr>
        <w:jc w:val="center"/>
        <w:rPr>
          <w:rFonts w:ascii="Times New Roman" w:hAnsi="Times New Roman" w:cs="Times New Roman"/>
          <w:sz w:val="28"/>
          <w:szCs w:val="28"/>
        </w:rPr>
      </w:pPr>
      <w:r w:rsidRPr="00A15BA2">
        <w:rPr>
          <w:rFonts w:ascii="Times New Roman" w:hAnsi="Times New Roman" w:cs="Times New Roman"/>
          <w:sz w:val="28"/>
          <w:szCs w:val="28"/>
        </w:rPr>
        <w:t>5</w:t>
      </w:r>
      <w:r w:rsidR="00F734FD" w:rsidRPr="00A15BA2">
        <w:rPr>
          <w:rFonts w:ascii="Times New Roman" w:hAnsi="Times New Roman" w:cs="Times New Roman"/>
          <w:sz w:val="28"/>
          <w:szCs w:val="28"/>
        </w:rPr>
        <w:t xml:space="preserve">. Обобщенная характеристика мер государственного регулирования </w:t>
      </w:r>
      <w:r w:rsidR="00F734FD" w:rsidRPr="00A15BA2">
        <w:rPr>
          <w:rFonts w:ascii="Times New Roman" w:hAnsi="Times New Roman" w:cs="Times New Roman"/>
          <w:sz w:val="28"/>
          <w:szCs w:val="28"/>
        </w:rPr>
        <w:br/>
        <w:t>в рамках муниципальной программы</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Реализации Программы способствуют следующие меры государственного регулирования: меры финансово-экономического характера, меры правового регулирования и меры административного характера.</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Меры финансово-экономического характера включают в себя:</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w:t>
      </w:r>
      <w:r w:rsidRPr="00A15BA2">
        <w:rPr>
          <w:rFonts w:ascii="Times New Roman" w:eastAsia="Times New Roman" w:hAnsi="Times New Roman" w:cs="Times New Roman"/>
          <w:sz w:val="28"/>
          <w:szCs w:val="28"/>
          <w:lang w:eastAsia="ru-RU"/>
        </w:rPr>
        <w:tab/>
        <w:t xml:space="preserve">субсидии </w:t>
      </w:r>
      <w:r>
        <w:rPr>
          <w:rFonts w:ascii="Times New Roman" w:eastAsia="Times New Roman" w:hAnsi="Times New Roman" w:cs="Times New Roman"/>
          <w:sz w:val="28"/>
          <w:szCs w:val="28"/>
          <w:lang w:eastAsia="ru-RU"/>
        </w:rPr>
        <w:t>садоводческим некоммерческим объединениям граждан на возмещение части затрат на реализацию уставной деятельности</w:t>
      </w:r>
      <w:r w:rsidRPr="00A15BA2">
        <w:rPr>
          <w:rFonts w:ascii="Times New Roman" w:eastAsia="Times New Roman" w:hAnsi="Times New Roman" w:cs="Times New Roman"/>
          <w:sz w:val="28"/>
          <w:szCs w:val="28"/>
          <w:lang w:eastAsia="ru-RU"/>
        </w:rPr>
        <w:t>, реализующим значимые программы и проекты</w:t>
      </w:r>
      <w:r>
        <w:rPr>
          <w:rFonts w:ascii="Times New Roman" w:eastAsia="Times New Roman" w:hAnsi="Times New Roman" w:cs="Times New Roman"/>
          <w:sz w:val="28"/>
          <w:szCs w:val="28"/>
          <w:lang w:eastAsia="ru-RU"/>
        </w:rPr>
        <w:t xml:space="preserve"> по созданию благоприятных условий для ведения гражданами садоводчества и огородничества</w:t>
      </w:r>
      <w:r w:rsidRPr="00A15BA2">
        <w:rPr>
          <w:rFonts w:ascii="Times New Roman" w:eastAsia="Times New Roman" w:hAnsi="Times New Roman" w:cs="Times New Roman"/>
          <w:sz w:val="28"/>
          <w:szCs w:val="28"/>
          <w:lang w:eastAsia="ru-RU"/>
        </w:rPr>
        <w:t>, включающие механизм</w:t>
      </w:r>
      <w:r>
        <w:rPr>
          <w:rFonts w:ascii="Times New Roman" w:eastAsia="Times New Roman" w:hAnsi="Times New Roman" w:cs="Times New Roman"/>
          <w:sz w:val="28"/>
          <w:szCs w:val="28"/>
          <w:lang w:eastAsia="ru-RU"/>
        </w:rPr>
        <w:t>ы</w:t>
      </w:r>
      <w:r w:rsidRPr="00A15BA2">
        <w:rPr>
          <w:rFonts w:ascii="Times New Roman" w:eastAsia="Times New Roman" w:hAnsi="Times New Roman" w:cs="Times New Roman"/>
          <w:sz w:val="28"/>
          <w:szCs w:val="28"/>
          <w:lang w:eastAsia="ru-RU"/>
        </w:rPr>
        <w:t xml:space="preserve"> гражданского участия, межсекторного взаимодействия, благотворительности и добровольчества;</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w:t>
      </w:r>
      <w:r w:rsidRPr="00A15BA2">
        <w:rPr>
          <w:rFonts w:ascii="Times New Roman" w:eastAsia="Times New Roman" w:hAnsi="Times New Roman" w:cs="Times New Roman"/>
          <w:sz w:val="28"/>
          <w:szCs w:val="28"/>
          <w:lang w:eastAsia="ru-RU"/>
        </w:rPr>
        <w:tab/>
        <w:t>развитие и оптимизацию сети учреждений и организаций, основная деятельность которых непосредственно связана с реализацией направлений Программы.</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 xml:space="preserve">К мерам административного характера относятся совершенствование системы учета и контроля со стороны </w:t>
      </w:r>
      <w:r>
        <w:rPr>
          <w:rFonts w:ascii="Times New Roman" w:eastAsia="Times New Roman" w:hAnsi="Times New Roman" w:cs="Times New Roman"/>
          <w:sz w:val="28"/>
          <w:szCs w:val="28"/>
          <w:lang w:eastAsia="ru-RU"/>
        </w:rPr>
        <w:t>органов местного самоуправления</w:t>
      </w:r>
      <w:r w:rsidRPr="00A15BA2">
        <w:rPr>
          <w:rFonts w:ascii="Times New Roman" w:eastAsia="Times New Roman" w:hAnsi="Times New Roman" w:cs="Times New Roman"/>
          <w:sz w:val="28"/>
          <w:szCs w:val="28"/>
          <w:lang w:eastAsia="ru-RU"/>
        </w:rPr>
        <w:t xml:space="preserve"> за уровнем (интенсивностью) и эффективностью реализации мер и мероприятий в области реализации Программы, создание условий для координации деятельности муниципальных органов, некоммерческих организаций и отдельных инициативных граждан в области реализации Программы.</w:t>
      </w:r>
    </w:p>
    <w:p w:rsidR="0010092B"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Меры правового регулирования включают разработку нормативных актов, регулирующих сферу реализации Программы.</w:t>
      </w:r>
    </w:p>
    <w:p w:rsidR="00655B7F" w:rsidRDefault="00655B7F" w:rsidP="00D91658">
      <w:pPr>
        <w:spacing w:after="120" w:line="240" w:lineRule="auto"/>
        <w:ind w:firstLine="567"/>
        <w:jc w:val="both"/>
        <w:rPr>
          <w:rFonts w:ascii="Times New Roman" w:hAnsi="Times New Roman" w:cs="Times New Roman"/>
          <w:sz w:val="28"/>
          <w:szCs w:val="28"/>
        </w:rPr>
        <w:sectPr w:rsidR="00655B7F" w:rsidSect="009104D3">
          <w:headerReference w:type="default" r:id="rId7"/>
          <w:pgSz w:w="11906" w:h="16838"/>
          <w:pgMar w:top="1134" w:right="850" w:bottom="923" w:left="1701" w:header="708" w:footer="708" w:gutter="0"/>
          <w:cols w:space="708"/>
          <w:titlePg/>
          <w:docGrid w:linePitch="360"/>
        </w:sectPr>
      </w:pPr>
    </w:p>
    <w:p w:rsidR="00655B7F" w:rsidRPr="009F0504" w:rsidRDefault="00655B7F" w:rsidP="00655B7F">
      <w:pPr>
        <w:jc w:val="right"/>
        <w:rPr>
          <w:rFonts w:ascii="Times New Roman" w:hAnsi="Times New Roman" w:cs="Times New Roman"/>
        </w:rPr>
      </w:pPr>
      <w:bookmarkStart w:id="0" w:name="bookmark2"/>
      <w:r w:rsidRPr="009F0504">
        <w:rPr>
          <w:rFonts w:ascii="Times New Roman" w:hAnsi="Times New Roman" w:cs="Times New Roman"/>
        </w:rPr>
        <w:lastRenderedPageBreak/>
        <w:t>Приложение 1</w:t>
      </w:r>
    </w:p>
    <w:p w:rsidR="00655B7F" w:rsidRPr="009F0504" w:rsidRDefault="00655B7F" w:rsidP="00655B7F">
      <w:pPr>
        <w:jc w:val="right"/>
        <w:rPr>
          <w:rFonts w:ascii="Times New Roman" w:hAnsi="Times New Roman" w:cs="Times New Roman"/>
        </w:rPr>
      </w:pPr>
      <w:r w:rsidRPr="009F0504">
        <w:rPr>
          <w:rFonts w:ascii="Times New Roman" w:hAnsi="Times New Roman" w:cs="Times New Roman"/>
        </w:rPr>
        <w:t>к муниципальной программе</w:t>
      </w:r>
    </w:p>
    <w:p w:rsidR="00655B7F" w:rsidRPr="009F0504" w:rsidRDefault="00655B7F" w:rsidP="00655B7F">
      <w:pPr>
        <w:pStyle w:val="ConsPlusNormal"/>
        <w:widowControl/>
        <w:ind w:left="5040" w:firstLine="0"/>
        <w:jc w:val="right"/>
        <w:rPr>
          <w:rFonts w:ascii="Times New Roman" w:hAnsi="Times New Roman" w:cs="Times New Roman"/>
          <w:color w:val="000000"/>
          <w:sz w:val="24"/>
          <w:szCs w:val="24"/>
        </w:rPr>
      </w:pPr>
      <w:r w:rsidRPr="009F0504">
        <w:rPr>
          <w:rFonts w:ascii="Times New Roman" w:hAnsi="Times New Roman" w:cs="Times New Roman"/>
          <w:color w:val="000000"/>
          <w:sz w:val="24"/>
          <w:szCs w:val="24"/>
        </w:rPr>
        <w:t>Тутаевского муниципального района</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9F0504">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t>товарище</w:t>
      </w:r>
      <w:proofErr w:type="gramStart"/>
      <w:r>
        <w:rPr>
          <w:rFonts w:ascii="Times New Roman" w:hAnsi="Times New Roman" w:cs="Times New Roman"/>
          <w:color w:val="000000"/>
          <w:sz w:val="24"/>
          <w:szCs w:val="24"/>
        </w:rPr>
        <w:t>ств</w:t>
      </w:r>
      <w:r w:rsidRPr="009F0504">
        <w:rPr>
          <w:rFonts w:ascii="Times New Roman" w:hAnsi="Times New Roman" w:cs="Times New Roman"/>
          <w:color w:val="000000"/>
          <w:sz w:val="24"/>
          <w:szCs w:val="24"/>
        </w:rPr>
        <w:t xml:space="preserve"> гр</w:t>
      </w:r>
      <w:proofErr w:type="gramEnd"/>
      <w:r w:rsidRPr="009F0504">
        <w:rPr>
          <w:rFonts w:ascii="Times New Roman" w:hAnsi="Times New Roman" w:cs="Times New Roman"/>
          <w:color w:val="000000"/>
          <w:sz w:val="24"/>
          <w:szCs w:val="24"/>
        </w:rPr>
        <w:t>аждан на территории</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на</w:t>
      </w:r>
      <w:r w:rsidRPr="007614D9">
        <w:rPr>
          <w:rFonts w:ascii="Times New Roman" w:hAnsi="Times New Roman" w:cs="Times New Roman"/>
          <w:color w:val="000000"/>
          <w:sz w:val="24"/>
          <w:szCs w:val="24"/>
        </w:rPr>
        <w:t xml:space="preserve"> 2020 – 2022 годы</w:t>
      </w:r>
    </w:p>
    <w:p w:rsidR="00655B7F" w:rsidRDefault="00655B7F" w:rsidP="00655B7F">
      <w:pPr>
        <w:jc w:val="right"/>
        <w:rPr>
          <w:rFonts w:ascii="Times New Roman" w:hAnsi="Times New Roman" w:cs="Times New Roman"/>
          <w:sz w:val="26"/>
          <w:szCs w:val="26"/>
        </w:rPr>
      </w:pPr>
    </w:p>
    <w:p w:rsidR="00655B7F" w:rsidRPr="00454C36" w:rsidRDefault="00655B7F" w:rsidP="00655B7F">
      <w:pPr>
        <w:jc w:val="right"/>
        <w:rPr>
          <w:rFonts w:ascii="Times New Roman" w:hAnsi="Times New Roman" w:cs="Times New Roman"/>
          <w:sz w:val="26"/>
          <w:szCs w:val="26"/>
        </w:rPr>
      </w:pPr>
    </w:p>
    <w:p w:rsidR="00655B7F" w:rsidRDefault="00655B7F" w:rsidP="00655B7F">
      <w:pPr>
        <w:pStyle w:val="22"/>
        <w:keepNext/>
        <w:keepLines/>
        <w:shd w:val="clear" w:color="auto" w:fill="auto"/>
        <w:spacing w:before="0"/>
      </w:pPr>
      <w:r>
        <w:t>ПОРЯДОК</w:t>
      </w:r>
      <w:bookmarkEnd w:id="0"/>
    </w:p>
    <w:p w:rsidR="00655B7F" w:rsidRDefault="00655B7F" w:rsidP="00655B7F">
      <w:pPr>
        <w:pStyle w:val="30"/>
        <w:spacing w:before="120" w:after="240"/>
        <w:ind w:left="159"/>
      </w:pPr>
      <w:r>
        <w:t>проведения конкурсного отбора проектов садоводческих, огороднических некоммерческих товарище</w:t>
      </w:r>
      <w:proofErr w:type="gramStart"/>
      <w:r>
        <w:t>ств дл</w:t>
      </w:r>
      <w:proofErr w:type="gramEnd"/>
      <w:r>
        <w:t>я предоставления субсидий из бюджета Тутаевского муниципального района в рамках исполнения муниципальной программы «Поддержка и развитие садоводческих, огороднических некоммерческих товариществ граждан на территории Тутаевского муниципального района»</w:t>
      </w:r>
      <w:r>
        <w:br/>
        <w:t>на 2020 – 2022 годы</w:t>
      </w:r>
    </w:p>
    <w:p w:rsidR="00655B7F" w:rsidRDefault="00655B7F" w:rsidP="00655B7F">
      <w:pPr>
        <w:pStyle w:val="20"/>
        <w:numPr>
          <w:ilvl w:val="0"/>
          <w:numId w:val="2"/>
        </w:numPr>
        <w:shd w:val="clear" w:color="auto" w:fill="auto"/>
        <w:tabs>
          <w:tab w:val="left" w:pos="1253"/>
        </w:tabs>
        <w:spacing w:before="240" w:after="120" w:line="240" w:lineRule="auto"/>
        <w:ind w:firstLine="743"/>
        <w:jc w:val="center"/>
      </w:pPr>
      <w:r>
        <w:t>Общие положения</w:t>
      </w:r>
    </w:p>
    <w:p w:rsidR="00655B7F" w:rsidRDefault="00655B7F" w:rsidP="00655B7F">
      <w:pPr>
        <w:pStyle w:val="20"/>
        <w:numPr>
          <w:ilvl w:val="1"/>
          <w:numId w:val="2"/>
        </w:numPr>
        <w:shd w:val="clear" w:color="auto" w:fill="auto"/>
        <w:tabs>
          <w:tab w:val="left" w:pos="0"/>
        </w:tabs>
        <w:spacing w:after="120"/>
        <w:ind w:firstLine="743"/>
        <w:jc w:val="both"/>
      </w:pPr>
      <w:proofErr w:type="gramStart"/>
      <w:r w:rsidRPr="00C547D1">
        <w:t>Настоящ</w:t>
      </w:r>
      <w:r>
        <w:t>ий Порядок проведения</w:t>
      </w:r>
      <w:r w:rsidRPr="00C547D1">
        <w:t xml:space="preserve"> конкурсно</w:t>
      </w:r>
      <w:r>
        <w:t xml:space="preserve">го отбора проектов садоводческих, огороднических некоммерческих товариществ для предоставления субсидий из бюджета </w:t>
      </w:r>
      <w:r w:rsidRPr="00B0021D">
        <w:t xml:space="preserve">Тутаевского муниципального района в рамках исполнения </w:t>
      </w:r>
      <w:r>
        <w:t>муниципальной</w:t>
      </w:r>
      <w:r w:rsidRPr="00B0021D">
        <w:t xml:space="preserve"> программы </w:t>
      </w:r>
      <w:r>
        <w:t>«Поддержка и развитие садоводческих, огороднических некоммерческих товариществ граждан на территории Тутаевского муниципального района» на 2020 – 2022 годы</w:t>
      </w:r>
      <w:r w:rsidRPr="00C547D1">
        <w:t xml:space="preserve"> (далее – Порядок) разработан в соответствии с Бюджетн</w:t>
      </w:r>
      <w:r>
        <w:t>ым</w:t>
      </w:r>
      <w:r w:rsidRPr="00C547D1">
        <w:t xml:space="preserve"> кодекс</w:t>
      </w:r>
      <w:r>
        <w:t>ом</w:t>
      </w:r>
      <w:r w:rsidRPr="00C547D1">
        <w:t xml:space="preserve"> Российской Федерации, </w:t>
      </w:r>
      <w:r w:rsidRPr="00AF2C55">
        <w:t>Федеральным законом «О ведении гражданами садоводства и огородничества для собственных</w:t>
      </w:r>
      <w:proofErr w:type="gramEnd"/>
      <w:r w:rsidRPr="00AF2C55">
        <w:t xml:space="preserve"> нужд и о внесении изменений в отдельные законодательные акты Российской Федерации» от 29.07.2017 № 217-ФЗ, иными нормативными правовыми актами Российской Федерации, Ярославской области, Ту</w:t>
      </w:r>
      <w:r>
        <w:t>таевского муниципального района.</w:t>
      </w:r>
    </w:p>
    <w:p w:rsidR="00655B7F" w:rsidRDefault="00655B7F" w:rsidP="00655B7F">
      <w:pPr>
        <w:pStyle w:val="20"/>
        <w:numPr>
          <w:ilvl w:val="1"/>
          <w:numId w:val="2"/>
        </w:numPr>
        <w:shd w:val="clear" w:color="auto" w:fill="auto"/>
        <w:tabs>
          <w:tab w:val="left" w:pos="0"/>
        </w:tabs>
        <w:spacing w:after="120"/>
        <w:ind w:firstLine="743"/>
        <w:jc w:val="both"/>
      </w:pPr>
      <w:proofErr w:type="gramStart"/>
      <w:r>
        <w:t xml:space="preserve">Настоящий Порядок определяет процедуру конкурсного отбора проектов садоводческих, огороднических некоммерческих товариществ на территории Тутаевского муниципального района для предоставления субсидий из бюджета Тутаевского муниципального района </w:t>
      </w:r>
      <w:r w:rsidRPr="00C547D1">
        <w:t xml:space="preserve">(далее – </w:t>
      </w:r>
      <w:r>
        <w:t>конкурсный отбор</w:t>
      </w:r>
      <w:r w:rsidRPr="00C547D1">
        <w:t>)</w:t>
      </w:r>
      <w:r>
        <w:t xml:space="preserve">, в рамках исполнения муниципальной программы </w:t>
      </w:r>
      <w:r w:rsidRPr="00AF2C55">
        <w:t xml:space="preserve">«Поддержка и развитие садоводческих, огороднических некоммерческих </w:t>
      </w:r>
      <w:r>
        <w:t>товариществ</w:t>
      </w:r>
      <w:r w:rsidRPr="00AF2C55">
        <w:t xml:space="preserve"> граждан на территории Тутаевского муниципального района» на 2020 – 2022 год</w:t>
      </w:r>
      <w:r>
        <w:t xml:space="preserve"> (далее - МП).</w:t>
      </w:r>
      <w:proofErr w:type="gramEnd"/>
    </w:p>
    <w:p w:rsidR="00655B7F" w:rsidRDefault="00655B7F" w:rsidP="00655B7F">
      <w:pPr>
        <w:pStyle w:val="20"/>
        <w:numPr>
          <w:ilvl w:val="1"/>
          <w:numId w:val="2"/>
        </w:numPr>
        <w:shd w:val="clear" w:color="auto" w:fill="auto"/>
        <w:tabs>
          <w:tab w:val="left" w:pos="1253"/>
        </w:tabs>
        <w:spacing w:after="120"/>
        <w:ind w:firstLine="743"/>
        <w:jc w:val="both"/>
      </w:pPr>
      <w:r w:rsidRPr="00C547D1">
        <w:t>Субсидии предоставляются на реализацию</w:t>
      </w:r>
      <w:r>
        <w:t xml:space="preserve"> проектов садоводческих некоммерческих товариществ на территории Тутаевского </w:t>
      </w:r>
      <w:r>
        <w:lastRenderedPageBreak/>
        <w:t xml:space="preserve">муниципального района (далее – объединений, СНТ ТМР) </w:t>
      </w:r>
      <w:r w:rsidRPr="00C547D1">
        <w:t>в рамках осуществления и</w:t>
      </w:r>
      <w:r>
        <w:t>ми</w:t>
      </w:r>
      <w:r w:rsidRPr="00C547D1">
        <w:t xml:space="preserve"> уставной деятельности, соответствующей положениям Федерального закона </w:t>
      </w:r>
      <w:r w:rsidRPr="00AF2C55">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w:t>
      </w:r>
      <w:r>
        <w:t xml:space="preserve"> (далее – Федеральный закон)</w:t>
      </w:r>
      <w:r w:rsidRPr="00C547D1">
        <w:t>.</w:t>
      </w:r>
    </w:p>
    <w:p w:rsidR="00655B7F" w:rsidRDefault="00655B7F" w:rsidP="00655B7F">
      <w:pPr>
        <w:pStyle w:val="20"/>
        <w:numPr>
          <w:ilvl w:val="1"/>
          <w:numId w:val="2"/>
        </w:numPr>
        <w:shd w:val="clear" w:color="auto" w:fill="auto"/>
        <w:tabs>
          <w:tab w:val="left" w:pos="1253"/>
        </w:tabs>
        <w:spacing w:after="0"/>
        <w:ind w:firstLine="740"/>
        <w:jc w:val="both"/>
      </w:pPr>
      <w:r>
        <w:t xml:space="preserve">Под проектом СНТ ТМР в целях настоящего Порядка </w:t>
      </w:r>
      <w:r w:rsidRPr="00C547D1">
        <w:t xml:space="preserve">понимается </w:t>
      </w:r>
      <w:r>
        <w:t xml:space="preserve">ограниченный по времени и объему </w:t>
      </w:r>
      <w:r w:rsidRPr="00C547D1">
        <w:t xml:space="preserve">комплекс взаимосвязанных мероприятий, направленных на решение конкретных задач, соответствующих учредительным документам </w:t>
      </w:r>
      <w:r>
        <w:t>СНТ ТМР</w:t>
      </w:r>
      <w:r w:rsidRPr="00C547D1">
        <w:t xml:space="preserve"> и видам деятельности, предусмотренным </w:t>
      </w:r>
      <w:r>
        <w:t>Федеральным законом (далее – проект)</w:t>
      </w:r>
      <w:r w:rsidRPr="00C547D1">
        <w:t>.</w:t>
      </w:r>
    </w:p>
    <w:p w:rsidR="00655B7F" w:rsidRDefault="00655B7F" w:rsidP="00655B7F">
      <w:pPr>
        <w:pStyle w:val="20"/>
        <w:numPr>
          <w:ilvl w:val="0"/>
          <w:numId w:val="2"/>
        </w:numPr>
        <w:shd w:val="clear" w:color="auto" w:fill="auto"/>
        <w:tabs>
          <w:tab w:val="left" w:pos="0"/>
        </w:tabs>
        <w:spacing w:before="240" w:after="120" w:line="240" w:lineRule="auto"/>
        <w:jc w:val="center"/>
      </w:pPr>
      <w:r>
        <w:t>Участники конкурсного отбора</w:t>
      </w:r>
    </w:p>
    <w:p w:rsidR="00655B7F" w:rsidRDefault="00655B7F" w:rsidP="00655B7F">
      <w:pPr>
        <w:pStyle w:val="20"/>
        <w:numPr>
          <w:ilvl w:val="1"/>
          <w:numId w:val="2"/>
        </w:numPr>
        <w:shd w:val="clear" w:color="auto" w:fill="auto"/>
        <w:tabs>
          <w:tab w:val="left" w:pos="1081"/>
        </w:tabs>
        <w:spacing w:after="0"/>
        <w:ind w:firstLine="567"/>
        <w:jc w:val="both"/>
      </w:pPr>
      <w:r>
        <w:t>Участниками конкурсного отбора могут быть СНТ ТМР,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предусмотренные Федеральным законом.</w:t>
      </w:r>
    </w:p>
    <w:p w:rsidR="00655B7F" w:rsidRDefault="00655B7F" w:rsidP="00655B7F">
      <w:pPr>
        <w:pStyle w:val="20"/>
        <w:numPr>
          <w:ilvl w:val="1"/>
          <w:numId w:val="2"/>
        </w:numPr>
        <w:shd w:val="clear" w:color="auto" w:fill="auto"/>
        <w:tabs>
          <w:tab w:val="left" w:pos="1288"/>
        </w:tabs>
        <w:spacing w:after="0"/>
        <w:ind w:firstLine="740"/>
        <w:jc w:val="both"/>
      </w:pPr>
      <w:r>
        <w:t>Не могут быть участниками конкурсного отбора:</w:t>
      </w:r>
    </w:p>
    <w:p w:rsidR="00655B7F" w:rsidRDefault="00655B7F" w:rsidP="00655B7F">
      <w:pPr>
        <w:pStyle w:val="20"/>
        <w:numPr>
          <w:ilvl w:val="0"/>
          <w:numId w:val="1"/>
        </w:numPr>
        <w:shd w:val="clear" w:color="auto" w:fill="auto"/>
        <w:tabs>
          <w:tab w:val="left" w:pos="971"/>
        </w:tabs>
        <w:spacing w:after="0"/>
        <w:ind w:firstLine="740"/>
        <w:jc w:val="both"/>
      </w:pPr>
      <w:r>
        <w:t>физические лица;</w:t>
      </w:r>
    </w:p>
    <w:p w:rsidR="00655B7F" w:rsidRDefault="00655B7F" w:rsidP="00655B7F">
      <w:pPr>
        <w:pStyle w:val="20"/>
        <w:numPr>
          <w:ilvl w:val="0"/>
          <w:numId w:val="1"/>
        </w:numPr>
        <w:shd w:val="clear" w:color="auto" w:fill="auto"/>
        <w:tabs>
          <w:tab w:val="left" w:pos="971"/>
        </w:tabs>
        <w:spacing w:after="0"/>
        <w:ind w:firstLine="740"/>
        <w:jc w:val="both"/>
      </w:pPr>
      <w:r>
        <w:t>коммерческие организации;</w:t>
      </w:r>
    </w:p>
    <w:p w:rsidR="00655B7F" w:rsidRDefault="00655B7F" w:rsidP="00655B7F">
      <w:pPr>
        <w:pStyle w:val="20"/>
        <w:numPr>
          <w:ilvl w:val="0"/>
          <w:numId w:val="1"/>
        </w:numPr>
        <w:shd w:val="clear" w:color="auto" w:fill="auto"/>
        <w:tabs>
          <w:tab w:val="left" w:pos="971"/>
        </w:tabs>
        <w:spacing w:after="0"/>
        <w:ind w:firstLine="740"/>
        <w:jc w:val="both"/>
      </w:pPr>
      <w:r>
        <w:t>государственные корпорации;</w:t>
      </w:r>
    </w:p>
    <w:p w:rsidR="00655B7F" w:rsidRDefault="00655B7F" w:rsidP="00655B7F">
      <w:pPr>
        <w:pStyle w:val="20"/>
        <w:numPr>
          <w:ilvl w:val="0"/>
          <w:numId w:val="1"/>
        </w:numPr>
        <w:shd w:val="clear" w:color="auto" w:fill="auto"/>
        <w:tabs>
          <w:tab w:val="left" w:pos="971"/>
        </w:tabs>
        <w:spacing w:after="0"/>
        <w:ind w:firstLine="740"/>
        <w:jc w:val="both"/>
      </w:pPr>
      <w:r>
        <w:t>государственные компании;</w:t>
      </w:r>
    </w:p>
    <w:p w:rsidR="00655B7F" w:rsidRDefault="00655B7F" w:rsidP="00655B7F">
      <w:pPr>
        <w:pStyle w:val="20"/>
        <w:numPr>
          <w:ilvl w:val="0"/>
          <w:numId w:val="1"/>
        </w:numPr>
        <w:shd w:val="clear" w:color="auto" w:fill="auto"/>
        <w:tabs>
          <w:tab w:val="left" w:pos="971"/>
        </w:tabs>
        <w:spacing w:after="0"/>
        <w:ind w:firstLine="740"/>
        <w:jc w:val="both"/>
      </w:pPr>
      <w:r>
        <w:t>политические партии;</w:t>
      </w:r>
    </w:p>
    <w:p w:rsidR="00655B7F" w:rsidRDefault="00655B7F" w:rsidP="00655B7F">
      <w:pPr>
        <w:pStyle w:val="20"/>
        <w:numPr>
          <w:ilvl w:val="0"/>
          <w:numId w:val="1"/>
        </w:numPr>
        <w:shd w:val="clear" w:color="auto" w:fill="auto"/>
        <w:tabs>
          <w:tab w:val="left" w:pos="971"/>
        </w:tabs>
        <w:spacing w:after="0"/>
        <w:ind w:firstLine="740"/>
        <w:jc w:val="both"/>
      </w:pPr>
      <w:r>
        <w:t>государственные учреждения;</w:t>
      </w:r>
    </w:p>
    <w:p w:rsidR="00655B7F" w:rsidRDefault="00655B7F" w:rsidP="00655B7F">
      <w:pPr>
        <w:pStyle w:val="20"/>
        <w:numPr>
          <w:ilvl w:val="0"/>
          <w:numId w:val="1"/>
        </w:numPr>
        <w:shd w:val="clear" w:color="auto" w:fill="auto"/>
        <w:tabs>
          <w:tab w:val="left" w:pos="971"/>
        </w:tabs>
        <w:spacing w:after="0"/>
        <w:ind w:firstLine="740"/>
        <w:jc w:val="both"/>
      </w:pPr>
      <w:r>
        <w:t>муниципальные учреждения;</w:t>
      </w:r>
    </w:p>
    <w:p w:rsidR="00655B7F" w:rsidRDefault="00655B7F" w:rsidP="00655B7F">
      <w:pPr>
        <w:pStyle w:val="20"/>
        <w:numPr>
          <w:ilvl w:val="0"/>
          <w:numId w:val="1"/>
        </w:numPr>
        <w:shd w:val="clear" w:color="auto" w:fill="auto"/>
        <w:tabs>
          <w:tab w:val="left" w:pos="971"/>
        </w:tabs>
        <w:spacing w:after="0"/>
        <w:ind w:firstLine="740"/>
        <w:jc w:val="both"/>
      </w:pPr>
      <w:r>
        <w:t>СНТ ТМР, не прошедшие процедуру государственной регистрации в качестве юридического лица в соответствии с законодательством Российской Федерации;</w:t>
      </w:r>
    </w:p>
    <w:p w:rsidR="00655B7F" w:rsidRDefault="00655B7F" w:rsidP="00655B7F">
      <w:pPr>
        <w:pStyle w:val="20"/>
        <w:numPr>
          <w:ilvl w:val="0"/>
          <w:numId w:val="1"/>
        </w:numPr>
        <w:shd w:val="clear" w:color="auto" w:fill="auto"/>
        <w:tabs>
          <w:tab w:val="left" w:pos="971"/>
        </w:tabs>
        <w:spacing w:after="0"/>
        <w:ind w:firstLine="740"/>
        <w:jc w:val="both"/>
      </w:pPr>
      <w:r>
        <w:t xml:space="preserve">СНТ ТМР, деятельность </w:t>
      </w:r>
      <w:proofErr w:type="gramStart"/>
      <w:r>
        <w:t>которых</w:t>
      </w:r>
      <w:proofErr w:type="gramEnd"/>
      <w:r>
        <w:t xml:space="preserve"> приостановлена в соответствии с требованиями Федерального закона от 25.07.2002 № 114-ФЗ «О противодействии экстремистской деятельности»;</w:t>
      </w:r>
    </w:p>
    <w:p w:rsidR="00655B7F" w:rsidRDefault="00655B7F" w:rsidP="00655B7F">
      <w:pPr>
        <w:pStyle w:val="20"/>
        <w:numPr>
          <w:ilvl w:val="0"/>
          <w:numId w:val="1"/>
        </w:numPr>
        <w:shd w:val="clear" w:color="auto" w:fill="auto"/>
        <w:tabs>
          <w:tab w:val="left" w:pos="971"/>
        </w:tabs>
        <w:spacing w:after="0"/>
        <w:ind w:firstLine="740"/>
        <w:jc w:val="both"/>
      </w:pPr>
      <w:r>
        <w:t>СНТ ТМР, находящиеся в стадии ликвидации, реорганизации, банкротства.</w:t>
      </w:r>
    </w:p>
    <w:p w:rsidR="00655B7F" w:rsidRDefault="00655B7F" w:rsidP="00655B7F">
      <w:pPr>
        <w:pStyle w:val="20"/>
        <w:numPr>
          <w:ilvl w:val="1"/>
          <w:numId w:val="2"/>
        </w:numPr>
        <w:shd w:val="clear" w:color="auto" w:fill="auto"/>
        <w:tabs>
          <w:tab w:val="left" w:pos="1253"/>
        </w:tabs>
        <w:spacing w:after="0"/>
        <w:ind w:firstLine="740"/>
        <w:jc w:val="both"/>
      </w:pPr>
      <w:r>
        <w:t xml:space="preserve">К участию в конкурсном отборе допускаются СНТ ТМР, </w:t>
      </w:r>
      <w:proofErr w:type="gramStart"/>
      <w:r>
        <w:t>соответствующие</w:t>
      </w:r>
      <w:proofErr w:type="gramEnd"/>
      <w:r>
        <w:t xml:space="preserve"> следующим требованиям:</w:t>
      </w:r>
    </w:p>
    <w:p w:rsidR="00655B7F" w:rsidRPr="00310D7C" w:rsidRDefault="00655B7F" w:rsidP="00655B7F">
      <w:pPr>
        <w:pStyle w:val="20"/>
        <w:numPr>
          <w:ilvl w:val="0"/>
          <w:numId w:val="1"/>
        </w:numPr>
        <w:shd w:val="clear" w:color="auto" w:fill="auto"/>
        <w:tabs>
          <w:tab w:val="left" w:pos="972"/>
        </w:tabs>
        <w:spacing w:after="0"/>
        <w:ind w:firstLine="760"/>
        <w:jc w:val="both"/>
      </w:pPr>
      <w:r w:rsidRPr="00310D7C">
        <w:t>отсутствие у СНТ ТМР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 конкурсного отбора;</w:t>
      </w:r>
    </w:p>
    <w:p w:rsidR="00655B7F" w:rsidRDefault="00655B7F" w:rsidP="00655B7F">
      <w:pPr>
        <w:pStyle w:val="20"/>
        <w:numPr>
          <w:ilvl w:val="0"/>
          <w:numId w:val="1"/>
        </w:numPr>
        <w:shd w:val="clear" w:color="auto" w:fill="auto"/>
        <w:tabs>
          <w:tab w:val="left" w:pos="972"/>
        </w:tabs>
        <w:spacing w:after="0"/>
        <w:ind w:firstLine="760"/>
        <w:jc w:val="both"/>
      </w:pPr>
      <w:r>
        <w:t xml:space="preserve">обязательство со стороны СНТ ТМР по финансированию не менее 30 процентов сметы расходов на реализацию </w:t>
      </w:r>
      <w:r w:rsidRPr="000F6C84">
        <w:t>проекта</w:t>
      </w:r>
      <w:r>
        <w:t xml:space="preserve"> за счет средств из внебюджетных источников. Средствами из внебюджетных источников </w:t>
      </w:r>
      <w:r>
        <w:lastRenderedPageBreak/>
        <w:t>считаются использованные на соответствующие цели денежные средства, иное имущество, имущественные права, а также безвозмездно полученные СНТ ТМР товары, работы и услуги (по их стоимостной оценке), труд добровольцев (по его стоимостной оценке исходя из среднего часового тарифа), привлеченных СНТ ТМР к реализации проекта;</w:t>
      </w:r>
    </w:p>
    <w:p w:rsidR="00655B7F" w:rsidRDefault="00655B7F" w:rsidP="00655B7F">
      <w:pPr>
        <w:pStyle w:val="20"/>
        <w:numPr>
          <w:ilvl w:val="0"/>
          <w:numId w:val="1"/>
        </w:numPr>
        <w:shd w:val="clear" w:color="auto" w:fill="auto"/>
        <w:tabs>
          <w:tab w:val="left" w:pos="1147"/>
        </w:tabs>
        <w:spacing w:after="0"/>
        <w:ind w:firstLine="760"/>
        <w:jc w:val="both"/>
      </w:pPr>
      <w:r>
        <w:t>отсутствие в отношении СНТ ТМР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655B7F" w:rsidRDefault="00655B7F" w:rsidP="00655B7F">
      <w:pPr>
        <w:pStyle w:val="20"/>
        <w:numPr>
          <w:ilvl w:val="0"/>
          <w:numId w:val="1"/>
        </w:numPr>
        <w:shd w:val="clear" w:color="auto" w:fill="auto"/>
        <w:tabs>
          <w:tab w:val="left" w:pos="972"/>
        </w:tabs>
        <w:spacing w:after="0"/>
        <w:ind w:firstLine="760"/>
        <w:jc w:val="both"/>
      </w:pPr>
      <w:r>
        <w:t>отсутствие у СНТ ТМР факта ограничения прав на распоряжение денежными средствами, находящимися на его счете (счетах) в кредитной организации (кредитных организациях), на день объявления конкурсного отбора;</w:t>
      </w:r>
    </w:p>
    <w:p w:rsidR="00655B7F" w:rsidRDefault="00655B7F" w:rsidP="00655B7F">
      <w:pPr>
        <w:pStyle w:val="20"/>
        <w:numPr>
          <w:ilvl w:val="0"/>
          <w:numId w:val="1"/>
        </w:numPr>
        <w:shd w:val="clear" w:color="auto" w:fill="auto"/>
        <w:tabs>
          <w:tab w:val="left" w:pos="1147"/>
        </w:tabs>
        <w:spacing w:after="0"/>
        <w:ind w:firstLine="760"/>
        <w:jc w:val="both"/>
      </w:pPr>
      <w:r>
        <w:t>отсутствие в течение последних 3 лет нарушений СНТ ТМР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655B7F" w:rsidRDefault="00655B7F" w:rsidP="00655B7F">
      <w:pPr>
        <w:pStyle w:val="20"/>
        <w:numPr>
          <w:ilvl w:val="0"/>
          <w:numId w:val="1"/>
        </w:numPr>
        <w:shd w:val="clear" w:color="auto" w:fill="auto"/>
        <w:tabs>
          <w:tab w:val="left" w:pos="1147"/>
        </w:tabs>
        <w:spacing w:after="0"/>
        <w:ind w:firstLine="760"/>
        <w:jc w:val="both"/>
      </w:pPr>
      <w:proofErr w:type="gramStart"/>
      <w:r>
        <w:t>СНТ ТМР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655B7F" w:rsidRPr="00310D7C" w:rsidRDefault="00655B7F" w:rsidP="00655B7F">
      <w:pPr>
        <w:pStyle w:val="20"/>
        <w:numPr>
          <w:ilvl w:val="0"/>
          <w:numId w:val="1"/>
        </w:numPr>
        <w:shd w:val="clear" w:color="auto" w:fill="auto"/>
        <w:tabs>
          <w:tab w:val="left" w:pos="1147"/>
        </w:tabs>
        <w:spacing w:after="0"/>
        <w:ind w:firstLine="760"/>
        <w:jc w:val="both"/>
      </w:pPr>
      <w:r w:rsidRPr="00310D7C">
        <w:t>СНТ ТМР не получает в текущем финансовом году средства из бюджета Тутаевского муниципального района на цели, установленные правовым актом о проведении конкурса.</w:t>
      </w:r>
    </w:p>
    <w:p w:rsidR="00655B7F" w:rsidRDefault="00655B7F" w:rsidP="00655B7F">
      <w:pPr>
        <w:pStyle w:val="20"/>
        <w:numPr>
          <w:ilvl w:val="0"/>
          <w:numId w:val="2"/>
        </w:numPr>
        <w:shd w:val="clear" w:color="auto" w:fill="auto"/>
        <w:tabs>
          <w:tab w:val="left" w:pos="0"/>
        </w:tabs>
        <w:spacing w:before="240" w:after="120" w:line="240" w:lineRule="auto"/>
        <w:jc w:val="center"/>
      </w:pPr>
      <w:r>
        <w:t>Организация проведения конкурсного отбора</w:t>
      </w:r>
      <w:r>
        <w:br/>
        <w:t>и условия участия в нем</w:t>
      </w:r>
    </w:p>
    <w:p w:rsidR="00655B7F" w:rsidRDefault="00655B7F" w:rsidP="00655B7F">
      <w:pPr>
        <w:pStyle w:val="20"/>
        <w:numPr>
          <w:ilvl w:val="1"/>
          <w:numId w:val="2"/>
        </w:numPr>
        <w:shd w:val="clear" w:color="auto" w:fill="auto"/>
        <w:tabs>
          <w:tab w:val="left" w:pos="1253"/>
        </w:tabs>
        <w:spacing w:after="0"/>
        <w:ind w:firstLine="740"/>
        <w:jc w:val="both"/>
      </w:pPr>
      <w:r>
        <w:t>Решение о проведении конкурсного отбора в рамках исполнения МП оформляется правовым актом организатора конкурсного отбора – ответственного исполнителя мероприятий МП (далее – Организатор конкурса).</w:t>
      </w:r>
    </w:p>
    <w:p w:rsidR="00655B7F" w:rsidRDefault="00655B7F" w:rsidP="00655B7F">
      <w:pPr>
        <w:pStyle w:val="20"/>
        <w:numPr>
          <w:ilvl w:val="1"/>
          <w:numId w:val="2"/>
        </w:numPr>
        <w:shd w:val="clear" w:color="auto" w:fill="auto"/>
        <w:tabs>
          <w:tab w:val="left" w:pos="1147"/>
        </w:tabs>
        <w:spacing w:after="0"/>
        <w:ind w:firstLine="760"/>
        <w:jc w:val="both"/>
      </w:pPr>
      <w:r>
        <w:t>Объявление о проведении конкурсного отбора размещается на официальном сайте Администрации Тутаевского муниципального района в информационно - телекоммуникационной сети «Интернет» (далее - сеть «Интернет») в срок не позднее 35 календарных дней до дня окончания приема заявок.</w:t>
      </w:r>
    </w:p>
    <w:p w:rsidR="00655B7F" w:rsidRDefault="00655B7F" w:rsidP="00655B7F">
      <w:pPr>
        <w:pStyle w:val="20"/>
        <w:shd w:val="clear" w:color="auto" w:fill="auto"/>
        <w:spacing w:after="0"/>
        <w:ind w:firstLine="760"/>
        <w:jc w:val="both"/>
      </w:pPr>
      <w:r>
        <w:t xml:space="preserve">Начало приема заявок осуществляется в сроки, установленные правовым актом Организатора конкурса о проведении конкурсного отбора, но не ранее дня размещения объявления о проведении конкурсного отбора на </w:t>
      </w:r>
      <w:r>
        <w:lastRenderedPageBreak/>
        <w:t>официальном сайте Администрации Тутаевского муниципального района в сети «Интернет».</w:t>
      </w:r>
    </w:p>
    <w:p w:rsidR="00655B7F" w:rsidRDefault="00655B7F" w:rsidP="00655B7F">
      <w:pPr>
        <w:pStyle w:val="20"/>
        <w:shd w:val="clear" w:color="auto" w:fill="auto"/>
        <w:spacing w:after="0"/>
        <w:ind w:firstLine="760"/>
        <w:jc w:val="both"/>
      </w:pPr>
      <w:r>
        <w:t>Продолжительность срока приема заявок составляет не менее 21 календарного дня.</w:t>
      </w:r>
    </w:p>
    <w:p w:rsidR="00655B7F" w:rsidRDefault="00655B7F" w:rsidP="00655B7F">
      <w:pPr>
        <w:pStyle w:val="20"/>
        <w:shd w:val="clear" w:color="auto" w:fill="auto"/>
        <w:spacing w:after="0"/>
        <w:ind w:firstLine="740"/>
        <w:jc w:val="both"/>
      </w:pPr>
      <w:r>
        <w:t>Объявление о проведении конкурсного отбора должно включать в себя:</w:t>
      </w:r>
    </w:p>
    <w:p w:rsidR="00655B7F" w:rsidRDefault="00655B7F" w:rsidP="00655B7F">
      <w:pPr>
        <w:pStyle w:val="20"/>
        <w:numPr>
          <w:ilvl w:val="0"/>
          <w:numId w:val="1"/>
        </w:numPr>
        <w:shd w:val="clear" w:color="auto" w:fill="auto"/>
        <w:tabs>
          <w:tab w:val="left" w:pos="1010"/>
        </w:tabs>
        <w:spacing w:after="0"/>
        <w:ind w:firstLine="740"/>
        <w:jc w:val="both"/>
      </w:pPr>
      <w:r>
        <w:t>выписку из правового акта о проведении конкурсного отбора;</w:t>
      </w:r>
    </w:p>
    <w:p w:rsidR="00655B7F" w:rsidRDefault="00655B7F" w:rsidP="00655B7F">
      <w:pPr>
        <w:pStyle w:val="20"/>
        <w:numPr>
          <w:ilvl w:val="0"/>
          <w:numId w:val="1"/>
        </w:numPr>
        <w:shd w:val="clear" w:color="auto" w:fill="auto"/>
        <w:tabs>
          <w:tab w:val="left" w:pos="1010"/>
        </w:tabs>
        <w:spacing w:after="0"/>
        <w:ind w:firstLine="740"/>
        <w:jc w:val="both"/>
      </w:pPr>
      <w:r>
        <w:t>приоритетные направления проектов конкурсного отбора;</w:t>
      </w:r>
    </w:p>
    <w:p w:rsidR="00655B7F" w:rsidRDefault="00655B7F" w:rsidP="00655B7F">
      <w:pPr>
        <w:pStyle w:val="20"/>
        <w:numPr>
          <w:ilvl w:val="0"/>
          <w:numId w:val="1"/>
        </w:numPr>
        <w:shd w:val="clear" w:color="auto" w:fill="auto"/>
        <w:tabs>
          <w:tab w:val="left" w:pos="1010"/>
        </w:tabs>
        <w:spacing w:after="0"/>
        <w:ind w:firstLine="740"/>
        <w:jc w:val="both"/>
      </w:pPr>
      <w:r>
        <w:t>сроки приема заявок;</w:t>
      </w:r>
    </w:p>
    <w:p w:rsidR="00655B7F" w:rsidRDefault="00655B7F" w:rsidP="00655B7F">
      <w:pPr>
        <w:pStyle w:val="20"/>
        <w:numPr>
          <w:ilvl w:val="0"/>
          <w:numId w:val="1"/>
        </w:numPr>
        <w:shd w:val="clear" w:color="auto" w:fill="auto"/>
        <w:tabs>
          <w:tab w:val="left" w:pos="1010"/>
        </w:tabs>
        <w:spacing w:after="0"/>
        <w:ind w:firstLine="740"/>
        <w:jc w:val="both"/>
      </w:pPr>
      <w:r>
        <w:t>время и место приема заявок, почтовый адрес для направления заявок;</w:t>
      </w:r>
    </w:p>
    <w:p w:rsidR="00655B7F" w:rsidRDefault="00655B7F" w:rsidP="00655B7F">
      <w:pPr>
        <w:pStyle w:val="20"/>
        <w:numPr>
          <w:ilvl w:val="0"/>
          <w:numId w:val="1"/>
        </w:numPr>
        <w:shd w:val="clear" w:color="auto" w:fill="auto"/>
        <w:tabs>
          <w:tab w:val="left" w:pos="985"/>
        </w:tabs>
        <w:spacing w:after="0"/>
        <w:ind w:firstLine="740"/>
        <w:jc w:val="both"/>
      </w:pPr>
      <w:r>
        <w:t>контактные телефоны для получения консультаций по вопросам подготовки заявок;</w:t>
      </w:r>
    </w:p>
    <w:p w:rsidR="00655B7F" w:rsidRDefault="00655B7F" w:rsidP="00655B7F">
      <w:pPr>
        <w:pStyle w:val="20"/>
        <w:numPr>
          <w:ilvl w:val="0"/>
          <w:numId w:val="1"/>
        </w:numPr>
        <w:shd w:val="clear" w:color="auto" w:fill="auto"/>
        <w:tabs>
          <w:tab w:val="left" w:pos="1010"/>
        </w:tabs>
        <w:spacing w:after="0"/>
        <w:ind w:firstLine="740"/>
        <w:jc w:val="both"/>
      </w:pPr>
      <w:r>
        <w:t xml:space="preserve">объем необходимого </w:t>
      </w:r>
      <w:proofErr w:type="spellStart"/>
      <w:r>
        <w:t>софинансирования</w:t>
      </w:r>
      <w:proofErr w:type="spellEnd"/>
      <w:r>
        <w:t xml:space="preserve"> проекта со стороны СНТ ТМР;</w:t>
      </w:r>
    </w:p>
    <w:p w:rsidR="00655B7F" w:rsidRDefault="00655B7F" w:rsidP="00655B7F">
      <w:pPr>
        <w:pStyle w:val="20"/>
        <w:numPr>
          <w:ilvl w:val="0"/>
          <w:numId w:val="1"/>
        </w:numPr>
        <w:shd w:val="clear" w:color="auto" w:fill="auto"/>
        <w:tabs>
          <w:tab w:val="left" w:pos="1010"/>
        </w:tabs>
        <w:spacing w:after="0"/>
        <w:ind w:firstLine="740"/>
        <w:jc w:val="both"/>
      </w:pPr>
      <w:r>
        <w:t>максимальный объем запрашиваемой субсидии;</w:t>
      </w:r>
    </w:p>
    <w:p w:rsidR="00655B7F" w:rsidRDefault="00655B7F" w:rsidP="00655B7F">
      <w:pPr>
        <w:pStyle w:val="20"/>
        <w:numPr>
          <w:ilvl w:val="0"/>
          <w:numId w:val="1"/>
        </w:numPr>
        <w:shd w:val="clear" w:color="auto" w:fill="auto"/>
        <w:tabs>
          <w:tab w:val="left" w:pos="985"/>
        </w:tabs>
        <w:spacing w:after="0"/>
        <w:ind w:firstLine="740"/>
        <w:jc w:val="both"/>
      </w:pPr>
      <w:r>
        <w:t>общий объем средств бюджета Тутаевского муниципального района, который может быть предоставлен победителям конкурсного отбора;</w:t>
      </w:r>
    </w:p>
    <w:p w:rsidR="00655B7F" w:rsidRDefault="00655B7F" w:rsidP="00655B7F">
      <w:pPr>
        <w:pStyle w:val="20"/>
        <w:numPr>
          <w:ilvl w:val="0"/>
          <w:numId w:val="1"/>
        </w:numPr>
        <w:shd w:val="clear" w:color="auto" w:fill="auto"/>
        <w:tabs>
          <w:tab w:val="left" w:pos="1010"/>
        </w:tabs>
        <w:spacing w:after="0"/>
        <w:ind w:firstLine="740"/>
        <w:jc w:val="both"/>
      </w:pPr>
      <w:r>
        <w:t>сроки реализации проекта;</w:t>
      </w:r>
    </w:p>
    <w:p w:rsidR="00655B7F" w:rsidRDefault="00655B7F" w:rsidP="00655B7F">
      <w:pPr>
        <w:pStyle w:val="20"/>
        <w:numPr>
          <w:ilvl w:val="0"/>
          <w:numId w:val="1"/>
        </w:numPr>
        <w:shd w:val="clear" w:color="auto" w:fill="auto"/>
        <w:tabs>
          <w:tab w:val="left" w:pos="1010"/>
        </w:tabs>
        <w:spacing w:after="0"/>
        <w:ind w:firstLine="740"/>
        <w:jc w:val="both"/>
      </w:pPr>
      <w:r>
        <w:t>календарный план проведения конкурсного отбора;</w:t>
      </w:r>
    </w:p>
    <w:p w:rsidR="00655B7F" w:rsidRDefault="00655B7F" w:rsidP="00655B7F">
      <w:pPr>
        <w:pStyle w:val="20"/>
        <w:numPr>
          <w:ilvl w:val="0"/>
          <w:numId w:val="1"/>
        </w:numPr>
        <w:shd w:val="clear" w:color="auto" w:fill="auto"/>
        <w:tabs>
          <w:tab w:val="left" w:pos="1010"/>
        </w:tabs>
        <w:spacing w:after="0"/>
        <w:ind w:firstLine="740"/>
        <w:jc w:val="both"/>
      </w:pPr>
      <w:r>
        <w:t>время и место вскрытия конвертов с заявками;</w:t>
      </w:r>
    </w:p>
    <w:p w:rsidR="00655B7F" w:rsidRDefault="00655B7F" w:rsidP="00655B7F">
      <w:pPr>
        <w:pStyle w:val="20"/>
        <w:numPr>
          <w:ilvl w:val="0"/>
          <w:numId w:val="1"/>
        </w:numPr>
        <w:shd w:val="clear" w:color="auto" w:fill="auto"/>
        <w:tabs>
          <w:tab w:val="left" w:pos="1010"/>
        </w:tabs>
        <w:spacing w:after="0"/>
        <w:ind w:firstLine="740"/>
        <w:jc w:val="both"/>
      </w:pPr>
      <w:r>
        <w:t>иные условия и требования Организатора конкурса.</w:t>
      </w:r>
    </w:p>
    <w:p w:rsidR="00655B7F" w:rsidRDefault="00655B7F" w:rsidP="00655B7F">
      <w:pPr>
        <w:pStyle w:val="20"/>
        <w:numPr>
          <w:ilvl w:val="1"/>
          <w:numId w:val="2"/>
        </w:numPr>
        <w:shd w:val="clear" w:color="auto" w:fill="auto"/>
        <w:tabs>
          <w:tab w:val="left" w:pos="1091"/>
        </w:tabs>
        <w:spacing w:after="0"/>
        <w:ind w:firstLine="740"/>
        <w:jc w:val="both"/>
      </w:pPr>
      <w:r>
        <w:t>Организатор конкурса в течение срока приема заявок проводит устное консультирование по вопросам подготовки заявок. Консультации предоставляются в момент обращения.</w:t>
      </w:r>
    </w:p>
    <w:p w:rsidR="00655B7F" w:rsidRDefault="00655B7F" w:rsidP="00655B7F">
      <w:pPr>
        <w:pStyle w:val="20"/>
        <w:numPr>
          <w:ilvl w:val="1"/>
          <w:numId w:val="2"/>
        </w:numPr>
        <w:shd w:val="clear" w:color="auto" w:fill="auto"/>
        <w:tabs>
          <w:tab w:val="left" w:pos="1091"/>
        </w:tabs>
        <w:spacing w:after="0"/>
        <w:ind w:firstLine="740"/>
        <w:jc w:val="both"/>
      </w:pPr>
      <w:r>
        <w:t xml:space="preserve">Для участия в конкурсном отборе необходимо представить Организатору конкурса </w:t>
      </w:r>
      <w:r w:rsidRPr="00C526D6">
        <w:t>заявку</w:t>
      </w:r>
      <w:r>
        <w:t>, которая должна включать следующие документы:</w:t>
      </w:r>
    </w:p>
    <w:p w:rsidR="00655B7F" w:rsidRDefault="00655B7F" w:rsidP="00655B7F">
      <w:pPr>
        <w:pStyle w:val="20"/>
        <w:shd w:val="clear" w:color="auto" w:fill="auto"/>
        <w:tabs>
          <w:tab w:val="left" w:pos="1091"/>
        </w:tabs>
        <w:spacing w:after="0"/>
        <w:ind w:firstLine="740"/>
        <w:jc w:val="both"/>
      </w:pPr>
      <w:r>
        <w:t>4.1. Заявление на участие в конкурсном отборе, заполненное по форме 1 согласно приложению к настоящему Порядку (в одном экземпляре на листах формата А</w:t>
      </w:r>
      <w:proofErr w:type="gramStart"/>
      <w:r>
        <w:t>4</w:t>
      </w:r>
      <w:proofErr w:type="gramEnd"/>
      <w:r>
        <w:t>).</w:t>
      </w:r>
    </w:p>
    <w:p w:rsidR="00655B7F" w:rsidRDefault="00655B7F" w:rsidP="00655B7F">
      <w:pPr>
        <w:pStyle w:val="20"/>
        <w:shd w:val="clear" w:color="auto" w:fill="auto"/>
        <w:tabs>
          <w:tab w:val="left" w:pos="1310"/>
        </w:tabs>
        <w:spacing w:after="0"/>
        <w:ind w:firstLine="740"/>
        <w:jc w:val="both"/>
      </w:pPr>
      <w:r>
        <w:t>4.2. Проект, составленный по форме 2 согласно приложению к настоящему Порядку (в одном экземпляре на листах формата А</w:t>
      </w:r>
      <w:proofErr w:type="gramStart"/>
      <w:r>
        <w:t>4</w:t>
      </w:r>
      <w:proofErr w:type="gramEnd"/>
      <w:r>
        <w:t>).</w:t>
      </w:r>
    </w:p>
    <w:p w:rsidR="00655B7F" w:rsidRDefault="00655B7F" w:rsidP="00655B7F">
      <w:pPr>
        <w:pStyle w:val="20"/>
        <w:shd w:val="clear" w:color="auto" w:fill="auto"/>
        <w:tabs>
          <w:tab w:val="left" w:pos="1310"/>
        </w:tabs>
        <w:spacing w:after="0"/>
        <w:ind w:firstLine="709"/>
        <w:jc w:val="both"/>
      </w:pPr>
      <w:r>
        <w:t>4.3. Смета расходов на реализацию проекта, заполненная по форме 3 согласно приложению к настоящему Порядку (в двух экземплярах на листах формата А</w:t>
      </w:r>
      <w:proofErr w:type="gramStart"/>
      <w:r>
        <w:t>4</w:t>
      </w:r>
      <w:proofErr w:type="gramEnd"/>
      <w:r>
        <w:t>), с пояснительной запиской, содержащей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655B7F" w:rsidRDefault="00655B7F" w:rsidP="00655B7F">
      <w:pPr>
        <w:pStyle w:val="20"/>
        <w:shd w:val="clear" w:color="auto" w:fill="auto"/>
        <w:tabs>
          <w:tab w:val="left" w:pos="1327"/>
        </w:tabs>
        <w:spacing w:after="0"/>
        <w:ind w:left="740"/>
        <w:jc w:val="both"/>
      </w:pPr>
      <w:r>
        <w:t>4.4. Заверенные СНТ ТМР копии документов:</w:t>
      </w:r>
    </w:p>
    <w:p w:rsidR="00655B7F" w:rsidRDefault="00655B7F" w:rsidP="00655B7F">
      <w:pPr>
        <w:pStyle w:val="20"/>
        <w:numPr>
          <w:ilvl w:val="0"/>
          <w:numId w:val="1"/>
        </w:numPr>
        <w:shd w:val="clear" w:color="auto" w:fill="auto"/>
        <w:tabs>
          <w:tab w:val="left" w:pos="1010"/>
        </w:tabs>
        <w:spacing w:after="0"/>
        <w:ind w:firstLine="740"/>
        <w:jc w:val="both"/>
      </w:pPr>
      <w:r>
        <w:t>устав СНТ ТМР;</w:t>
      </w:r>
    </w:p>
    <w:p w:rsidR="00655B7F" w:rsidRDefault="00655B7F" w:rsidP="00655B7F">
      <w:pPr>
        <w:pStyle w:val="20"/>
        <w:numPr>
          <w:ilvl w:val="0"/>
          <w:numId w:val="1"/>
        </w:numPr>
        <w:shd w:val="clear" w:color="auto" w:fill="auto"/>
        <w:tabs>
          <w:tab w:val="left" w:pos="1010"/>
        </w:tabs>
        <w:spacing w:after="0"/>
        <w:ind w:firstLine="740"/>
        <w:jc w:val="both"/>
      </w:pPr>
      <w:r>
        <w:t>свидетельство о государственной регистрации СНТ ТМР.</w:t>
      </w:r>
    </w:p>
    <w:p w:rsidR="00655B7F" w:rsidRPr="00B673EC" w:rsidRDefault="00655B7F" w:rsidP="00655B7F">
      <w:pPr>
        <w:pStyle w:val="20"/>
        <w:shd w:val="clear" w:color="auto" w:fill="auto"/>
        <w:tabs>
          <w:tab w:val="left" w:pos="1268"/>
        </w:tabs>
        <w:spacing w:after="0"/>
        <w:ind w:firstLine="760"/>
        <w:jc w:val="both"/>
        <w:rPr>
          <w:i/>
        </w:rPr>
      </w:pPr>
      <w:r>
        <w:t xml:space="preserve">4.5. </w:t>
      </w:r>
      <w:proofErr w:type="gramStart"/>
      <w:r w:rsidR="00B673EC">
        <w:rPr>
          <w:i/>
        </w:rPr>
        <w:t>И</w:t>
      </w:r>
      <w:r w:rsidR="00B673EC" w:rsidRPr="00B673EC">
        <w:rPr>
          <w:i/>
        </w:rPr>
        <w:t>сключен</w:t>
      </w:r>
      <w:proofErr w:type="gramEnd"/>
      <w:r w:rsidR="00B673EC" w:rsidRPr="00B673EC">
        <w:rPr>
          <w:i/>
        </w:rPr>
        <w:t xml:space="preserve"> (постановление Администрации Тутаевского муниципального района от 10.03.2021 № 204-п)</w:t>
      </w:r>
      <w:r w:rsidRPr="00B673EC">
        <w:rPr>
          <w:i/>
        </w:rPr>
        <w:t>.</w:t>
      </w:r>
    </w:p>
    <w:p w:rsidR="00655B7F" w:rsidRDefault="00655B7F" w:rsidP="00655B7F">
      <w:pPr>
        <w:pStyle w:val="20"/>
        <w:shd w:val="clear" w:color="auto" w:fill="auto"/>
        <w:tabs>
          <w:tab w:val="left" w:pos="1268"/>
        </w:tabs>
        <w:spacing w:after="0"/>
        <w:ind w:firstLine="760"/>
        <w:jc w:val="both"/>
      </w:pPr>
      <w:r>
        <w:lastRenderedPageBreak/>
        <w:t>4.6. Документы, подтверждающие отсутствие задолженности у СНТ ТМР по налогам, сборам и иным обязательным платежам в бюджеты бюджетной системы Российской Федерации и государственными внебюджетными фондами, полученные не ранее чем за 1 месяц до дня представления заявки.</w:t>
      </w:r>
    </w:p>
    <w:p w:rsidR="00655B7F" w:rsidRDefault="00655B7F" w:rsidP="00655B7F">
      <w:pPr>
        <w:pStyle w:val="20"/>
        <w:shd w:val="clear" w:color="auto" w:fill="auto"/>
        <w:tabs>
          <w:tab w:val="left" w:pos="1419"/>
        </w:tabs>
        <w:spacing w:after="0"/>
        <w:ind w:firstLine="760"/>
        <w:jc w:val="both"/>
      </w:pPr>
      <w:r>
        <w:t>4.7. Согласие на обработку персональных данных физических лиц (форма 6 приложения к настоящему Порядку), данные которых содержатся в заявке.</w:t>
      </w:r>
    </w:p>
    <w:p w:rsidR="00655B7F" w:rsidRDefault="00655B7F" w:rsidP="00655B7F">
      <w:pPr>
        <w:pStyle w:val="20"/>
        <w:shd w:val="clear" w:color="auto" w:fill="auto"/>
        <w:tabs>
          <w:tab w:val="left" w:pos="1419"/>
        </w:tabs>
        <w:spacing w:after="0"/>
        <w:ind w:firstLine="760"/>
        <w:jc w:val="both"/>
      </w:pPr>
      <w:r>
        <w:t>4.8. Заверенная СНТ ТМР копия решения исполнительного органа организации об ее участии в конкурсном отборе.</w:t>
      </w:r>
    </w:p>
    <w:p w:rsidR="00655B7F" w:rsidRDefault="00655B7F" w:rsidP="00655B7F">
      <w:pPr>
        <w:pStyle w:val="20"/>
        <w:shd w:val="clear" w:color="auto" w:fill="auto"/>
        <w:tabs>
          <w:tab w:val="left" w:pos="1419"/>
        </w:tabs>
        <w:spacing w:after="0"/>
        <w:ind w:firstLine="760"/>
        <w:jc w:val="both"/>
      </w:pPr>
      <w:r>
        <w:t>4.9.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655B7F" w:rsidRDefault="00655B7F" w:rsidP="00655B7F">
      <w:pPr>
        <w:pStyle w:val="20"/>
        <w:shd w:val="clear" w:color="auto" w:fill="auto"/>
        <w:tabs>
          <w:tab w:val="left" w:pos="1378"/>
        </w:tabs>
        <w:spacing w:after="0"/>
        <w:ind w:firstLine="760"/>
        <w:jc w:val="both"/>
      </w:pPr>
      <w:r>
        <w:t>4.10. Информационное письмо СНТ ТМР об отсутствии ограничений прав на распоряжение денежными средствами, находящимися на ее (его) счете (счетах).</w:t>
      </w:r>
    </w:p>
    <w:p w:rsidR="00655B7F" w:rsidRDefault="00655B7F" w:rsidP="00655B7F">
      <w:pPr>
        <w:pStyle w:val="20"/>
        <w:numPr>
          <w:ilvl w:val="1"/>
          <w:numId w:val="2"/>
        </w:numPr>
        <w:shd w:val="clear" w:color="auto" w:fill="auto"/>
        <w:tabs>
          <w:tab w:val="left" w:pos="1028"/>
        </w:tabs>
        <w:spacing w:after="0"/>
        <w:ind w:firstLine="760"/>
        <w:jc w:val="both"/>
      </w:pPr>
      <w:r>
        <w:t>СНТ ТМР вправе направить одну заявку в рамках одного конкурсного отбора.</w:t>
      </w:r>
    </w:p>
    <w:p w:rsidR="00655B7F" w:rsidRDefault="00655B7F" w:rsidP="00655B7F">
      <w:pPr>
        <w:pStyle w:val="20"/>
        <w:numPr>
          <w:ilvl w:val="1"/>
          <w:numId w:val="2"/>
        </w:numPr>
        <w:shd w:val="clear" w:color="auto" w:fill="auto"/>
        <w:tabs>
          <w:tab w:val="left" w:pos="1033"/>
        </w:tabs>
        <w:spacing w:after="0"/>
        <w:ind w:firstLine="760"/>
        <w:jc w:val="both"/>
      </w:pPr>
      <w:r>
        <w:t>Заявка запечатывается в конверт с надписью «Заявка на участие в конкурсном отборе проектов садоводческих некоммерческих объединений для предоставления субсидий из бюджета Тутаевского муниципального района» (с указанием наименования СНТ ТМР и наименования проекта, направленного на участие в конкурсном отборе).</w:t>
      </w:r>
    </w:p>
    <w:p w:rsidR="00655B7F" w:rsidRDefault="00655B7F" w:rsidP="00655B7F">
      <w:pPr>
        <w:pStyle w:val="20"/>
        <w:numPr>
          <w:ilvl w:val="1"/>
          <w:numId w:val="2"/>
        </w:numPr>
        <w:shd w:val="clear" w:color="auto" w:fill="auto"/>
        <w:tabs>
          <w:tab w:val="left" w:pos="1268"/>
        </w:tabs>
        <w:spacing w:after="0"/>
        <w:ind w:firstLine="760"/>
        <w:jc w:val="both"/>
      </w:pPr>
      <w:r>
        <w:t>Заявка представляется Организатору конкурса непосредственно или направляется почтовым отправлением в сроки, установленные правовым актом Организатора конкурса и указанные в объявлении о проведении конкурсного отбора.</w:t>
      </w:r>
    </w:p>
    <w:p w:rsidR="00655B7F" w:rsidRDefault="00655B7F" w:rsidP="00655B7F">
      <w:pPr>
        <w:pStyle w:val="20"/>
        <w:numPr>
          <w:ilvl w:val="1"/>
          <w:numId w:val="2"/>
        </w:numPr>
        <w:shd w:val="clear" w:color="auto" w:fill="auto"/>
        <w:tabs>
          <w:tab w:val="left" w:pos="1268"/>
        </w:tabs>
        <w:spacing w:after="0"/>
        <w:ind w:firstLine="760"/>
        <w:jc w:val="both"/>
      </w:pPr>
      <w:r>
        <w:t>Заявки, поступившие Организатору конкурса в течение срока приема заявок, регистрируются Организатором конкурса в журнале приема и регистрации заявок (форма 4 приложения к настоящему Порядку). При регистрации заявки должны быть указаны дата и время ее поступления, наименование СНТ ТМР, представившей заявку, наименование проекта.</w:t>
      </w:r>
    </w:p>
    <w:p w:rsidR="00655B7F" w:rsidRDefault="00655B7F" w:rsidP="00655B7F">
      <w:pPr>
        <w:pStyle w:val="20"/>
        <w:numPr>
          <w:ilvl w:val="1"/>
          <w:numId w:val="2"/>
        </w:numPr>
        <w:shd w:val="clear" w:color="auto" w:fill="auto"/>
        <w:tabs>
          <w:tab w:val="left" w:pos="1206"/>
        </w:tabs>
        <w:spacing w:after="0"/>
        <w:ind w:firstLine="760"/>
        <w:jc w:val="both"/>
      </w:pPr>
      <w:r>
        <w:t xml:space="preserve">Заявка, поступившая Организатору конкурса после окончания срока приема заявок, не </w:t>
      </w:r>
      <w:proofErr w:type="gramStart"/>
      <w:r>
        <w:t>регистрируется и к участию в конкурсном отборе не допускается</w:t>
      </w:r>
      <w:proofErr w:type="gramEnd"/>
      <w:r>
        <w:t>.</w:t>
      </w:r>
    </w:p>
    <w:p w:rsidR="00655B7F" w:rsidRDefault="00655B7F" w:rsidP="00655B7F">
      <w:pPr>
        <w:pStyle w:val="20"/>
        <w:numPr>
          <w:ilvl w:val="1"/>
          <w:numId w:val="2"/>
        </w:numPr>
        <w:shd w:val="clear" w:color="auto" w:fill="auto"/>
        <w:tabs>
          <w:tab w:val="left" w:pos="1206"/>
        </w:tabs>
        <w:spacing w:after="0"/>
        <w:ind w:firstLine="760"/>
        <w:jc w:val="both"/>
      </w:pPr>
      <w:r>
        <w:t>Все листы заявки на бумажном носителе должны быть прошиты (сброшюрованы) и пронумерованы.</w:t>
      </w:r>
    </w:p>
    <w:p w:rsidR="00655B7F" w:rsidRDefault="00655B7F" w:rsidP="00655B7F">
      <w:pPr>
        <w:pStyle w:val="20"/>
        <w:shd w:val="clear" w:color="auto" w:fill="auto"/>
        <w:spacing w:after="0"/>
        <w:ind w:firstLine="760"/>
        <w:jc w:val="both"/>
      </w:pPr>
      <w:r>
        <w:t>Соблюдение указанного требования означает, что все документы и сведения, входящие в состав заявки, направлены от имени СНТ ТМР, а также подтверждает подлинность и достоверность представленных в составе заявки документов и сведений.</w:t>
      </w:r>
    </w:p>
    <w:p w:rsidR="00655B7F" w:rsidRDefault="00655B7F" w:rsidP="00655B7F">
      <w:pPr>
        <w:pStyle w:val="20"/>
        <w:numPr>
          <w:ilvl w:val="1"/>
          <w:numId w:val="2"/>
        </w:numPr>
        <w:shd w:val="clear" w:color="auto" w:fill="auto"/>
        <w:tabs>
          <w:tab w:val="left" w:pos="1206"/>
        </w:tabs>
        <w:spacing w:after="0"/>
        <w:ind w:firstLine="760"/>
        <w:jc w:val="both"/>
      </w:pPr>
      <w:r>
        <w:t>Заявка может быть отозвана до окончания срока приема заявок путем направления Организатору конкурса соответствующего решения исполнительного органа организации, подавшей заявку.</w:t>
      </w:r>
    </w:p>
    <w:p w:rsidR="00655B7F" w:rsidRDefault="00655B7F" w:rsidP="00655B7F">
      <w:pPr>
        <w:pStyle w:val="20"/>
        <w:numPr>
          <w:ilvl w:val="1"/>
          <w:numId w:val="2"/>
        </w:numPr>
        <w:shd w:val="clear" w:color="auto" w:fill="auto"/>
        <w:tabs>
          <w:tab w:val="left" w:pos="1206"/>
        </w:tabs>
        <w:spacing w:after="0"/>
        <w:ind w:firstLine="760"/>
        <w:jc w:val="both"/>
      </w:pPr>
      <w:r>
        <w:lastRenderedPageBreak/>
        <w:t xml:space="preserve">Документы и материалы, представленные участниками конкурсного отбора, не </w:t>
      </w:r>
      <w:proofErr w:type="gramStart"/>
      <w:r>
        <w:t>возвращаются и не рецензируются</w:t>
      </w:r>
      <w:proofErr w:type="gramEnd"/>
      <w:r>
        <w:t>.</w:t>
      </w:r>
    </w:p>
    <w:p w:rsidR="00655B7F" w:rsidRDefault="00655B7F" w:rsidP="00655B7F">
      <w:pPr>
        <w:pStyle w:val="20"/>
        <w:numPr>
          <w:ilvl w:val="1"/>
          <w:numId w:val="2"/>
        </w:numPr>
        <w:shd w:val="clear" w:color="auto" w:fill="auto"/>
        <w:tabs>
          <w:tab w:val="left" w:pos="1206"/>
        </w:tabs>
        <w:spacing w:after="0"/>
        <w:ind w:firstLine="760"/>
        <w:jc w:val="both"/>
      </w:pPr>
      <w: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пунктом 6 раздела </w:t>
      </w:r>
      <w:r>
        <w:rPr>
          <w:lang w:val="en-US"/>
        </w:rPr>
        <w:t>III</w:t>
      </w:r>
      <w:r>
        <w:t xml:space="preserve"> настоящего Порядка.</w:t>
      </w:r>
    </w:p>
    <w:p w:rsidR="00655B7F" w:rsidRDefault="00655B7F" w:rsidP="00655B7F">
      <w:pPr>
        <w:pStyle w:val="20"/>
        <w:numPr>
          <w:ilvl w:val="0"/>
          <w:numId w:val="2"/>
        </w:numPr>
        <w:shd w:val="clear" w:color="auto" w:fill="auto"/>
        <w:tabs>
          <w:tab w:val="left" w:pos="1206"/>
        </w:tabs>
        <w:spacing w:before="240" w:after="120" w:line="240" w:lineRule="auto"/>
        <w:ind w:firstLine="760"/>
        <w:jc w:val="center"/>
      </w:pPr>
      <w:r>
        <w:t>Проведение конкурсного отбора</w:t>
      </w:r>
    </w:p>
    <w:p w:rsidR="00655B7F" w:rsidRDefault="00655B7F" w:rsidP="00655B7F">
      <w:pPr>
        <w:pStyle w:val="20"/>
        <w:numPr>
          <w:ilvl w:val="1"/>
          <w:numId w:val="2"/>
        </w:numPr>
        <w:shd w:val="clear" w:color="auto" w:fill="auto"/>
        <w:tabs>
          <w:tab w:val="left" w:pos="1206"/>
        </w:tabs>
        <w:spacing w:after="0"/>
        <w:ind w:firstLine="760"/>
        <w:jc w:val="both"/>
      </w:pPr>
      <w:r>
        <w:t xml:space="preserve">В срок не более 3 рабочих дней со дня окончания срока приема заявок рабочая группа, образованная Организатором конкурса (далее - рабочая группа), проверяет поступившие заявки на предмет их соответствия требованиям, установленным пунктом 3 раздела </w:t>
      </w:r>
      <w:r>
        <w:rPr>
          <w:lang w:val="en-US"/>
        </w:rPr>
        <w:t>II</w:t>
      </w:r>
      <w:r>
        <w:t xml:space="preserve">, пунктами 4, 5, 7 раздела </w:t>
      </w:r>
      <w:r>
        <w:rPr>
          <w:lang w:val="en-US"/>
        </w:rPr>
        <w:t>III</w:t>
      </w:r>
      <w:r>
        <w:t xml:space="preserve"> настоящего Порядка. Результаты проверки фиксируются в листах соответствия заявок установленным требованиям. Состав рабочей группы утверждается правовым актом Организатора конкурса.</w:t>
      </w:r>
    </w:p>
    <w:p w:rsidR="00655B7F" w:rsidRDefault="00655B7F" w:rsidP="00655B7F">
      <w:pPr>
        <w:pStyle w:val="20"/>
        <w:shd w:val="clear" w:color="auto" w:fill="auto"/>
        <w:spacing w:after="0"/>
        <w:ind w:firstLine="760"/>
        <w:jc w:val="both"/>
      </w:pPr>
      <w:r>
        <w:t>Представители СНТ ТМР, подавшие заявки, вправе присутствовать при вскрытии конвертов с заявками.</w:t>
      </w:r>
    </w:p>
    <w:p w:rsidR="00655B7F" w:rsidRDefault="00655B7F" w:rsidP="00655B7F">
      <w:pPr>
        <w:pStyle w:val="20"/>
        <w:shd w:val="clear" w:color="auto" w:fill="auto"/>
        <w:spacing w:after="0"/>
        <w:ind w:firstLine="760"/>
        <w:jc w:val="both"/>
      </w:pPr>
      <w:r>
        <w:t xml:space="preserve">В случае отсутствия в заявке документов, указанных в подпунктах 4.4 - 4.10 пункта 4 раздела </w:t>
      </w:r>
      <w:r>
        <w:rPr>
          <w:lang w:val="en-US"/>
        </w:rPr>
        <w:t>III</w:t>
      </w:r>
      <w:r>
        <w:t xml:space="preserve"> настоящего Порядка, Организатор конкурса не позднее одного рабочего дня, следующего за днем вскрытия конверта с заявкой, направляет СНТ ТМР запрос о представлении недостающих документов, предусмотренных подпунктами 4.4 - 4.10 пункта 4 раздела </w:t>
      </w:r>
      <w:r>
        <w:rPr>
          <w:lang w:val="en-US"/>
        </w:rPr>
        <w:t>III</w:t>
      </w:r>
      <w:r>
        <w:t xml:space="preserve"> настоящего Порядка. СНТ ТМР на основании запроса Организатора конкурса о представлении недостающих документов, должны представить отсутствующие в заявке документы в течение 2 рабочих дней с момента получения такого запроса.</w:t>
      </w:r>
    </w:p>
    <w:p w:rsidR="00655B7F" w:rsidRDefault="00655B7F" w:rsidP="00655B7F">
      <w:pPr>
        <w:pStyle w:val="20"/>
        <w:numPr>
          <w:ilvl w:val="1"/>
          <w:numId w:val="2"/>
        </w:numPr>
        <w:shd w:val="clear" w:color="auto" w:fill="auto"/>
        <w:tabs>
          <w:tab w:val="left" w:pos="1206"/>
        </w:tabs>
        <w:spacing w:after="0"/>
        <w:ind w:firstLine="760"/>
        <w:jc w:val="both"/>
      </w:pPr>
      <w:proofErr w:type="gramStart"/>
      <w:r>
        <w:t xml:space="preserve">По результатам проверки заявок на предмет их соответствия требованиям, установленным пунктом 3 раздела </w:t>
      </w:r>
      <w:r>
        <w:rPr>
          <w:lang w:val="en-US"/>
        </w:rPr>
        <w:t>II</w:t>
      </w:r>
      <w:r>
        <w:t xml:space="preserve">, пунктами 4, 5, 7 раздела </w:t>
      </w:r>
      <w:r>
        <w:rPr>
          <w:lang w:val="en-US"/>
        </w:rPr>
        <w:t>III</w:t>
      </w:r>
      <w:r>
        <w:t xml:space="preserve"> настоящего Порядка, Организатор конкурса в срок не более 5 рабочих дней со дня окончания срока приема заявок оформляет и передает в комиссию, осуществляющую конкурсный отбор (далее - конкурсная комиссия), протокол, в котором указывается список участников конкурсного отбора, заявки которых подлежат оценке</w:t>
      </w:r>
      <w:proofErr w:type="gramEnd"/>
      <w:r>
        <w:t xml:space="preserve"> конкурсной комиссией, и список СОНКО, не </w:t>
      </w:r>
      <w:proofErr w:type="gramStart"/>
      <w:r>
        <w:t>допущенных</w:t>
      </w:r>
      <w:proofErr w:type="gramEnd"/>
      <w:r>
        <w:t xml:space="preserve"> к участию в конкурсном отборе.</w:t>
      </w:r>
    </w:p>
    <w:p w:rsidR="00655B7F" w:rsidRDefault="00655B7F" w:rsidP="00655B7F">
      <w:pPr>
        <w:pStyle w:val="20"/>
        <w:numPr>
          <w:ilvl w:val="1"/>
          <w:numId w:val="2"/>
        </w:numPr>
        <w:shd w:val="clear" w:color="auto" w:fill="auto"/>
        <w:tabs>
          <w:tab w:val="left" w:pos="1320"/>
        </w:tabs>
        <w:spacing w:after="0"/>
        <w:ind w:firstLine="740"/>
        <w:jc w:val="both"/>
      </w:pPr>
      <w:r>
        <w:t>СНТ ТМР не допускается к участию в конкурсном отборе (не является участником конкурсного отбора), если:</w:t>
      </w:r>
    </w:p>
    <w:p w:rsidR="00655B7F" w:rsidRDefault="00655B7F" w:rsidP="00655B7F">
      <w:pPr>
        <w:pStyle w:val="20"/>
        <w:numPr>
          <w:ilvl w:val="0"/>
          <w:numId w:val="1"/>
        </w:numPr>
        <w:shd w:val="clear" w:color="auto" w:fill="auto"/>
        <w:tabs>
          <w:tab w:val="left" w:pos="952"/>
        </w:tabs>
        <w:spacing w:after="0"/>
        <w:ind w:firstLine="740"/>
        <w:jc w:val="both"/>
      </w:pPr>
      <w:r>
        <w:t xml:space="preserve">СНТ ТМР не соответствует требованиям к участникам конкурсного отбора, предусмотренным пунктом 3 раздела </w:t>
      </w:r>
      <w:r>
        <w:rPr>
          <w:lang w:val="en-US"/>
        </w:rPr>
        <w:t>II</w:t>
      </w:r>
      <w:r>
        <w:t xml:space="preserve"> настоящего Порядка;</w:t>
      </w:r>
    </w:p>
    <w:p w:rsidR="00655B7F" w:rsidRDefault="00655B7F" w:rsidP="00655B7F">
      <w:pPr>
        <w:pStyle w:val="20"/>
        <w:numPr>
          <w:ilvl w:val="0"/>
          <w:numId w:val="1"/>
        </w:numPr>
        <w:shd w:val="clear" w:color="auto" w:fill="auto"/>
        <w:tabs>
          <w:tab w:val="left" w:pos="952"/>
        </w:tabs>
        <w:spacing w:after="0"/>
        <w:ind w:firstLine="740"/>
        <w:jc w:val="both"/>
      </w:pPr>
      <w:r>
        <w:t>СНТ ТМР представило более одной заявки;</w:t>
      </w:r>
    </w:p>
    <w:p w:rsidR="00655B7F" w:rsidRDefault="00655B7F" w:rsidP="00655B7F">
      <w:pPr>
        <w:pStyle w:val="20"/>
        <w:numPr>
          <w:ilvl w:val="0"/>
          <w:numId w:val="1"/>
        </w:numPr>
        <w:shd w:val="clear" w:color="auto" w:fill="auto"/>
        <w:tabs>
          <w:tab w:val="left" w:pos="952"/>
        </w:tabs>
        <w:spacing w:after="0"/>
        <w:ind w:firstLine="740"/>
        <w:jc w:val="both"/>
      </w:pPr>
      <w:r>
        <w:t xml:space="preserve">представленная заявка не содержит документы, предусмотренные подпунктами 4.4 - 4.10 пункта 4 раздела </w:t>
      </w:r>
      <w:r>
        <w:rPr>
          <w:lang w:val="en-US"/>
        </w:rPr>
        <w:t>III</w:t>
      </w:r>
      <w:r>
        <w:t xml:space="preserve"> настоящего Порядка, и в срок, указанный в абзаце третьем пункта 1 раздела </w:t>
      </w:r>
      <w:r>
        <w:rPr>
          <w:lang w:val="en-US"/>
        </w:rPr>
        <w:t>IV</w:t>
      </w:r>
      <w:r>
        <w:t xml:space="preserve"> настоящего Порядка, документы, предусмотренные подпунктами 4.4 - 4.10 пункта 4 раздела </w:t>
      </w:r>
      <w:r>
        <w:rPr>
          <w:lang w:val="en-US"/>
        </w:rPr>
        <w:t>III</w:t>
      </w:r>
      <w:r>
        <w:t xml:space="preserve"> настоящего Порядка, не представлены;</w:t>
      </w:r>
    </w:p>
    <w:p w:rsidR="00655B7F" w:rsidRDefault="00655B7F" w:rsidP="00655B7F">
      <w:pPr>
        <w:pStyle w:val="20"/>
        <w:numPr>
          <w:ilvl w:val="0"/>
          <w:numId w:val="1"/>
        </w:numPr>
        <w:shd w:val="clear" w:color="auto" w:fill="auto"/>
        <w:tabs>
          <w:tab w:val="left" w:pos="952"/>
        </w:tabs>
        <w:spacing w:after="0"/>
        <w:ind w:firstLine="740"/>
        <w:jc w:val="both"/>
      </w:pPr>
      <w:r>
        <w:lastRenderedPageBreak/>
        <w:t xml:space="preserve">документы, предусмотренные подпунктами 4.4 - 4.10 пункта 4 раздела </w:t>
      </w:r>
      <w:r>
        <w:rPr>
          <w:lang w:val="en-US"/>
        </w:rPr>
        <w:t>III</w:t>
      </w:r>
      <w:r>
        <w:t xml:space="preserve"> настоящего Порядка, не соответствуют установленной форме;</w:t>
      </w:r>
    </w:p>
    <w:p w:rsidR="00655B7F" w:rsidRDefault="00655B7F" w:rsidP="00655B7F">
      <w:pPr>
        <w:pStyle w:val="20"/>
        <w:numPr>
          <w:ilvl w:val="0"/>
          <w:numId w:val="1"/>
        </w:numPr>
        <w:shd w:val="clear" w:color="auto" w:fill="auto"/>
        <w:tabs>
          <w:tab w:val="left" w:pos="952"/>
        </w:tabs>
        <w:spacing w:after="0"/>
        <w:ind w:firstLine="740"/>
        <w:jc w:val="both"/>
      </w:pPr>
      <w:r>
        <w:t>представленный на конкурсный отбор проект не соответствует уставным целям СНТ ТМР и (или) приоритетным направлениям конкурсного отбора;</w:t>
      </w:r>
    </w:p>
    <w:p w:rsidR="00655B7F" w:rsidRDefault="00655B7F" w:rsidP="00655B7F">
      <w:pPr>
        <w:pStyle w:val="20"/>
        <w:numPr>
          <w:ilvl w:val="0"/>
          <w:numId w:val="1"/>
        </w:numPr>
        <w:shd w:val="clear" w:color="auto" w:fill="auto"/>
        <w:tabs>
          <w:tab w:val="left" w:pos="952"/>
        </w:tabs>
        <w:spacing w:after="0"/>
        <w:ind w:firstLine="740"/>
        <w:jc w:val="both"/>
      </w:pPr>
      <w:r>
        <w:t>заявка поступила Организатору конкурса (в том числе по почте) после окончания срока приема заявок;</w:t>
      </w:r>
    </w:p>
    <w:p w:rsidR="00655B7F" w:rsidRDefault="00655B7F" w:rsidP="00655B7F">
      <w:pPr>
        <w:pStyle w:val="20"/>
        <w:numPr>
          <w:ilvl w:val="0"/>
          <w:numId w:val="1"/>
        </w:numPr>
        <w:shd w:val="clear" w:color="auto" w:fill="auto"/>
        <w:tabs>
          <w:tab w:val="left" w:pos="952"/>
        </w:tabs>
        <w:spacing w:after="0"/>
        <w:ind w:firstLine="740"/>
        <w:jc w:val="both"/>
      </w:pPr>
      <w:r>
        <w:t>сроки реализации проекта, объем субсидии, испрашиваемой в заявке, не соответствуют условиям конкурсного отбора, устанавливаемым правовым актом исполнителя МП;</w:t>
      </w:r>
    </w:p>
    <w:p w:rsidR="00655B7F" w:rsidRDefault="00655B7F" w:rsidP="00655B7F">
      <w:pPr>
        <w:pStyle w:val="20"/>
        <w:numPr>
          <w:ilvl w:val="0"/>
          <w:numId w:val="1"/>
        </w:numPr>
        <w:shd w:val="clear" w:color="auto" w:fill="auto"/>
        <w:tabs>
          <w:tab w:val="left" w:pos="952"/>
        </w:tabs>
        <w:spacing w:after="0"/>
        <w:ind w:firstLine="740"/>
        <w:jc w:val="both"/>
      </w:pPr>
      <w:r>
        <w:t>проект, календарный план реализации проекта и смета расходов на реализацию проекта содержат различные данные о сроках или длительности реализации проекта;</w:t>
      </w:r>
    </w:p>
    <w:p w:rsidR="00655B7F" w:rsidRDefault="00655B7F" w:rsidP="00655B7F">
      <w:pPr>
        <w:pStyle w:val="20"/>
        <w:numPr>
          <w:ilvl w:val="0"/>
          <w:numId w:val="1"/>
        </w:numPr>
        <w:shd w:val="clear" w:color="auto" w:fill="auto"/>
        <w:tabs>
          <w:tab w:val="left" w:pos="952"/>
        </w:tabs>
        <w:spacing w:after="0"/>
        <w:ind w:firstLine="740"/>
        <w:jc w:val="both"/>
      </w:pPr>
      <w:r>
        <w:t xml:space="preserve">смета расходов на реализацию проекта не содержит информации о наличии обязательств со стороны СНТ ТМР по </w:t>
      </w:r>
      <w:proofErr w:type="spellStart"/>
      <w:r>
        <w:t>софинансированию</w:t>
      </w:r>
      <w:proofErr w:type="spellEnd"/>
      <w:r>
        <w:t xml:space="preserve"> проекта, а также информации об объемах </w:t>
      </w:r>
      <w:proofErr w:type="spellStart"/>
      <w:r>
        <w:t>софинансирования</w:t>
      </w:r>
      <w:proofErr w:type="spellEnd"/>
      <w:r>
        <w:t xml:space="preserve"> проекта, предусмотренных пунктом 4 раздела </w:t>
      </w:r>
      <w:r>
        <w:rPr>
          <w:lang w:val="en-US"/>
        </w:rPr>
        <w:t>III</w:t>
      </w:r>
      <w:r>
        <w:t xml:space="preserve"> настоящего Порядка;</w:t>
      </w:r>
    </w:p>
    <w:p w:rsidR="00655B7F" w:rsidRDefault="00655B7F" w:rsidP="00655B7F">
      <w:pPr>
        <w:pStyle w:val="20"/>
        <w:numPr>
          <w:ilvl w:val="0"/>
          <w:numId w:val="1"/>
        </w:numPr>
        <w:shd w:val="clear" w:color="auto" w:fill="auto"/>
        <w:tabs>
          <w:tab w:val="left" w:pos="952"/>
        </w:tabs>
        <w:spacing w:after="0"/>
        <w:ind w:firstLine="740"/>
        <w:jc w:val="both"/>
      </w:pPr>
      <w:r>
        <w:t xml:space="preserve">информация, представленная в проекте, в смете расходов на реализацию проекта, календарном плане реализации проекта </w:t>
      </w:r>
      <w:proofErr w:type="gramStart"/>
      <w:r>
        <w:t>носит противоречивый характер и не позволяет</w:t>
      </w:r>
      <w:proofErr w:type="gramEnd"/>
      <w:r>
        <w:t xml:space="preserve"> определить сроки или длительность реализации проекта;</w:t>
      </w:r>
    </w:p>
    <w:p w:rsidR="00655B7F" w:rsidRDefault="00655B7F" w:rsidP="00655B7F">
      <w:pPr>
        <w:pStyle w:val="20"/>
        <w:numPr>
          <w:ilvl w:val="0"/>
          <w:numId w:val="1"/>
        </w:numPr>
        <w:shd w:val="clear" w:color="auto" w:fill="auto"/>
        <w:tabs>
          <w:tab w:val="left" w:pos="952"/>
        </w:tabs>
        <w:spacing w:after="0"/>
        <w:ind w:firstLine="740"/>
        <w:jc w:val="both"/>
      </w:pPr>
      <w:r>
        <w:t>СНТ ТМР представили в заявке недостоверную информацию.</w:t>
      </w:r>
    </w:p>
    <w:p w:rsidR="00655B7F" w:rsidRDefault="00655B7F" w:rsidP="00655B7F">
      <w:pPr>
        <w:pStyle w:val="20"/>
        <w:numPr>
          <w:ilvl w:val="1"/>
          <w:numId w:val="2"/>
        </w:numPr>
        <w:shd w:val="clear" w:color="auto" w:fill="auto"/>
        <w:tabs>
          <w:tab w:val="left" w:pos="1177"/>
        </w:tabs>
        <w:spacing w:after="0"/>
        <w:ind w:firstLine="740"/>
        <w:jc w:val="both"/>
      </w:pPr>
      <w:r>
        <w:t xml:space="preserve">В течение 3 рабочих дней со дня получения протокола, указанного в пункте 2 раздела </w:t>
      </w:r>
      <w:r>
        <w:rPr>
          <w:lang w:val="en-US"/>
        </w:rPr>
        <w:t>IV</w:t>
      </w:r>
      <w:r>
        <w:t xml:space="preserve"> настоящего Порядка, конкурсная комиссия:</w:t>
      </w:r>
    </w:p>
    <w:p w:rsidR="00655B7F" w:rsidRDefault="00655B7F" w:rsidP="00655B7F">
      <w:pPr>
        <w:pStyle w:val="20"/>
        <w:shd w:val="clear" w:color="auto" w:fill="auto"/>
        <w:tabs>
          <w:tab w:val="left" w:pos="1177"/>
        </w:tabs>
        <w:spacing w:after="0"/>
        <w:ind w:firstLine="740"/>
        <w:jc w:val="both"/>
      </w:pPr>
      <w:r>
        <w:t xml:space="preserve">- </w:t>
      </w:r>
      <w:proofErr w:type="gramStart"/>
      <w:r>
        <w:t>рассматривает представленные списки и принимает</w:t>
      </w:r>
      <w:proofErr w:type="gramEnd"/>
      <w:r>
        <w:t xml:space="preserve"> решение об утверждении списка участников конкурсного отбора, проекты которых подлежат оценке конкурсной комиссией, и списка СНТ ТМР, не допущенных к участию в конкурсном отборе;</w:t>
      </w:r>
    </w:p>
    <w:p w:rsidR="00655B7F" w:rsidRDefault="00655B7F" w:rsidP="00655B7F">
      <w:pPr>
        <w:pStyle w:val="20"/>
        <w:shd w:val="clear" w:color="auto" w:fill="auto"/>
        <w:tabs>
          <w:tab w:val="left" w:pos="1177"/>
        </w:tabs>
        <w:spacing w:after="0"/>
        <w:ind w:firstLine="740"/>
        <w:jc w:val="both"/>
      </w:pPr>
      <w:r>
        <w:t>- оценивает первым этапом проекты участников конкурсного отбора, представленные в заявках.</w:t>
      </w:r>
    </w:p>
    <w:p w:rsidR="00655B7F" w:rsidRDefault="00655B7F" w:rsidP="00655B7F">
      <w:pPr>
        <w:pStyle w:val="20"/>
        <w:shd w:val="clear" w:color="auto" w:fill="auto"/>
        <w:tabs>
          <w:tab w:val="left" w:pos="1177"/>
        </w:tabs>
        <w:spacing w:after="0"/>
        <w:ind w:firstLine="740"/>
        <w:jc w:val="both"/>
      </w:pPr>
      <w:r>
        <w:t>На заседании конкурсной комиссии определяется численный и персональный состав членов конкурсной комиссии для оценки каждого проекта. В случае принятия решения об оценке проекта только частью членов конкурсной комиссии персональный состав определяется жеребьевкой. Проекты распределяются между членами конкурсной комиссии таким образом, чтобы каждый проект был рассмотрен как минимум тремя членами конкурсной комиссии.</w:t>
      </w:r>
    </w:p>
    <w:p w:rsidR="00655B7F" w:rsidRDefault="00655B7F" w:rsidP="00655B7F">
      <w:pPr>
        <w:pStyle w:val="20"/>
        <w:numPr>
          <w:ilvl w:val="1"/>
          <w:numId w:val="2"/>
        </w:numPr>
        <w:shd w:val="clear" w:color="auto" w:fill="auto"/>
        <w:tabs>
          <w:tab w:val="left" w:pos="1367"/>
        </w:tabs>
        <w:spacing w:after="0"/>
        <w:ind w:firstLine="740"/>
        <w:jc w:val="both"/>
      </w:pPr>
      <w:r>
        <w:t>Оценка проектов, представленных участниками конкурсного отбора, производится в один этап по двум направлениям:</w:t>
      </w:r>
    </w:p>
    <w:p w:rsidR="00655B7F" w:rsidRDefault="00655B7F" w:rsidP="00655B7F">
      <w:pPr>
        <w:pStyle w:val="20"/>
        <w:shd w:val="clear" w:color="auto" w:fill="auto"/>
        <w:tabs>
          <w:tab w:val="left" w:pos="1367"/>
        </w:tabs>
        <w:spacing w:after="0"/>
        <w:ind w:left="740"/>
        <w:jc w:val="both"/>
      </w:pPr>
      <w:r>
        <w:t>- экономическая составляющая проекта;</w:t>
      </w:r>
    </w:p>
    <w:p w:rsidR="00655B7F" w:rsidRDefault="00655B7F" w:rsidP="00655B7F">
      <w:pPr>
        <w:pStyle w:val="20"/>
        <w:shd w:val="clear" w:color="auto" w:fill="auto"/>
        <w:tabs>
          <w:tab w:val="left" w:pos="1367"/>
        </w:tabs>
        <w:spacing w:after="0"/>
        <w:ind w:left="740"/>
        <w:jc w:val="both"/>
      </w:pPr>
      <w:r>
        <w:t>- социальная составляющая проекта.</w:t>
      </w:r>
    </w:p>
    <w:p w:rsidR="00655B7F" w:rsidRDefault="00655B7F" w:rsidP="00655B7F">
      <w:pPr>
        <w:pStyle w:val="20"/>
        <w:shd w:val="clear" w:color="auto" w:fill="auto"/>
        <w:tabs>
          <w:tab w:val="left" w:pos="1367"/>
        </w:tabs>
        <w:spacing w:after="0"/>
        <w:ind w:firstLine="567"/>
        <w:jc w:val="both"/>
      </w:pPr>
      <w:r>
        <w:t xml:space="preserve">Степень соответствия каждому критерию определяется в баллах оценки соответственно таблице, представленной в пункте 7 раздела </w:t>
      </w:r>
      <w:r>
        <w:rPr>
          <w:lang w:val="en-US"/>
        </w:rPr>
        <w:t>IV</w:t>
      </w:r>
      <w:r>
        <w:t xml:space="preserve"> настоящего Порядка.</w:t>
      </w:r>
    </w:p>
    <w:p w:rsidR="00655B7F" w:rsidRDefault="00655B7F" w:rsidP="00655B7F">
      <w:pPr>
        <w:pStyle w:val="20"/>
        <w:shd w:val="clear" w:color="auto" w:fill="auto"/>
        <w:tabs>
          <w:tab w:val="left" w:pos="1059"/>
        </w:tabs>
        <w:spacing w:after="0"/>
        <w:ind w:firstLine="567"/>
        <w:jc w:val="both"/>
      </w:pPr>
      <w:r>
        <w:lastRenderedPageBreak/>
        <w:t>5.1. Экономическая эффективность проекта (максимальное значение - 5 баллов):</w:t>
      </w:r>
    </w:p>
    <w:p w:rsidR="00655B7F" w:rsidRDefault="00655B7F" w:rsidP="00655B7F">
      <w:pPr>
        <w:pStyle w:val="20"/>
        <w:shd w:val="clear" w:color="auto" w:fill="auto"/>
        <w:tabs>
          <w:tab w:val="left" w:pos="1367"/>
        </w:tabs>
        <w:spacing w:after="0"/>
        <w:ind w:firstLine="567"/>
        <w:jc w:val="both"/>
      </w:pPr>
      <w:r>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655B7F" w:rsidRDefault="00655B7F" w:rsidP="00655B7F">
      <w:pPr>
        <w:pStyle w:val="20"/>
        <w:shd w:val="clear" w:color="auto" w:fill="auto"/>
        <w:spacing w:after="0"/>
        <w:ind w:firstLine="567"/>
        <w:jc w:val="both"/>
      </w:pPr>
      <w:r>
        <w:t>- соответствие запрашиваемых средств целям и мероприятиям проекта (качественный критерий);</w:t>
      </w:r>
    </w:p>
    <w:p w:rsidR="00655B7F" w:rsidRDefault="00655B7F" w:rsidP="00655B7F">
      <w:pPr>
        <w:pStyle w:val="20"/>
        <w:shd w:val="clear" w:color="auto" w:fill="auto"/>
        <w:spacing w:after="0"/>
        <w:ind w:firstLine="567"/>
        <w:jc w:val="both"/>
      </w:pPr>
      <w:r>
        <w:t>- экономичность предложенных затрат (отсутствие излишних затрат и завышенных расходов);</w:t>
      </w:r>
    </w:p>
    <w:p w:rsidR="00655B7F" w:rsidRDefault="00655B7F" w:rsidP="00655B7F">
      <w:pPr>
        <w:pStyle w:val="20"/>
        <w:shd w:val="clear" w:color="auto" w:fill="auto"/>
        <w:spacing w:after="0"/>
        <w:ind w:firstLine="567"/>
        <w:jc w:val="both"/>
      </w:pPr>
      <w:r>
        <w:t>- наличие необходимых обоснований по проведению мероприятий проекта, а также расчетам стоимости мероприятий проекта на соответствие заявленных затрат и планируемого результата выполнения мероприятий проекта, системность и логическая последовательность мероприятий проекта;</w:t>
      </w:r>
    </w:p>
    <w:p w:rsidR="00655B7F" w:rsidRDefault="00655B7F" w:rsidP="00655B7F">
      <w:pPr>
        <w:pStyle w:val="20"/>
        <w:shd w:val="clear" w:color="auto" w:fill="auto"/>
        <w:tabs>
          <w:tab w:val="left" w:pos="983"/>
        </w:tabs>
        <w:spacing w:after="0"/>
        <w:ind w:firstLine="567"/>
        <w:jc w:val="both"/>
      </w:pPr>
      <w:r>
        <w:t>- наличие необходимых ресурсов, собственных (привлеченных) квалифицированных кадров для реализации мероприятий проекта;</w:t>
      </w:r>
    </w:p>
    <w:p w:rsidR="00655B7F" w:rsidRDefault="00655B7F" w:rsidP="00655B7F">
      <w:pPr>
        <w:pStyle w:val="20"/>
        <w:shd w:val="clear" w:color="auto" w:fill="auto"/>
        <w:tabs>
          <w:tab w:val="left" w:pos="1008"/>
        </w:tabs>
        <w:spacing w:after="0"/>
        <w:ind w:firstLine="567"/>
        <w:jc w:val="both"/>
      </w:pPr>
      <w:r>
        <w:t>- реалистичность, уместность методов решения заявленных проблем (качественный критерий).</w:t>
      </w:r>
    </w:p>
    <w:p w:rsidR="00655B7F" w:rsidRDefault="00655B7F" w:rsidP="00655B7F">
      <w:pPr>
        <w:pStyle w:val="20"/>
        <w:shd w:val="clear" w:color="auto" w:fill="auto"/>
        <w:tabs>
          <w:tab w:val="left" w:pos="1430"/>
        </w:tabs>
        <w:spacing w:after="0"/>
        <w:ind w:firstLine="567"/>
        <w:jc w:val="both"/>
      </w:pPr>
      <w:r>
        <w:t>5.2. Социальная эффективность проекта (максимальное значение – 5 баллов):</w:t>
      </w:r>
    </w:p>
    <w:p w:rsidR="00655B7F" w:rsidRDefault="00655B7F" w:rsidP="00655B7F">
      <w:pPr>
        <w:pStyle w:val="20"/>
        <w:numPr>
          <w:ilvl w:val="0"/>
          <w:numId w:val="1"/>
        </w:numPr>
        <w:shd w:val="clear" w:color="auto" w:fill="auto"/>
        <w:tabs>
          <w:tab w:val="left" w:pos="983"/>
        </w:tabs>
        <w:spacing w:after="0"/>
        <w:ind w:firstLine="740"/>
        <w:jc w:val="both"/>
      </w:pPr>
      <w:r>
        <w:t>степень влияния мероприятий проекта на улучшение состояния целевой группы проекта (качественный критерий);</w:t>
      </w:r>
    </w:p>
    <w:p w:rsidR="00655B7F" w:rsidRDefault="00655B7F" w:rsidP="00655B7F">
      <w:pPr>
        <w:pStyle w:val="20"/>
        <w:numPr>
          <w:ilvl w:val="0"/>
          <w:numId w:val="1"/>
        </w:numPr>
        <w:shd w:val="clear" w:color="auto" w:fill="auto"/>
        <w:tabs>
          <w:tab w:val="left" w:pos="1008"/>
        </w:tabs>
        <w:spacing w:after="0"/>
        <w:ind w:firstLine="740"/>
        <w:jc w:val="both"/>
      </w:pPr>
      <w:r>
        <w:t>воздействие проекта на другие социально значимые проблемы;</w:t>
      </w:r>
    </w:p>
    <w:p w:rsidR="00655B7F" w:rsidRDefault="00655B7F" w:rsidP="00655B7F">
      <w:pPr>
        <w:pStyle w:val="20"/>
        <w:numPr>
          <w:ilvl w:val="0"/>
          <w:numId w:val="1"/>
        </w:numPr>
        <w:shd w:val="clear" w:color="auto" w:fill="auto"/>
        <w:tabs>
          <w:tab w:val="left" w:pos="983"/>
        </w:tabs>
        <w:spacing w:after="0"/>
        <w:ind w:firstLine="740"/>
        <w:jc w:val="both"/>
      </w:pPr>
      <w:r>
        <w:t>привлечение в необходимом объеме специалистов и волонтеров (добровольцев) для реализации мероприятий проекта;</w:t>
      </w:r>
    </w:p>
    <w:p w:rsidR="00655B7F" w:rsidRDefault="00655B7F" w:rsidP="00655B7F">
      <w:pPr>
        <w:pStyle w:val="20"/>
        <w:numPr>
          <w:ilvl w:val="0"/>
          <w:numId w:val="1"/>
        </w:numPr>
        <w:shd w:val="clear" w:color="auto" w:fill="auto"/>
        <w:tabs>
          <w:tab w:val="left" w:pos="979"/>
        </w:tabs>
        <w:spacing w:after="0"/>
        <w:ind w:firstLine="740"/>
        <w:jc w:val="both"/>
      </w:pPr>
      <w:r>
        <w:t>наличие опыта выполнения проектов, аналогичных по содержанию и объему проекту, представленному в заявке;</w:t>
      </w:r>
    </w:p>
    <w:p w:rsidR="00655B7F" w:rsidRDefault="00655B7F" w:rsidP="00655B7F">
      <w:pPr>
        <w:pStyle w:val="20"/>
        <w:numPr>
          <w:ilvl w:val="0"/>
          <w:numId w:val="1"/>
        </w:numPr>
        <w:shd w:val="clear" w:color="auto" w:fill="auto"/>
        <w:tabs>
          <w:tab w:val="left" w:pos="979"/>
        </w:tabs>
        <w:spacing w:after="0"/>
        <w:ind w:firstLine="740"/>
        <w:jc w:val="both"/>
      </w:pPr>
      <w:r>
        <w:t>наличие информации о деятельности участника конкурсного отбора в сети «Интернет», средствах массовой информации.</w:t>
      </w:r>
    </w:p>
    <w:p w:rsidR="00655B7F" w:rsidRDefault="00655B7F" w:rsidP="00655B7F">
      <w:pPr>
        <w:pStyle w:val="20"/>
        <w:numPr>
          <w:ilvl w:val="1"/>
          <w:numId w:val="2"/>
        </w:numPr>
        <w:shd w:val="clear" w:color="auto" w:fill="auto"/>
        <w:spacing w:after="0"/>
        <w:ind w:firstLine="740"/>
        <w:jc w:val="both"/>
      </w:pPr>
      <w:r>
        <w:t>Степень соответствия качественному критерию устанавливается в баллах (от 0 до 5):</w:t>
      </w:r>
    </w:p>
    <w:p w:rsidR="00655B7F" w:rsidRDefault="00655B7F" w:rsidP="00655B7F">
      <w:pPr>
        <w:pStyle w:val="20"/>
        <w:numPr>
          <w:ilvl w:val="0"/>
          <w:numId w:val="1"/>
        </w:numPr>
        <w:shd w:val="clear" w:color="auto" w:fill="auto"/>
        <w:tabs>
          <w:tab w:val="left" w:pos="1008"/>
        </w:tabs>
        <w:spacing w:after="0"/>
        <w:ind w:firstLine="740"/>
        <w:jc w:val="both"/>
      </w:pPr>
      <w:r>
        <w:t>0 баллов - проект полностью не соответствует данному критерию</w:t>
      </w:r>
    </w:p>
    <w:p w:rsidR="00655B7F" w:rsidRDefault="00655B7F" w:rsidP="00655B7F">
      <w:pPr>
        <w:pStyle w:val="20"/>
        <w:numPr>
          <w:ilvl w:val="0"/>
          <w:numId w:val="1"/>
        </w:numPr>
        <w:shd w:val="clear" w:color="auto" w:fill="auto"/>
        <w:tabs>
          <w:tab w:val="left" w:pos="1008"/>
        </w:tabs>
        <w:spacing w:after="0"/>
        <w:ind w:firstLine="740"/>
        <w:jc w:val="both"/>
      </w:pPr>
      <w:r>
        <w:t>1 балл - проект скорее не соответствует, чем соответствует данному критерию;</w:t>
      </w:r>
    </w:p>
    <w:p w:rsidR="00655B7F" w:rsidRDefault="00655B7F" w:rsidP="00655B7F">
      <w:pPr>
        <w:pStyle w:val="20"/>
        <w:numPr>
          <w:ilvl w:val="0"/>
          <w:numId w:val="1"/>
        </w:numPr>
        <w:shd w:val="clear" w:color="auto" w:fill="auto"/>
        <w:tabs>
          <w:tab w:val="left" w:pos="1008"/>
        </w:tabs>
        <w:spacing w:after="0"/>
        <w:ind w:firstLine="740"/>
        <w:jc w:val="both"/>
      </w:pPr>
      <w:r>
        <w:t>2 балла - проект в малой степени соответствует данному критерию;</w:t>
      </w:r>
    </w:p>
    <w:p w:rsidR="00655B7F" w:rsidRDefault="00655B7F" w:rsidP="00655B7F">
      <w:pPr>
        <w:pStyle w:val="20"/>
        <w:numPr>
          <w:ilvl w:val="0"/>
          <w:numId w:val="1"/>
        </w:numPr>
        <w:shd w:val="clear" w:color="auto" w:fill="auto"/>
        <w:tabs>
          <w:tab w:val="left" w:pos="1008"/>
        </w:tabs>
        <w:spacing w:after="0"/>
        <w:ind w:firstLine="740"/>
        <w:jc w:val="both"/>
      </w:pPr>
      <w:r>
        <w:t>3 балла - прое</w:t>
      </w:r>
      <w:proofErr w:type="gramStart"/>
      <w:r>
        <w:t>кт в ср</w:t>
      </w:r>
      <w:proofErr w:type="gramEnd"/>
      <w:r>
        <w:t>едней степени соответствует данному критерию;</w:t>
      </w:r>
    </w:p>
    <w:p w:rsidR="00655B7F" w:rsidRDefault="00655B7F" w:rsidP="00655B7F">
      <w:pPr>
        <w:pStyle w:val="20"/>
        <w:numPr>
          <w:ilvl w:val="0"/>
          <w:numId w:val="1"/>
        </w:numPr>
        <w:shd w:val="clear" w:color="auto" w:fill="auto"/>
        <w:tabs>
          <w:tab w:val="left" w:pos="983"/>
        </w:tabs>
        <w:spacing w:after="0"/>
        <w:ind w:firstLine="740"/>
        <w:jc w:val="both"/>
      </w:pPr>
      <w:r>
        <w:t>4 балла - проект в значительной степени соответствует данному критерию;</w:t>
      </w:r>
    </w:p>
    <w:p w:rsidR="00655B7F" w:rsidRDefault="00655B7F" w:rsidP="00655B7F">
      <w:pPr>
        <w:pStyle w:val="20"/>
        <w:numPr>
          <w:ilvl w:val="0"/>
          <w:numId w:val="1"/>
        </w:numPr>
        <w:shd w:val="clear" w:color="auto" w:fill="auto"/>
        <w:tabs>
          <w:tab w:val="left" w:pos="983"/>
        </w:tabs>
        <w:spacing w:after="120"/>
        <w:ind w:firstLine="740"/>
        <w:jc w:val="both"/>
      </w:pPr>
      <w:r>
        <w:t>5 баллов - проект полностью соответствует данному критерию.</w:t>
      </w:r>
    </w:p>
    <w:p w:rsidR="00655B7F" w:rsidRDefault="00655B7F" w:rsidP="00655B7F">
      <w:pPr>
        <w:pStyle w:val="20"/>
        <w:numPr>
          <w:ilvl w:val="1"/>
          <w:numId w:val="2"/>
        </w:numPr>
        <w:shd w:val="clear" w:color="auto" w:fill="auto"/>
        <w:spacing w:after="120"/>
        <w:ind w:firstLine="879"/>
        <w:jc w:val="both"/>
      </w:pPr>
      <w:r>
        <w:t>Степень соответствия каждому критерию определяется согласно следующим значениям: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394"/>
        <w:gridCol w:w="4395"/>
      </w:tblGrid>
      <w:tr w:rsidR="00655B7F" w:rsidTr="006213AE">
        <w:trPr>
          <w:trHeight w:val="248"/>
        </w:trPr>
        <w:tc>
          <w:tcPr>
            <w:tcW w:w="817" w:type="dxa"/>
          </w:tcPr>
          <w:p w:rsidR="00655B7F" w:rsidRDefault="00655B7F" w:rsidP="006213AE">
            <w:pPr>
              <w:pStyle w:val="Default"/>
              <w:jc w:val="center"/>
              <w:rPr>
                <w:sz w:val="23"/>
                <w:szCs w:val="23"/>
              </w:rPr>
            </w:pPr>
            <w:r>
              <w:rPr>
                <w:sz w:val="23"/>
                <w:szCs w:val="23"/>
              </w:rPr>
              <w:t>№</w:t>
            </w:r>
          </w:p>
          <w:p w:rsidR="00655B7F" w:rsidRDefault="00655B7F" w:rsidP="006213AE">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394" w:type="dxa"/>
          </w:tcPr>
          <w:p w:rsidR="00655B7F" w:rsidRDefault="00655B7F" w:rsidP="006213AE">
            <w:pPr>
              <w:pStyle w:val="Default"/>
              <w:jc w:val="center"/>
              <w:rPr>
                <w:sz w:val="23"/>
                <w:szCs w:val="23"/>
              </w:rPr>
            </w:pPr>
            <w:r>
              <w:rPr>
                <w:sz w:val="23"/>
                <w:szCs w:val="23"/>
              </w:rPr>
              <w:t>Наименование критерия</w:t>
            </w:r>
          </w:p>
        </w:tc>
        <w:tc>
          <w:tcPr>
            <w:tcW w:w="4395" w:type="dxa"/>
          </w:tcPr>
          <w:p w:rsidR="00655B7F" w:rsidRDefault="00655B7F" w:rsidP="006213AE">
            <w:pPr>
              <w:pStyle w:val="Default"/>
              <w:jc w:val="center"/>
              <w:rPr>
                <w:sz w:val="23"/>
                <w:szCs w:val="23"/>
              </w:rPr>
            </w:pPr>
            <w:r>
              <w:rPr>
                <w:sz w:val="23"/>
                <w:szCs w:val="23"/>
              </w:rPr>
              <w:t>Оценка</w:t>
            </w:r>
          </w:p>
        </w:tc>
      </w:tr>
      <w:tr w:rsidR="00655B7F" w:rsidTr="006213AE">
        <w:trPr>
          <w:trHeight w:val="358"/>
        </w:trPr>
        <w:tc>
          <w:tcPr>
            <w:tcW w:w="817" w:type="dxa"/>
          </w:tcPr>
          <w:p w:rsidR="00655B7F" w:rsidRDefault="00655B7F" w:rsidP="006213AE">
            <w:pPr>
              <w:pStyle w:val="Default"/>
              <w:rPr>
                <w:sz w:val="23"/>
                <w:szCs w:val="23"/>
              </w:rPr>
            </w:pPr>
            <w:r>
              <w:rPr>
                <w:sz w:val="23"/>
                <w:szCs w:val="23"/>
              </w:rPr>
              <w:lastRenderedPageBreak/>
              <w:t xml:space="preserve">1. </w:t>
            </w:r>
          </w:p>
        </w:tc>
        <w:tc>
          <w:tcPr>
            <w:tcW w:w="8789" w:type="dxa"/>
            <w:gridSpan w:val="2"/>
          </w:tcPr>
          <w:p w:rsidR="00655B7F" w:rsidRPr="0048545A" w:rsidRDefault="00655B7F" w:rsidP="006213AE">
            <w:pPr>
              <w:pStyle w:val="Default"/>
            </w:pPr>
            <w:r w:rsidRPr="0048545A">
              <w:rPr>
                <w:b/>
              </w:rPr>
              <w:t>Экономическая эффективность проекта (максимальное значение - 5 баллов)</w:t>
            </w:r>
          </w:p>
        </w:tc>
      </w:tr>
      <w:tr w:rsidR="00655B7F" w:rsidRPr="0048545A" w:rsidTr="006213AE">
        <w:trPr>
          <w:trHeight w:val="798"/>
        </w:trPr>
        <w:tc>
          <w:tcPr>
            <w:tcW w:w="817" w:type="dxa"/>
          </w:tcPr>
          <w:p w:rsidR="00655B7F" w:rsidRPr="0048545A" w:rsidRDefault="00655B7F" w:rsidP="006213AE">
            <w:pPr>
              <w:pStyle w:val="Default"/>
              <w:rPr>
                <w:sz w:val="22"/>
                <w:szCs w:val="22"/>
              </w:rPr>
            </w:pPr>
            <w:r>
              <w:rPr>
                <w:sz w:val="22"/>
                <w:szCs w:val="22"/>
              </w:rPr>
              <w:t>1.1.</w:t>
            </w:r>
          </w:p>
        </w:tc>
        <w:tc>
          <w:tcPr>
            <w:tcW w:w="4394" w:type="dxa"/>
          </w:tcPr>
          <w:p w:rsidR="00655B7F" w:rsidRPr="0048545A" w:rsidRDefault="00655B7F" w:rsidP="006213AE">
            <w:pPr>
              <w:ind w:firstLine="317"/>
              <w:jc w:val="both"/>
              <w:rPr>
                <w:rFonts w:ascii="Times New Roman" w:hAnsi="Times New Roman" w:cs="Times New Roman"/>
              </w:rPr>
            </w:pPr>
            <w:r>
              <w:rPr>
                <w:rFonts w:ascii="Times New Roman" w:hAnsi="Times New Roman" w:cs="Times New Roman"/>
              </w:rPr>
              <w:t xml:space="preserve">- </w:t>
            </w:r>
            <w:r w:rsidRPr="00EB6C13">
              <w:rPr>
                <w:rFonts w:ascii="Times New Roman" w:hAnsi="Times New Roman" w:cs="Times New Roman"/>
              </w:rPr>
              <w:t>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395" w:type="dxa"/>
          </w:tcPr>
          <w:p w:rsidR="00655B7F" w:rsidRPr="0048545A" w:rsidRDefault="00655B7F" w:rsidP="006213AE">
            <w:pPr>
              <w:pStyle w:val="Default"/>
              <w:rPr>
                <w:sz w:val="22"/>
                <w:szCs w:val="22"/>
              </w:rPr>
            </w:pPr>
            <w:r w:rsidRPr="0048545A">
              <w:rPr>
                <w:sz w:val="22"/>
                <w:szCs w:val="22"/>
              </w:rPr>
              <w:t>-</w:t>
            </w:r>
            <w:r>
              <w:rPr>
                <w:sz w:val="22"/>
                <w:szCs w:val="22"/>
              </w:rPr>
              <w:t xml:space="preserve"> более 4</w:t>
            </w:r>
            <w:r w:rsidRPr="0048545A">
              <w:rPr>
                <w:sz w:val="22"/>
                <w:szCs w:val="22"/>
              </w:rPr>
              <w:t>5% - 5 баллов;</w:t>
            </w:r>
          </w:p>
          <w:p w:rsidR="00655B7F" w:rsidRPr="0048545A" w:rsidRDefault="00655B7F" w:rsidP="006213AE">
            <w:pPr>
              <w:pStyle w:val="Default"/>
              <w:rPr>
                <w:sz w:val="22"/>
                <w:szCs w:val="22"/>
              </w:rPr>
            </w:pPr>
            <w:r>
              <w:rPr>
                <w:sz w:val="22"/>
                <w:szCs w:val="22"/>
              </w:rPr>
              <w:t>- от 41% до 4</w:t>
            </w:r>
            <w:r w:rsidRPr="0048545A">
              <w:rPr>
                <w:sz w:val="22"/>
                <w:szCs w:val="22"/>
              </w:rPr>
              <w:t>5% - 4 балла;</w:t>
            </w:r>
          </w:p>
          <w:p w:rsidR="00655B7F" w:rsidRPr="0048545A" w:rsidRDefault="00655B7F" w:rsidP="006213AE">
            <w:pPr>
              <w:pStyle w:val="Default"/>
              <w:rPr>
                <w:sz w:val="22"/>
                <w:szCs w:val="22"/>
              </w:rPr>
            </w:pPr>
            <w:r>
              <w:rPr>
                <w:sz w:val="22"/>
                <w:szCs w:val="22"/>
              </w:rPr>
              <w:t>- от 3</w:t>
            </w:r>
            <w:r w:rsidRPr="0048545A">
              <w:rPr>
                <w:sz w:val="22"/>
                <w:szCs w:val="22"/>
              </w:rPr>
              <w:t xml:space="preserve">7% до </w:t>
            </w:r>
            <w:r>
              <w:rPr>
                <w:sz w:val="22"/>
                <w:szCs w:val="22"/>
              </w:rPr>
              <w:t>4</w:t>
            </w:r>
            <w:r w:rsidRPr="0048545A">
              <w:rPr>
                <w:sz w:val="22"/>
                <w:szCs w:val="22"/>
              </w:rPr>
              <w:t>0% - 3 балла;</w:t>
            </w:r>
          </w:p>
          <w:p w:rsidR="00655B7F" w:rsidRPr="0048545A" w:rsidRDefault="00655B7F" w:rsidP="006213AE">
            <w:pPr>
              <w:pStyle w:val="Default"/>
              <w:rPr>
                <w:sz w:val="22"/>
                <w:szCs w:val="22"/>
              </w:rPr>
            </w:pPr>
            <w:r>
              <w:rPr>
                <w:sz w:val="22"/>
                <w:szCs w:val="22"/>
              </w:rPr>
              <w:t>- от 34% до 3</w:t>
            </w:r>
            <w:r w:rsidRPr="0048545A">
              <w:rPr>
                <w:sz w:val="22"/>
                <w:szCs w:val="22"/>
              </w:rPr>
              <w:t>6% - 2 балла;</w:t>
            </w:r>
          </w:p>
          <w:p w:rsidR="00655B7F" w:rsidRPr="0048545A" w:rsidRDefault="00655B7F" w:rsidP="006213AE">
            <w:pPr>
              <w:pStyle w:val="Default"/>
              <w:rPr>
                <w:sz w:val="22"/>
                <w:szCs w:val="22"/>
              </w:rPr>
            </w:pPr>
            <w:r>
              <w:rPr>
                <w:sz w:val="22"/>
                <w:szCs w:val="22"/>
              </w:rPr>
              <w:t>- от 31% до 3</w:t>
            </w:r>
            <w:r w:rsidRPr="0048545A">
              <w:rPr>
                <w:sz w:val="22"/>
                <w:szCs w:val="22"/>
              </w:rPr>
              <w:t>3 % - 1 балл;</w:t>
            </w:r>
          </w:p>
          <w:p w:rsidR="00655B7F" w:rsidRPr="0048545A" w:rsidRDefault="00655B7F" w:rsidP="006213AE">
            <w:pPr>
              <w:pStyle w:val="Default"/>
              <w:rPr>
                <w:sz w:val="22"/>
                <w:szCs w:val="22"/>
              </w:rPr>
            </w:pPr>
            <w:r>
              <w:rPr>
                <w:sz w:val="22"/>
                <w:szCs w:val="22"/>
              </w:rPr>
              <w:t>-  3</w:t>
            </w:r>
            <w:r w:rsidRPr="0048545A">
              <w:rPr>
                <w:sz w:val="22"/>
                <w:szCs w:val="22"/>
              </w:rPr>
              <w:t>0% - 0 баллов.</w:t>
            </w:r>
          </w:p>
        </w:tc>
      </w:tr>
      <w:tr w:rsidR="00655B7F" w:rsidRPr="0048545A" w:rsidTr="006213AE">
        <w:trPr>
          <w:trHeight w:val="798"/>
        </w:trPr>
        <w:tc>
          <w:tcPr>
            <w:tcW w:w="817" w:type="dxa"/>
          </w:tcPr>
          <w:p w:rsidR="00655B7F" w:rsidRPr="0048545A" w:rsidRDefault="00655B7F" w:rsidP="006213AE">
            <w:pPr>
              <w:pStyle w:val="Default"/>
              <w:rPr>
                <w:sz w:val="22"/>
                <w:szCs w:val="22"/>
              </w:rPr>
            </w:pPr>
            <w:r w:rsidRPr="0048545A">
              <w:rPr>
                <w:sz w:val="22"/>
                <w:szCs w:val="22"/>
              </w:rPr>
              <w:t>1.</w:t>
            </w:r>
            <w:r>
              <w:rPr>
                <w:sz w:val="22"/>
                <w:szCs w:val="22"/>
              </w:rPr>
              <w:t>2</w:t>
            </w:r>
            <w:r w:rsidRPr="0048545A">
              <w:rPr>
                <w:sz w:val="22"/>
                <w:szCs w:val="22"/>
              </w:rPr>
              <w:t>.</w:t>
            </w:r>
          </w:p>
        </w:tc>
        <w:tc>
          <w:tcPr>
            <w:tcW w:w="4394" w:type="dxa"/>
          </w:tcPr>
          <w:p w:rsidR="00655B7F" w:rsidRPr="0048545A" w:rsidRDefault="00655B7F" w:rsidP="006213AE">
            <w:pPr>
              <w:ind w:firstLine="317"/>
              <w:jc w:val="both"/>
            </w:pPr>
            <w:r w:rsidRPr="0048545A">
              <w:rPr>
                <w:rFonts w:ascii="Times New Roman" w:hAnsi="Times New Roman" w:cs="Times New Roman"/>
              </w:rPr>
              <w:t xml:space="preserve">- </w:t>
            </w:r>
            <w:r w:rsidRPr="00EB6C13">
              <w:rPr>
                <w:rFonts w:ascii="Times New Roman" w:hAnsi="Times New Roman" w:cs="Times New Roman"/>
              </w:rPr>
              <w:t>соответствие запрашиваемых средств целям и мероприятиям проекта</w:t>
            </w:r>
            <w:r>
              <w:rPr>
                <w:rFonts w:ascii="Times New Roman" w:hAnsi="Times New Roman" w:cs="Times New Roman"/>
              </w:rPr>
              <w:t xml:space="preserve"> (качественный критерий)</w:t>
            </w:r>
          </w:p>
        </w:tc>
        <w:tc>
          <w:tcPr>
            <w:tcW w:w="4395" w:type="dxa"/>
          </w:tcPr>
          <w:p w:rsidR="00655B7F" w:rsidRPr="0048545A" w:rsidRDefault="00655B7F" w:rsidP="006213AE">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655B7F" w:rsidRPr="0048545A" w:rsidTr="006213AE">
        <w:trPr>
          <w:trHeight w:val="798"/>
        </w:trPr>
        <w:tc>
          <w:tcPr>
            <w:tcW w:w="817" w:type="dxa"/>
          </w:tcPr>
          <w:p w:rsidR="00655B7F" w:rsidRPr="0048545A" w:rsidRDefault="00655B7F" w:rsidP="006213AE">
            <w:pPr>
              <w:pStyle w:val="Default"/>
              <w:rPr>
                <w:sz w:val="22"/>
                <w:szCs w:val="22"/>
              </w:rPr>
            </w:pPr>
            <w:r w:rsidRPr="0048545A">
              <w:rPr>
                <w:sz w:val="22"/>
                <w:szCs w:val="22"/>
              </w:rPr>
              <w:t>1.</w:t>
            </w:r>
            <w:r>
              <w:rPr>
                <w:sz w:val="22"/>
                <w:szCs w:val="22"/>
              </w:rPr>
              <w:t>3</w:t>
            </w:r>
            <w:r w:rsidRPr="0048545A">
              <w:rPr>
                <w:sz w:val="22"/>
                <w:szCs w:val="22"/>
              </w:rPr>
              <w:t>.</w:t>
            </w:r>
          </w:p>
        </w:tc>
        <w:tc>
          <w:tcPr>
            <w:tcW w:w="4394" w:type="dxa"/>
          </w:tcPr>
          <w:p w:rsidR="00655B7F" w:rsidRPr="0048545A" w:rsidRDefault="00655B7F" w:rsidP="006213AE">
            <w:pPr>
              <w:ind w:firstLine="317"/>
              <w:jc w:val="both"/>
            </w:pPr>
            <w:r w:rsidRPr="0048545A">
              <w:rPr>
                <w:rFonts w:ascii="Times New Roman" w:hAnsi="Times New Roman" w:cs="Times New Roman"/>
              </w:rPr>
              <w:t xml:space="preserve">- </w:t>
            </w:r>
            <w:r w:rsidRPr="00EB6C13">
              <w:rPr>
                <w:rFonts w:ascii="Times New Roman" w:hAnsi="Times New Roman" w:cs="Times New Roman"/>
              </w:rPr>
              <w:t>экономичность предложенных затрат (отсутствие излишних затрат и завышенных расходов)</w:t>
            </w:r>
          </w:p>
        </w:tc>
        <w:tc>
          <w:tcPr>
            <w:tcW w:w="4395" w:type="dxa"/>
          </w:tcPr>
          <w:p w:rsidR="00655B7F" w:rsidRPr="002772A7" w:rsidRDefault="00655B7F" w:rsidP="006213AE">
            <w:pPr>
              <w:pStyle w:val="Default"/>
              <w:rPr>
                <w:sz w:val="22"/>
                <w:szCs w:val="22"/>
              </w:rPr>
            </w:pPr>
            <w:r w:rsidRPr="002772A7">
              <w:rPr>
                <w:sz w:val="22"/>
                <w:szCs w:val="22"/>
              </w:rPr>
              <w:t>при отсутствии – 5 баллов</w:t>
            </w:r>
          </w:p>
          <w:p w:rsidR="00655B7F" w:rsidRPr="002772A7" w:rsidRDefault="00655B7F" w:rsidP="006213AE">
            <w:pPr>
              <w:pStyle w:val="Default"/>
              <w:rPr>
                <w:sz w:val="22"/>
                <w:szCs w:val="22"/>
              </w:rPr>
            </w:pPr>
            <w:r w:rsidRPr="002772A7">
              <w:rPr>
                <w:sz w:val="22"/>
                <w:szCs w:val="22"/>
              </w:rPr>
              <w:t xml:space="preserve">при наличии: более 50% статей расходов завышенных – 0 баллов, </w:t>
            </w:r>
          </w:p>
          <w:p w:rsidR="00655B7F" w:rsidRPr="002772A7" w:rsidRDefault="00655B7F" w:rsidP="006213AE">
            <w:pPr>
              <w:pStyle w:val="Default"/>
              <w:rPr>
                <w:sz w:val="22"/>
                <w:szCs w:val="22"/>
              </w:rPr>
            </w:pPr>
            <w:r w:rsidRPr="002772A7">
              <w:rPr>
                <w:sz w:val="22"/>
                <w:szCs w:val="22"/>
              </w:rPr>
              <w:t>до 10% - 4 балла</w:t>
            </w:r>
          </w:p>
          <w:p w:rsidR="00655B7F" w:rsidRPr="002772A7" w:rsidRDefault="00655B7F" w:rsidP="006213AE">
            <w:pPr>
              <w:pStyle w:val="Default"/>
              <w:rPr>
                <w:sz w:val="22"/>
                <w:szCs w:val="22"/>
              </w:rPr>
            </w:pPr>
            <w:r w:rsidRPr="002772A7">
              <w:rPr>
                <w:sz w:val="22"/>
                <w:szCs w:val="22"/>
              </w:rPr>
              <w:t>11% - 20% - 3 балла,</w:t>
            </w:r>
          </w:p>
          <w:p w:rsidR="00655B7F" w:rsidRPr="002772A7" w:rsidRDefault="00655B7F" w:rsidP="006213AE">
            <w:pPr>
              <w:pStyle w:val="Default"/>
              <w:rPr>
                <w:sz w:val="22"/>
                <w:szCs w:val="22"/>
              </w:rPr>
            </w:pPr>
            <w:r w:rsidRPr="002772A7">
              <w:rPr>
                <w:sz w:val="22"/>
                <w:szCs w:val="22"/>
              </w:rPr>
              <w:t>21% - 30% - 2 балла,</w:t>
            </w:r>
          </w:p>
          <w:p w:rsidR="00655B7F" w:rsidRPr="0048545A" w:rsidRDefault="00655B7F" w:rsidP="006213AE">
            <w:pPr>
              <w:pStyle w:val="Default"/>
              <w:rPr>
                <w:sz w:val="22"/>
                <w:szCs w:val="22"/>
              </w:rPr>
            </w:pPr>
            <w:r w:rsidRPr="002772A7">
              <w:rPr>
                <w:sz w:val="22"/>
                <w:szCs w:val="22"/>
              </w:rPr>
              <w:t xml:space="preserve">31 – 50% - 1 балл </w:t>
            </w:r>
          </w:p>
        </w:tc>
      </w:tr>
      <w:tr w:rsidR="00655B7F" w:rsidRPr="0048545A" w:rsidTr="006213AE">
        <w:trPr>
          <w:trHeight w:val="284"/>
        </w:trPr>
        <w:tc>
          <w:tcPr>
            <w:tcW w:w="817" w:type="dxa"/>
          </w:tcPr>
          <w:p w:rsidR="00655B7F" w:rsidRPr="0048545A" w:rsidRDefault="00655B7F" w:rsidP="006213AE">
            <w:pPr>
              <w:pStyle w:val="Default"/>
              <w:rPr>
                <w:sz w:val="22"/>
                <w:szCs w:val="22"/>
              </w:rPr>
            </w:pPr>
            <w:r w:rsidRPr="0048545A">
              <w:rPr>
                <w:sz w:val="22"/>
                <w:szCs w:val="22"/>
              </w:rPr>
              <w:t>1.</w:t>
            </w:r>
            <w:r>
              <w:rPr>
                <w:sz w:val="22"/>
                <w:szCs w:val="22"/>
              </w:rPr>
              <w:t>4</w:t>
            </w:r>
            <w:r w:rsidRPr="0048545A">
              <w:rPr>
                <w:sz w:val="22"/>
                <w:szCs w:val="22"/>
              </w:rPr>
              <w:t>.</w:t>
            </w:r>
          </w:p>
        </w:tc>
        <w:tc>
          <w:tcPr>
            <w:tcW w:w="4394" w:type="dxa"/>
          </w:tcPr>
          <w:p w:rsidR="00655B7F" w:rsidRPr="002772A7" w:rsidRDefault="00655B7F" w:rsidP="006213AE">
            <w:pPr>
              <w:ind w:firstLine="317"/>
              <w:jc w:val="both"/>
              <w:rPr>
                <w:rFonts w:ascii="Times New Roman" w:hAnsi="Times New Roman" w:cs="Times New Roman"/>
              </w:rPr>
            </w:pPr>
            <w:r w:rsidRPr="002772A7">
              <w:rPr>
                <w:rFonts w:ascii="Times New Roman" w:hAnsi="Times New Roman" w:cs="Times New Roman"/>
              </w:rPr>
              <w:t>наличие:</w:t>
            </w:r>
          </w:p>
          <w:p w:rsidR="00655B7F" w:rsidRPr="002772A7" w:rsidRDefault="00655B7F" w:rsidP="006213AE">
            <w:pPr>
              <w:ind w:firstLine="317"/>
              <w:jc w:val="both"/>
              <w:rPr>
                <w:rFonts w:ascii="Times New Roman" w:hAnsi="Times New Roman" w:cs="Times New Roman"/>
              </w:rPr>
            </w:pPr>
            <w:r w:rsidRPr="002772A7">
              <w:rPr>
                <w:rFonts w:ascii="Times New Roman" w:hAnsi="Times New Roman" w:cs="Times New Roman"/>
              </w:rPr>
              <w:t xml:space="preserve">- необходимых обоснований по проведению мероприятий проекта, </w:t>
            </w:r>
          </w:p>
          <w:p w:rsidR="00655B7F" w:rsidRPr="002772A7" w:rsidRDefault="00655B7F" w:rsidP="006213AE">
            <w:pPr>
              <w:ind w:firstLine="317"/>
              <w:jc w:val="both"/>
              <w:rPr>
                <w:rFonts w:ascii="Times New Roman" w:hAnsi="Times New Roman" w:cs="Times New Roman"/>
              </w:rPr>
            </w:pPr>
            <w:r w:rsidRPr="002772A7">
              <w:rPr>
                <w:rFonts w:ascii="Times New Roman" w:hAnsi="Times New Roman" w:cs="Times New Roman"/>
              </w:rPr>
              <w:t>- расчет</w:t>
            </w:r>
            <w:r>
              <w:rPr>
                <w:rFonts w:ascii="Times New Roman" w:hAnsi="Times New Roman" w:cs="Times New Roman"/>
              </w:rPr>
              <w:t>ов</w:t>
            </w:r>
            <w:r w:rsidRPr="002772A7">
              <w:rPr>
                <w:rFonts w:ascii="Times New Roman" w:hAnsi="Times New Roman" w:cs="Times New Roman"/>
              </w:rPr>
              <w:t xml:space="preserve"> стоимости мероприятий проекта</w:t>
            </w:r>
            <w:r>
              <w:rPr>
                <w:rFonts w:ascii="Times New Roman" w:hAnsi="Times New Roman" w:cs="Times New Roman"/>
              </w:rPr>
              <w:t>,</w:t>
            </w:r>
            <w:r w:rsidRPr="002772A7">
              <w:rPr>
                <w:rFonts w:ascii="Times New Roman" w:hAnsi="Times New Roman" w:cs="Times New Roman"/>
              </w:rPr>
              <w:t xml:space="preserve"> соответствие заявленных затрат и планируемого результата выполнения мероприятий проекта, </w:t>
            </w:r>
          </w:p>
          <w:p w:rsidR="00655B7F" w:rsidRPr="002772A7" w:rsidRDefault="00655B7F" w:rsidP="006213AE">
            <w:pPr>
              <w:ind w:firstLine="317"/>
              <w:jc w:val="both"/>
            </w:pPr>
            <w:r w:rsidRPr="002772A7">
              <w:rPr>
                <w:rFonts w:ascii="Times New Roman" w:hAnsi="Times New Roman" w:cs="Times New Roman"/>
              </w:rPr>
              <w:t>- системност</w:t>
            </w:r>
            <w:r>
              <w:rPr>
                <w:rFonts w:ascii="Times New Roman" w:hAnsi="Times New Roman" w:cs="Times New Roman"/>
              </w:rPr>
              <w:t>и</w:t>
            </w:r>
            <w:r w:rsidRPr="002772A7">
              <w:rPr>
                <w:rFonts w:ascii="Times New Roman" w:hAnsi="Times New Roman" w:cs="Times New Roman"/>
              </w:rPr>
              <w:t xml:space="preserve"> и логическ</w:t>
            </w:r>
            <w:r>
              <w:rPr>
                <w:rFonts w:ascii="Times New Roman" w:hAnsi="Times New Roman" w:cs="Times New Roman"/>
              </w:rPr>
              <w:t>ой</w:t>
            </w:r>
            <w:r w:rsidRPr="002772A7">
              <w:rPr>
                <w:rFonts w:ascii="Times New Roman" w:hAnsi="Times New Roman" w:cs="Times New Roman"/>
              </w:rPr>
              <w:t xml:space="preserve"> последовательност</w:t>
            </w:r>
            <w:r>
              <w:rPr>
                <w:rFonts w:ascii="Times New Roman" w:hAnsi="Times New Roman" w:cs="Times New Roman"/>
              </w:rPr>
              <w:t>и</w:t>
            </w:r>
            <w:r w:rsidRPr="002772A7">
              <w:rPr>
                <w:rFonts w:ascii="Times New Roman" w:hAnsi="Times New Roman" w:cs="Times New Roman"/>
              </w:rPr>
              <w:t xml:space="preserve"> мероприятий проекта</w:t>
            </w:r>
          </w:p>
        </w:tc>
        <w:tc>
          <w:tcPr>
            <w:tcW w:w="4395" w:type="dxa"/>
          </w:tcPr>
          <w:p w:rsidR="00655B7F" w:rsidRPr="002772A7" w:rsidRDefault="00655B7F" w:rsidP="006213AE">
            <w:pPr>
              <w:pStyle w:val="Default"/>
              <w:rPr>
                <w:sz w:val="22"/>
                <w:szCs w:val="22"/>
              </w:rPr>
            </w:pPr>
            <w:r w:rsidRPr="002772A7">
              <w:rPr>
                <w:sz w:val="22"/>
                <w:szCs w:val="22"/>
              </w:rPr>
              <w:t>3 критерия выполнен</w:t>
            </w:r>
            <w:r>
              <w:rPr>
                <w:sz w:val="22"/>
                <w:szCs w:val="22"/>
              </w:rPr>
              <w:t>о</w:t>
            </w:r>
            <w:r w:rsidRPr="002772A7">
              <w:rPr>
                <w:sz w:val="22"/>
                <w:szCs w:val="22"/>
              </w:rPr>
              <w:t xml:space="preserve"> – 5 баллов;</w:t>
            </w:r>
          </w:p>
          <w:p w:rsidR="00655B7F" w:rsidRPr="002772A7" w:rsidRDefault="00655B7F" w:rsidP="006213AE">
            <w:pPr>
              <w:pStyle w:val="Default"/>
              <w:rPr>
                <w:sz w:val="22"/>
                <w:szCs w:val="22"/>
              </w:rPr>
            </w:pPr>
            <w:r w:rsidRPr="002772A7">
              <w:rPr>
                <w:sz w:val="22"/>
                <w:szCs w:val="22"/>
              </w:rPr>
              <w:t>2 критерия – 3 балла;</w:t>
            </w:r>
          </w:p>
          <w:p w:rsidR="00655B7F" w:rsidRPr="002772A7" w:rsidRDefault="00655B7F" w:rsidP="006213AE">
            <w:pPr>
              <w:pStyle w:val="Default"/>
              <w:rPr>
                <w:sz w:val="22"/>
                <w:szCs w:val="22"/>
              </w:rPr>
            </w:pPr>
            <w:r w:rsidRPr="002772A7">
              <w:rPr>
                <w:sz w:val="22"/>
                <w:szCs w:val="22"/>
              </w:rPr>
              <w:t>1 критерий – 1 балл,</w:t>
            </w:r>
          </w:p>
          <w:p w:rsidR="00655B7F" w:rsidRPr="002772A7" w:rsidRDefault="00655B7F" w:rsidP="006213AE">
            <w:pPr>
              <w:pStyle w:val="Default"/>
              <w:rPr>
                <w:sz w:val="22"/>
                <w:szCs w:val="22"/>
              </w:rPr>
            </w:pPr>
            <w:r w:rsidRPr="002772A7">
              <w:rPr>
                <w:sz w:val="22"/>
                <w:szCs w:val="22"/>
              </w:rPr>
              <w:t>ни одного – 0 баллов;</w:t>
            </w:r>
          </w:p>
          <w:p w:rsidR="00655B7F" w:rsidRPr="002772A7" w:rsidRDefault="00655B7F" w:rsidP="006213AE">
            <w:pPr>
              <w:pStyle w:val="Default"/>
              <w:rPr>
                <w:sz w:val="22"/>
                <w:szCs w:val="22"/>
              </w:rPr>
            </w:pPr>
            <w:r>
              <w:rPr>
                <w:sz w:val="22"/>
                <w:szCs w:val="22"/>
              </w:rPr>
              <w:t xml:space="preserve">выполнены </w:t>
            </w:r>
            <w:r w:rsidRPr="002772A7">
              <w:rPr>
                <w:sz w:val="22"/>
                <w:szCs w:val="22"/>
              </w:rPr>
              <w:t>все критерии с замечаниями – 4 балла</w:t>
            </w:r>
          </w:p>
          <w:p w:rsidR="00655B7F" w:rsidRPr="002772A7" w:rsidRDefault="00655B7F" w:rsidP="006213AE">
            <w:pPr>
              <w:pStyle w:val="Default"/>
              <w:rPr>
                <w:sz w:val="22"/>
                <w:szCs w:val="22"/>
              </w:rPr>
            </w:pPr>
            <w:proofErr w:type="gramStart"/>
            <w:r>
              <w:rPr>
                <w:sz w:val="22"/>
                <w:szCs w:val="22"/>
              </w:rPr>
              <w:t>выполнены</w:t>
            </w:r>
            <w:proofErr w:type="gramEnd"/>
            <w:r>
              <w:rPr>
                <w:sz w:val="22"/>
                <w:szCs w:val="22"/>
              </w:rPr>
              <w:t xml:space="preserve"> </w:t>
            </w:r>
            <w:r w:rsidRPr="002772A7">
              <w:rPr>
                <w:sz w:val="22"/>
                <w:szCs w:val="22"/>
              </w:rPr>
              <w:t>2 критерия с замечаниями – 2 балла</w:t>
            </w:r>
          </w:p>
        </w:tc>
      </w:tr>
      <w:tr w:rsidR="00655B7F" w:rsidRPr="0048545A" w:rsidTr="006213AE">
        <w:trPr>
          <w:trHeight w:val="798"/>
        </w:trPr>
        <w:tc>
          <w:tcPr>
            <w:tcW w:w="817" w:type="dxa"/>
          </w:tcPr>
          <w:p w:rsidR="00655B7F" w:rsidRPr="0048545A" w:rsidRDefault="00655B7F" w:rsidP="006213AE">
            <w:pPr>
              <w:pStyle w:val="Default"/>
              <w:rPr>
                <w:sz w:val="22"/>
                <w:szCs w:val="22"/>
              </w:rPr>
            </w:pPr>
            <w:r>
              <w:rPr>
                <w:sz w:val="22"/>
                <w:szCs w:val="22"/>
              </w:rPr>
              <w:t>1.5.</w:t>
            </w:r>
          </w:p>
        </w:tc>
        <w:tc>
          <w:tcPr>
            <w:tcW w:w="4394" w:type="dxa"/>
          </w:tcPr>
          <w:p w:rsidR="00655B7F" w:rsidRPr="0048545A" w:rsidRDefault="00655B7F" w:rsidP="006213AE">
            <w:pPr>
              <w:ind w:firstLine="317"/>
              <w:jc w:val="both"/>
              <w:rPr>
                <w:rFonts w:ascii="Times New Roman" w:hAnsi="Times New Roman" w:cs="Times New Roman"/>
              </w:rPr>
            </w:pPr>
            <w:r>
              <w:rPr>
                <w:rFonts w:ascii="Times New Roman" w:hAnsi="Times New Roman" w:cs="Times New Roman"/>
              </w:rPr>
              <w:t xml:space="preserve">- </w:t>
            </w:r>
            <w:r w:rsidRPr="00AF6ECD">
              <w:rPr>
                <w:rFonts w:ascii="Times New Roman" w:hAnsi="Times New Roman" w:cs="Times New Roman"/>
              </w:rPr>
              <w:t>реалистичность, уместность методов решения заявленных проблем</w:t>
            </w:r>
            <w:r>
              <w:rPr>
                <w:rFonts w:ascii="Times New Roman" w:hAnsi="Times New Roman" w:cs="Times New Roman"/>
              </w:rPr>
              <w:t xml:space="preserve"> (качественный критерий)</w:t>
            </w:r>
          </w:p>
        </w:tc>
        <w:tc>
          <w:tcPr>
            <w:tcW w:w="4395" w:type="dxa"/>
          </w:tcPr>
          <w:p w:rsidR="00655B7F" w:rsidRPr="0048545A" w:rsidRDefault="00655B7F" w:rsidP="006213AE">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655B7F" w:rsidRPr="002772A7" w:rsidTr="006213AE">
        <w:trPr>
          <w:trHeight w:val="412"/>
        </w:trPr>
        <w:tc>
          <w:tcPr>
            <w:tcW w:w="817" w:type="dxa"/>
          </w:tcPr>
          <w:p w:rsidR="00655B7F" w:rsidRPr="002772A7" w:rsidRDefault="00655B7F" w:rsidP="006213AE">
            <w:pPr>
              <w:pStyle w:val="Default"/>
              <w:rPr>
                <w:sz w:val="23"/>
                <w:szCs w:val="23"/>
              </w:rPr>
            </w:pPr>
            <w:r w:rsidRPr="002772A7">
              <w:rPr>
                <w:sz w:val="23"/>
                <w:szCs w:val="23"/>
              </w:rPr>
              <w:t>2</w:t>
            </w:r>
          </w:p>
        </w:tc>
        <w:tc>
          <w:tcPr>
            <w:tcW w:w="8789" w:type="dxa"/>
            <w:gridSpan w:val="2"/>
          </w:tcPr>
          <w:p w:rsidR="00655B7F" w:rsidRPr="00AB0D65" w:rsidRDefault="00655B7F" w:rsidP="006213AE">
            <w:pPr>
              <w:pStyle w:val="Default"/>
            </w:pPr>
            <w:r>
              <w:rPr>
                <w:b/>
              </w:rPr>
              <w:t>Социальная эффективность</w:t>
            </w:r>
            <w:r w:rsidRPr="00AB0D65">
              <w:rPr>
                <w:b/>
              </w:rPr>
              <w:t xml:space="preserve"> проекта (максимальное значение - 5 баллов):</w:t>
            </w:r>
          </w:p>
        </w:tc>
      </w:tr>
      <w:tr w:rsidR="00655B7F" w:rsidTr="006213AE">
        <w:trPr>
          <w:trHeight w:val="798"/>
        </w:trPr>
        <w:tc>
          <w:tcPr>
            <w:tcW w:w="817" w:type="dxa"/>
          </w:tcPr>
          <w:p w:rsidR="00655B7F" w:rsidRDefault="00655B7F" w:rsidP="006213AE">
            <w:pPr>
              <w:pStyle w:val="Default"/>
              <w:rPr>
                <w:sz w:val="23"/>
                <w:szCs w:val="23"/>
              </w:rPr>
            </w:pPr>
            <w:r>
              <w:rPr>
                <w:sz w:val="23"/>
                <w:szCs w:val="23"/>
              </w:rPr>
              <w:t>2.1.</w:t>
            </w:r>
          </w:p>
        </w:tc>
        <w:tc>
          <w:tcPr>
            <w:tcW w:w="4394" w:type="dxa"/>
          </w:tcPr>
          <w:p w:rsidR="00655B7F" w:rsidRPr="00AF6ECD" w:rsidRDefault="00655B7F" w:rsidP="006213AE">
            <w:pPr>
              <w:pStyle w:val="20"/>
              <w:tabs>
                <w:tab w:val="left" w:pos="0"/>
              </w:tabs>
              <w:spacing w:after="0" w:line="240" w:lineRule="auto"/>
              <w:ind w:firstLine="176"/>
              <w:rPr>
                <w:rFonts w:eastAsia="Courier New"/>
                <w:sz w:val="24"/>
                <w:szCs w:val="24"/>
              </w:rPr>
            </w:pPr>
            <w:r>
              <w:rPr>
                <w:rFonts w:eastAsia="Courier New"/>
                <w:sz w:val="24"/>
                <w:szCs w:val="24"/>
              </w:rPr>
              <w:t xml:space="preserve">- </w:t>
            </w:r>
            <w:r w:rsidRPr="00AF6ECD">
              <w:rPr>
                <w:rFonts w:eastAsia="Courier New"/>
                <w:sz w:val="24"/>
                <w:szCs w:val="24"/>
              </w:rPr>
              <w:t>степень влияния мероприятий проекта на улучшение состояния целевой группы проекта</w:t>
            </w:r>
            <w:r>
              <w:rPr>
                <w:rFonts w:eastAsia="Courier New"/>
                <w:sz w:val="24"/>
                <w:szCs w:val="24"/>
              </w:rPr>
              <w:t xml:space="preserve"> (качественный критерий)</w:t>
            </w:r>
          </w:p>
        </w:tc>
        <w:tc>
          <w:tcPr>
            <w:tcW w:w="4395" w:type="dxa"/>
          </w:tcPr>
          <w:p w:rsidR="00655B7F" w:rsidRPr="002772A7" w:rsidRDefault="00655B7F" w:rsidP="006213AE">
            <w:pPr>
              <w:pStyle w:val="Default"/>
              <w:rPr>
                <w:sz w:val="22"/>
                <w:szCs w:val="22"/>
              </w:rPr>
            </w:pPr>
            <w:r w:rsidRPr="002772A7">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655B7F" w:rsidTr="006213AE">
        <w:trPr>
          <w:trHeight w:val="798"/>
        </w:trPr>
        <w:tc>
          <w:tcPr>
            <w:tcW w:w="817" w:type="dxa"/>
          </w:tcPr>
          <w:p w:rsidR="00655B7F" w:rsidRDefault="00655B7F" w:rsidP="006213AE">
            <w:pPr>
              <w:pStyle w:val="Default"/>
              <w:rPr>
                <w:sz w:val="23"/>
                <w:szCs w:val="23"/>
              </w:rPr>
            </w:pPr>
            <w:r>
              <w:rPr>
                <w:sz w:val="23"/>
                <w:szCs w:val="23"/>
              </w:rPr>
              <w:t>2.2.</w:t>
            </w:r>
          </w:p>
        </w:tc>
        <w:tc>
          <w:tcPr>
            <w:tcW w:w="4394" w:type="dxa"/>
          </w:tcPr>
          <w:p w:rsidR="00655B7F" w:rsidRPr="00AF6ECD" w:rsidRDefault="00655B7F" w:rsidP="006213AE">
            <w:pPr>
              <w:pStyle w:val="20"/>
              <w:tabs>
                <w:tab w:val="left" w:pos="0"/>
              </w:tabs>
              <w:spacing w:after="0" w:line="240" w:lineRule="auto"/>
              <w:ind w:firstLine="317"/>
              <w:rPr>
                <w:rFonts w:eastAsia="Courier New"/>
                <w:sz w:val="24"/>
                <w:szCs w:val="24"/>
              </w:rPr>
            </w:pPr>
            <w:r>
              <w:rPr>
                <w:rFonts w:eastAsia="Courier New"/>
                <w:sz w:val="24"/>
                <w:szCs w:val="24"/>
              </w:rPr>
              <w:t xml:space="preserve">- </w:t>
            </w:r>
            <w:r w:rsidRPr="00AF6ECD">
              <w:rPr>
                <w:rFonts w:eastAsia="Courier New"/>
                <w:sz w:val="24"/>
                <w:szCs w:val="24"/>
              </w:rPr>
              <w:t>воздействие проекта на другие</w:t>
            </w:r>
            <w:r>
              <w:rPr>
                <w:rFonts w:eastAsia="Courier New"/>
                <w:sz w:val="24"/>
                <w:szCs w:val="24"/>
              </w:rPr>
              <w:t xml:space="preserve"> социально значимые проблемы</w:t>
            </w:r>
          </w:p>
        </w:tc>
        <w:tc>
          <w:tcPr>
            <w:tcW w:w="4395" w:type="dxa"/>
          </w:tcPr>
          <w:p w:rsidR="00655B7F" w:rsidRDefault="00655B7F" w:rsidP="006213AE">
            <w:pPr>
              <w:pStyle w:val="Default"/>
              <w:rPr>
                <w:sz w:val="22"/>
                <w:szCs w:val="22"/>
              </w:rPr>
            </w:pPr>
            <w:r>
              <w:rPr>
                <w:sz w:val="22"/>
                <w:szCs w:val="22"/>
              </w:rPr>
              <w:t>- воздействие явное, прописано в более чем 50% позиций проекта – 5 баллов</w:t>
            </w:r>
          </w:p>
          <w:p w:rsidR="00655B7F" w:rsidRPr="002772A7" w:rsidRDefault="00655B7F" w:rsidP="006213AE">
            <w:pPr>
              <w:pStyle w:val="Default"/>
              <w:rPr>
                <w:sz w:val="22"/>
                <w:szCs w:val="22"/>
              </w:rPr>
            </w:pPr>
            <w:r w:rsidRPr="002772A7">
              <w:rPr>
                <w:sz w:val="22"/>
                <w:szCs w:val="22"/>
              </w:rPr>
              <w:t xml:space="preserve">до 10% - </w:t>
            </w:r>
            <w:r>
              <w:rPr>
                <w:sz w:val="22"/>
                <w:szCs w:val="22"/>
              </w:rPr>
              <w:t>1</w:t>
            </w:r>
            <w:r w:rsidRPr="002772A7">
              <w:rPr>
                <w:sz w:val="22"/>
                <w:szCs w:val="22"/>
              </w:rPr>
              <w:t xml:space="preserve"> балл</w:t>
            </w:r>
          </w:p>
          <w:p w:rsidR="00655B7F" w:rsidRPr="002772A7" w:rsidRDefault="00655B7F" w:rsidP="006213AE">
            <w:pPr>
              <w:pStyle w:val="Default"/>
              <w:rPr>
                <w:sz w:val="22"/>
                <w:szCs w:val="22"/>
              </w:rPr>
            </w:pPr>
            <w:r w:rsidRPr="002772A7">
              <w:rPr>
                <w:sz w:val="22"/>
                <w:szCs w:val="22"/>
              </w:rPr>
              <w:t xml:space="preserve">11% - 20% - </w:t>
            </w:r>
            <w:r>
              <w:rPr>
                <w:sz w:val="22"/>
                <w:szCs w:val="22"/>
              </w:rPr>
              <w:t>2</w:t>
            </w:r>
            <w:r w:rsidRPr="002772A7">
              <w:rPr>
                <w:sz w:val="22"/>
                <w:szCs w:val="22"/>
              </w:rPr>
              <w:t xml:space="preserve"> балла,</w:t>
            </w:r>
          </w:p>
          <w:p w:rsidR="00655B7F" w:rsidRPr="002772A7" w:rsidRDefault="00655B7F" w:rsidP="006213AE">
            <w:pPr>
              <w:pStyle w:val="Default"/>
              <w:rPr>
                <w:sz w:val="22"/>
                <w:szCs w:val="22"/>
              </w:rPr>
            </w:pPr>
            <w:r w:rsidRPr="002772A7">
              <w:rPr>
                <w:sz w:val="22"/>
                <w:szCs w:val="22"/>
              </w:rPr>
              <w:t xml:space="preserve">21% - 30% - </w:t>
            </w:r>
            <w:r>
              <w:rPr>
                <w:sz w:val="22"/>
                <w:szCs w:val="22"/>
              </w:rPr>
              <w:t>3</w:t>
            </w:r>
            <w:r w:rsidRPr="002772A7">
              <w:rPr>
                <w:sz w:val="22"/>
                <w:szCs w:val="22"/>
              </w:rPr>
              <w:t xml:space="preserve"> балла,</w:t>
            </w:r>
          </w:p>
          <w:p w:rsidR="00655B7F" w:rsidRPr="002772A7" w:rsidRDefault="00655B7F" w:rsidP="006213AE">
            <w:pPr>
              <w:pStyle w:val="Default"/>
              <w:rPr>
                <w:sz w:val="22"/>
                <w:szCs w:val="22"/>
              </w:rPr>
            </w:pPr>
            <w:r w:rsidRPr="002772A7">
              <w:rPr>
                <w:sz w:val="22"/>
                <w:szCs w:val="22"/>
              </w:rPr>
              <w:t xml:space="preserve">31 – 50% - </w:t>
            </w:r>
            <w:r>
              <w:rPr>
                <w:sz w:val="22"/>
                <w:szCs w:val="22"/>
              </w:rPr>
              <w:t>4</w:t>
            </w:r>
            <w:r w:rsidRPr="002772A7">
              <w:rPr>
                <w:sz w:val="22"/>
                <w:szCs w:val="22"/>
              </w:rPr>
              <w:t xml:space="preserve"> балл</w:t>
            </w:r>
            <w:r>
              <w:rPr>
                <w:sz w:val="22"/>
                <w:szCs w:val="22"/>
              </w:rPr>
              <w:t>а</w:t>
            </w:r>
            <w:r w:rsidRPr="002772A7">
              <w:rPr>
                <w:sz w:val="22"/>
                <w:szCs w:val="22"/>
              </w:rPr>
              <w:t xml:space="preserve"> </w:t>
            </w:r>
          </w:p>
        </w:tc>
      </w:tr>
      <w:tr w:rsidR="00655B7F" w:rsidTr="006213AE">
        <w:trPr>
          <w:trHeight w:val="416"/>
        </w:trPr>
        <w:tc>
          <w:tcPr>
            <w:tcW w:w="817" w:type="dxa"/>
          </w:tcPr>
          <w:p w:rsidR="00655B7F" w:rsidRDefault="00655B7F" w:rsidP="006213AE">
            <w:pPr>
              <w:pStyle w:val="Default"/>
              <w:rPr>
                <w:sz w:val="23"/>
                <w:szCs w:val="23"/>
              </w:rPr>
            </w:pPr>
            <w:r>
              <w:rPr>
                <w:sz w:val="23"/>
                <w:szCs w:val="23"/>
              </w:rPr>
              <w:lastRenderedPageBreak/>
              <w:t>2.3.</w:t>
            </w:r>
          </w:p>
        </w:tc>
        <w:tc>
          <w:tcPr>
            <w:tcW w:w="4394" w:type="dxa"/>
          </w:tcPr>
          <w:p w:rsidR="00655B7F" w:rsidRPr="00AF6ECD" w:rsidRDefault="00655B7F" w:rsidP="006213AE">
            <w:pPr>
              <w:pStyle w:val="20"/>
              <w:tabs>
                <w:tab w:val="left" w:pos="0"/>
              </w:tabs>
              <w:spacing w:after="0" w:line="240" w:lineRule="auto"/>
              <w:ind w:firstLine="317"/>
              <w:rPr>
                <w:rFonts w:eastAsia="Courier New"/>
                <w:sz w:val="24"/>
                <w:szCs w:val="24"/>
              </w:rPr>
            </w:pPr>
            <w:r>
              <w:rPr>
                <w:rFonts w:eastAsia="Courier New"/>
                <w:sz w:val="24"/>
                <w:szCs w:val="24"/>
              </w:rPr>
              <w:t xml:space="preserve">- </w:t>
            </w:r>
            <w:r w:rsidRPr="00AF6ECD">
              <w:rPr>
                <w:rFonts w:eastAsia="Courier New"/>
                <w:sz w:val="24"/>
                <w:szCs w:val="24"/>
              </w:rPr>
              <w:t>привлечение в необходимом объеме специалистов и волонтеров (добровольцев) для</w:t>
            </w:r>
            <w:r>
              <w:rPr>
                <w:rFonts w:eastAsia="Courier New"/>
                <w:sz w:val="24"/>
                <w:szCs w:val="24"/>
              </w:rPr>
              <w:t xml:space="preserve"> реализации мероприятий проекта</w:t>
            </w:r>
          </w:p>
        </w:tc>
        <w:tc>
          <w:tcPr>
            <w:tcW w:w="4395" w:type="dxa"/>
          </w:tcPr>
          <w:p w:rsidR="00655B7F" w:rsidRPr="002772A7" w:rsidRDefault="00655B7F" w:rsidP="006213AE">
            <w:pPr>
              <w:pStyle w:val="Default"/>
              <w:rPr>
                <w:sz w:val="22"/>
                <w:szCs w:val="22"/>
              </w:rPr>
            </w:pPr>
            <w:r w:rsidRPr="002772A7">
              <w:rPr>
                <w:sz w:val="22"/>
                <w:szCs w:val="22"/>
              </w:rPr>
              <w:t xml:space="preserve">3 критерия </w:t>
            </w:r>
            <w:proofErr w:type="gramStart"/>
            <w:r w:rsidRPr="002772A7">
              <w:rPr>
                <w:sz w:val="22"/>
                <w:szCs w:val="22"/>
              </w:rPr>
              <w:t>выполнены</w:t>
            </w:r>
            <w:proofErr w:type="gramEnd"/>
            <w:r w:rsidRPr="002772A7">
              <w:rPr>
                <w:sz w:val="22"/>
                <w:szCs w:val="22"/>
              </w:rPr>
              <w:t xml:space="preserve"> – 5 баллов;</w:t>
            </w:r>
          </w:p>
          <w:p w:rsidR="00655B7F" w:rsidRPr="002772A7" w:rsidRDefault="00655B7F" w:rsidP="006213AE">
            <w:pPr>
              <w:pStyle w:val="Default"/>
              <w:rPr>
                <w:sz w:val="22"/>
                <w:szCs w:val="22"/>
              </w:rPr>
            </w:pPr>
            <w:r w:rsidRPr="002772A7">
              <w:rPr>
                <w:sz w:val="22"/>
                <w:szCs w:val="22"/>
              </w:rPr>
              <w:t>2 критерия – 3 балла;</w:t>
            </w:r>
          </w:p>
          <w:p w:rsidR="00655B7F" w:rsidRPr="002772A7" w:rsidRDefault="00655B7F" w:rsidP="006213AE">
            <w:pPr>
              <w:pStyle w:val="Default"/>
              <w:rPr>
                <w:sz w:val="22"/>
                <w:szCs w:val="22"/>
              </w:rPr>
            </w:pPr>
            <w:r w:rsidRPr="002772A7">
              <w:rPr>
                <w:sz w:val="22"/>
                <w:szCs w:val="22"/>
              </w:rPr>
              <w:t>1 критерий – 1 балл,</w:t>
            </w:r>
          </w:p>
          <w:p w:rsidR="00655B7F" w:rsidRPr="002772A7" w:rsidRDefault="00655B7F" w:rsidP="006213AE">
            <w:pPr>
              <w:pStyle w:val="Default"/>
              <w:rPr>
                <w:sz w:val="22"/>
                <w:szCs w:val="22"/>
              </w:rPr>
            </w:pPr>
            <w:r w:rsidRPr="002772A7">
              <w:rPr>
                <w:sz w:val="22"/>
                <w:szCs w:val="22"/>
              </w:rPr>
              <w:t>ни одного – 0 баллов;</w:t>
            </w:r>
          </w:p>
          <w:p w:rsidR="00655B7F" w:rsidRPr="002772A7" w:rsidRDefault="00655B7F" w:rsidP="006213AE">
            <w:pPr>
              <w:pStyle w:val="Default"/>
              <w:rPr>
                <w:sz w:val="22"/>
                <w:szCs w:val="22"/>
              </w:rPr>
            </w:pPr>
          </w:p>
          <w:p w:rsidR="00655B7F" w:rsidRPr="002772A7" w:rsidRDefault="00655B7F" w:rsidP="006213AE">
            <w:pPr>
              <w:pStyle w:val="Default"/>
              <w:rPr>
                <w:sz w:val="22"/>
                <w:szCs w:val="22"/>
              </w:rPr>
            </w:pPr>
            <w:r>
              <w:rPr>
                <w:sz w:val="22"/>
                <w:szCs w:val="22"/>
              </w:rPr>
              <w:t xml:space="preserve">выполнены </w:t>
            </w:r>
            <w:r w:rsidRPr="002772A7">
              <w:rPr>
                <w:sz w:val="22"/>
                <w:szCs w:val="22"/>
              </w:rPr>
              <w:t>все критерии с замечаниями – 4 балла</w:t>
            </w:r>
          </w:p>
          <w:p w:rsidR="00655B7F" w:rsidRPr="002772A7" w:rsidRDefault="00655B7F" w:rsidP="006213AE">
            <w:pPr>
              <w:pStyle w:val="Default"/>
              <w:rPr>
                <w:sz w:val="22"/>
                <w:szCs w:val="22"/>
              </w:rPr>
            </w:pPr>
            <w:proofErr w:type="gramStart"/>
            <w:r>
              <w:rPr>
                <w:sz w:val="22"/>
                <w:szCs w:val="22"/>
              </w:rPr>
              <w:t>выполнены</w:t>
            </w:r>
            <w:proofErr w:type="gramEnd"/>
            <w:r>
              <w:rPr>
                <w:sz w:val="22"/>
                <w:szCs w:val="22"/>
              </w:rPr>
              <w:t xml:space="preserve"> </w:t>
            </w:r>
            <w:r w:rsidRPr="002772A7">
              <w:rPr>
                <w:sz w:val="22"/>
                <w:szCs w:val="22"/>
              </w:rPr>
              <w:t>2 критерия с замечаниями – 2 балла</w:t>
            </w:r>
          </w:p>
        </w:tc>
      </w:tr>
      <w:tr w:rsidR="00655B7F" w:rsidTr="006213AE">
        <w:trPr>
          <w:trHeight w:val="416"/>
        </w:trPr>
        <w:tc>
          <w:tcPr>
            <w:tcW w:w="817" w:type="dxa"/>
          </w:tcPr>
          <w:p w:rsidR="00655B7F" w:rsidRDefault="00655B7F" w:rsidP="006213AE">
            <w:pPr>
              <w:pStyle w:val="Default"/>
              <w:rPr>
                <w:sz w:val="23"/>
                <w:szCs w:val="23"/>
              </w:rPr>
            </w:pPr>
            <w:r>
              <w:rPr>
                <w:sz w:val="23"/>
                <w:szCs w:val="23"/>
              </w:rPr>
              <w:t>2.4.</w:t>
            </w:r>
          </w:p>
        </w:tc>
        <w:tc>
          <w:tcPr>
            <w:tcW w:w="4394" w:type="dxa"/>
          </w:tcPr>
          <w:p w:rsidR="00655B7F" w:rsidRPr="00AF6ECD" w:rsidRDefault="00655B7F" w:rsidP="006213AE">
            <w:pPr>
              <w:pStyle w:val="20"/>
              <w:tabs>
                <w:tab w:val="left" w:pos="0"/>
              </w:tabs>
              <w:spacing w:after="0" w:line="240" w:lineRule="auto"/>
              <w:ind w:firstLine="317"/>
              <w:rPr>
                <w:rFonts w:eastAsia="Courier New"/>
                <w:sz w:val="24"/>
                <w:szCs w:val="24"/>
              </w:rPr>
            </w:pPr>
            <w:r>
              <w:rPr>
                <w:rFonts w:eastAsia="Courier New"/>
                <w:sz w:val="24"/>
                <w:szCs w:val="24"/>
              </w:rPr>
              <w:t xml:space="preserve">- </w:t>
            </w:r>
            <w:r w:rsidRPr="00AF6ECD">
              <w:rPr>
                <w:rFonts w:eastAsia="Courier New"/>
                <w:sz w:val="24"/>
                <w:szCs w:val="24"/>
              </w:rPr>
              <w:t>наличие опыта выполнения проектов, аналогичных по содержанию и объему пр</w:t>
            </w:r>
            <w:r>
              <w:rPr>
                <w:rFonts w:eastAsia="Courier New"/>
                <w:sz w:val="24"/>
                <w:szCs w:val="24"/>
              </w:rPr>
              <w:t>оекту, представленному в заявке</w:t>
            </w:r>
          </w:p>
        </w:tc>
        <w:tc>
          <w:tcPr>
            <w:tcW w:w="4395" w:type="dxa"/>
          </w:tcPr>
          <w:p w:rsidR="00655B7F" w:rsidRDefault="00655B7F" w:rsidP="006213AE">
            <w:pPr>
              <w:pStyle w:val="Default"/>
              <w:rPr>
                <w:sz w:val="22"/>
                <w:szCs w:val="22"/>
              </w:rPr>
            </w:pPr>
            <w:r>
              <w:rPr>
                <w:sz w:val="22"/>
                <w:szCs w:val="22"/>
              </w:rPr>
              <w:t>- аналогичный опыт описан в проекте – 5 баллов</w:t>
            </w:r>
          </w:p>
          <w:p w:rsidR="00655B7F" w:rsidRDefault="00655B7F" w:rsidP="006213AE">
            <w:pPr>
              <w:pStyle w:val="Default"/>
              <w:rPr>
                <w:sz w:val="22"/>
                <w:szCs w:val="22"/>
              </w:rPr>
            </w:pPr>
            <w:r>
              <w:rPr>
                <w:sz w:val="22"/>
                <w:szCs w:val="22"/>
              </w:rPr>
              <w:t>- документальное подтверждение опыта – 1 балл за каждый документ</w:t>
            </w:r>
          </w:p>
          <w:p w:rsidR="00655B7F" w:rsidRDefault="00655B7F" w:rsidP="006213AE">
            <w:pPr>
              <w:pStyle w:val="Default"/>
              <w:rPr>
                <w:sz w:val="22"/>
                <w:szCs w:val="22"/>
              </w:rPr>
            </w:pPr>
            <w:r>
              <w:rPr>
                <w:sz w:val="22"/>
                <w:szCs w:val="22"/>
              </w:rPr>
              <w:t>- опыт выполнения проектов в иной сфере – 3 балла</w:t>
            </w:r>
          </w:p>
          <w:p w:rsidR="00655B7F" w:rsidRPr="002772A7" w:rsidRDefault="00655B7F" w:rsidP="006213AE">
            <w:pPr>
              <w:pStyle w:val="Default"/>
              <w:rPr>
                <w:sz w:val="22"/>
                <w:szCs w:val="22"/>
              </w:rPr>
            </w:pPr>
            <w:r>
              <w:rPr>
                <w:sz w:val="22"/>
                <w:szCs w:val="22"/>
              </w:rPr>
              <w:t>опыта нет – 0 баллов</w:t>
            </w:r>
          </w:p>
        </w:tc>
      </w:tr>
      <w:tr w:rsidR="00655B7F" w:rsidTr="006213AE">
        <w:trPr>
          <w:trHeight w:val="416"/>
        </w:trPr>
        <w:tc>
          <w:tcPr>
            <w:tcW w:w="817" w:type="dxa"/>
          </w:tcPr>
          <w:p w:rsidR="00655B7F" w:rsidRDefault="00655B7F" w:rsidP="006213AE">
            <w:pPr>
              <w:pStyle w:val="Default"/>
              <w:rPr>
                <w:sz w:val="23"/>
                <w:szCs w:val="23"/>
              </w:rPr>
            </w:pPr>
            <w:r>
              <w:rPr>
                <w:sz w:val="23"/>
                <w:szCs w:val="23"/>
              </w:rPr>
              <w:t>2.5.</w:t>
            </w:r>
          </w:p>
        </w:tc>
        <w:tc>
          <w:tcPr>
            <w:tcW w:w="4394" w:type="dxa"/>
          </w:tcPr>
          <w:p w:rsidR="00655B7F" w:rsidRPr="00AF6ECD" w:rsidRDefault="00655B7F" w:rsidP="006213AE">
            <w:pPr>
              <w:tabs>
                <w:tab w:val="left" w:pos="0"/>
              </w:tabs>
              <w:ind w:firstLine="317"/>
              <w:rPr>
                <w:rFonts w:ascii="Times New Roman" w:hAnsi="Times New Roman" w:cs="Times New Roman"/>
              </w:rPr>
            </w:pPr>
            <w:r>
              <w:rPr>
                <w:rFonts w:ascii="Times New Roman" w:hAnsi="Times New Roman" w:cs="Times New Roman"/>
              </w:rPr>
              <w:t xml:space="preserve">- </w:t>
            </w:r>
            <w:r w:rsidRPr="00AF6ECD">
              <w:rPr>
                <w:rFonts w:ascii="Times New Roman" w:hAnsi="Times New Roman" w:cs="Times New Roman"/>
              </w:rPr>
              <w:t>наличие информации о деятельности участника конкурсного отбора в сети «Интернет», средствах массовой информации</w:t>
            </w:r>
          </w:p>
        </w:tc>
        <w:tc>
          <w:tcPr>
            <w:tcW w:w="4395" w:type="dxa"/>
          </w:tcPr>
          <w:p w:rsidR="00655B7F" w:rsidRDefault="00655B7F" w:rsidP="006213AE">
            <w:pPr>
              <w:pStyle w:val="Default"/>
              <w:rPr>
                <w:sz w:val="22"/>
                <w:szCs w:val="22"/>
              </w:rPr>
            </w:pPr>
            <w:r>
              <w:rPr>
                <w:sz w:val="22"/>
                <w:szCs w:val="22"/>
              </w:rPr>
              <w:t>- наличие информации в печатных СМИ – 1 балл за каждое СМИ</w:t>
            </w:r>
          </w:p>
          <w:p w:rsidR="00655B7F" w:rsidRPr="002772A7" w:rsidRDefault="00655B7F" w:rsidP="006213AE">
            <w:pPr>
              <w:pStyle w:val="Default"/>
              <w:rPr>
                <w:sz w:val="22"/>
                <w:szCs w:val="22"/>
              </w:rPr>
            </w:pPr>
            <w:r>
              <w:rPr>
                <w:sz w:val="22"/>
                <w:szCs w:val="22"/>
              </w:rPr>
              <w:t>- наличие информации в сетях – 1 балл за каждую сеть</w:t>
            </w:r>
          </w:p>
        </w:tc>
      </w:tr>
    </w:tbl>
    <w:p w:rsidR="00655B7F" w:rsidRDefault="00655B7F" w:rsidP="00655B7F">
      <w:pPr>
        <w:pStyle w:val="20"/>
        <w:shd w:val="clear" w:color="auto" w:fill="auto"/>
        <w:spacing w:after="0"/>
        <w:ind w:left="880"/>
        <w:jc w:val="both"/>
      </w:pPr>
    </w:p>
    <w:p w:rsidR="00655B7F" w:rsidRDefault="00655B7F" w:rsidP="00655B7F">
      <w:pPr>
        <w:pStyle w:val="20"/>
        <w:numPr>
          <w:ilvl w:val="1"/>
          <w:numId w:val="2"/>
        </w:numPr>
        <w:shd w:val="clear" w:color="auto" w:fill="auto"/>
        <w:tabs>
          <w:tab w:val="left" w:pos="1172"/>
        </w:tabs>
        <w:spacing w:after="0"/>
        <w:ind w:firstLine="740"/>
        <w:jc w:val="both"/>
      </w:pPr>
      <w:r>
        <w:t>Секретарь конкурсной комиссии обобщает итоги, рассчитывает средний арифметический балл по каждому критерию оценки проекта и на основе средних арифметических баллов по каждому критерию суммирует общий балл оценки каждого проекта, составляет рейтинг проектов в соответствии с полученными общими баллами оценки.</w:t>
      </w:r>
    </w:p>
    <w:p w:rsidR="00655B7F" w:rsidRDefault="00655B7F" w:rsidP="00655B7F">
      <w:pPr>
        <w:pStyle w:val="20"/>
        <w:shd w:val="clear" w:color="auto" w:fill="auto"/>
        <w:spacing w:after="0"/>
        <w:ind w:firstLine="740"/>
        <w:jc w:val="both"/>
      </w:pPr>
      <w:r>
        <w:t xml:space="preserve">Проекты, набравшие не менее 60 процентов от максимально возможной величины общего балла, утверждаются </w:t>
      </w:r>
      <w:proofErr w:type="gramStart"/>
      <w:r>
        <w:t>прошедшими</w:t>
      </w:r>
      <w:proofErr w:type="gramEnd"/>
      <w:r>
        <w:t xml:space="preserve"> конкурсный отбор. Проекты, не набравшие 60 процентов от максимально возможной величины общего балла, утверждаются не </w:t>
      </w:r>
      <w:proofErr w:type="gramStart"/>
      <w:r>
        <w:t>прошедшими</w:t>
      </w:r>
      <w:proofErr w:type="gramEnd"/>
      <w:r>
        <w:t xml:space="preserve"> конкурсный отбор.</w:t>
      </w:r>
    </w:p>
    <w:p w:rsidR="00655B7F" w:rsidRDefault="00655B7F" w:rsidP="00655B7F">
      <w:pPr>
        <w:pStyle w:val="20"/>
        <w:numPr>
          <w:ilvl w:val="1"/>
          <w:numId w:val="2"/>
        </w:numPr>
        <w:shd w:val="clear" w:color="auto" w:fill="auto"/>
        <w:spacing w:after="0"/>
        <w:ind w:firstLine="740"/>
        <w:jc w:val="both"/>
      </w:pPr>
      <w:r>
        <w:t>По итогам анализа и оценки смет расходов с участниками, прошедшими конкурсный отбор, сметы которых, по мнению конкурсной комиссии, требуют корректировки, проводятся консультации о возможности внесения изменений в смету расходов, в том числе уменьшения объема запрашиваемой субсидии.</w:t>
      </w:r>
    </w:p>
    <w:p w:rsidR="00655B7F" w:rsidRDefault="00655B7F" w:rsidP="00655B7F">
      <w:pPr>
        <w:pStyle w:val="20"/>
        <w:shd w:val="clear" w:color="auto" w:fill="auto"/>
        <w:spacing w:after="0"/>
        <w:ind w:firstLine="740"/>
        <w:jc w:val="both"/>
      </w:pPr>
      <w:r>
        <w:t>При этом объем средств, запрашиваемый СНТ ТМР на реализацию проекта, уменьшается (по согласованию сторон) до суммы, при которой проект может быть реализован в полном объеме.</w:t>
      </w:r>
    </w:p>
    <w:p w:rsidR="00655B7F" w:rsidRDefault="00655B7F" w:rsidP="00655B7F">
      <w:pPr>
        <w:pStyle w:val="20"/>
        <w:shd w:val="clear" w:color="auto" w:fill="auto"/>
        <w:spacing w:after="0"/>
        <w:ind w:firstLine="740"/>
        <w:jc w:val="both"/>
      </w:pPr>
      <w:r>
        <w:t xml:space="preserve">Дата, время, предмет консультации фиксируются в журнале приема заявок, форма которого утверждается </w:t>
      </w:r>
      <w:r w:rsidRPr="00D01B83">
        <w:t>Организатором</w:t>
      </w:r>
      <w:r>
        <w:t xml:space="preserve"> конкурса.</w:t>
      </w:r>
    </w:p>
    <w:p w:rsidR="00655B7F" w:rsidRDefault="00655B7F" w:rsidP="00655B7F">
      <w:pPr>
        <w:pStyle w:val="20"/>
        <w:numPr>
          <w:ilvl w:val="1"/>
          <w:numId w:val="2"/>
        </w:numPr>
        <w:shd w:val="clear" w:color="auto" w:fill="auto"/>
        <w:spacing w:after="0"/>
        <w:ind w:firstLine="740"/>
        <w:jc w:val="both"/>
      </w:pPr>
      <w:r>
        <w:t>В течение 2 рабочих дней со дня проведенной консультации участник конкурсного отбора обязан:</w:t>
      </w:r>
    </w:p>
    <w:p w:rsidR="00655B7F" w:rsidRDefault="00655B7F" w:rsidP="00655B7F">
      <w:pPr>
        <w:pStyle w:val="20"/>
        <w:numPr>
          <w:ilvl w:val="0"/>
          <w:numId w:val="1"/>
        </w:numPr>
        <w:shd w:val="clear" w:color="auto" w:fill="auto"/>
        <w:tabs>
          <w:tab w:val="left" w:pos="944"/>
        </w:tabs>
        <w:spacing w:after="0"/>
        <w:ind w:firstLine="740"/>
        <w:jc w:val="both"/>
      </w:pPr>
      <w:r>
        <w:t>в случае согласия с предлагаемым комиссией уменьшением объема запрашиваемых средств по проекту - представить в конкурсную комиссию письмо-уведомление о согласовании уменьшенной суммы запрашиваемых средств и новый вариант сметы расходов на реализацию проекта;</w:t>
      </w:r>
    </w:p>
    <w:p w:rsidR="00655B7F" w:rsidRDefault="00655B7F" w:rsidP="00655B7F">
      <w:pPr>
        <w:pStyle w:val="20"/>
        <w:numPr>
          <w:ilvl w:val="0"/>
          <w:numId w:val="1"/>
        </w:numPr>
        <w:shd w:val="clear" w:color="auto" w:fill="auto"/>
        <w:tabs>
          <w:tab w:val="left" w:pos="944"/>
        </w:tabs>
        <w:spacing w:after="0"/>
        <w:ind w:firstLine="740"/>
        <w:jc w:val="both"/>
      </w:pPr>
      <w:r>
        <w:t xml:space="preserve">в случае отказа от предлагаемого конкурсной комиссией уменьшения </w:t>
      </w:r>
      <w:r>
        <w:lastRenderedPageBreak/>
        <w:t>объема запрашиваемых средств по проекту - представить в конкурсную комиссию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655B7F" w:rsidRPr="000E1CA3" w:rsidRDefault="00655B7F" w:rsidP="00655B7F">
      <w:pPr>
        <w:pStyle w:val="20"/>
        <w:shd w:val="clear" w:color="auto" w:fill="auto"/>
        <w:spacing w:after="0"/>
        <w:ind w:firstLine="740"/>
        <w:jc w:val="both"/>
      </w:pPr>
      <w:r>
        <w:t xml:space="preserve">В случае непредставления участником конкурсного отбора документов, подтверждающих объем запрашиваемых средств по проекту, члены конкурсной комиссии в соответствии </w:t>
      </w:r>
      <w:r w:rsidRPr="000E1CA3">
        <w:t xml:space="preserve">с пунктом 7 раздела </w:t>
      </w:r>
      <w:r w:rsidRPr="000E1CA3">
        <w:rPr>
          <w:lang w:val="en-US"/>
        </w:rPr>
        <w:t>IV</w:t>
      </w:r>
      <w:r w:rsidRPr="000E1CA3">
        <w:t xml:space="preserve"> настоящего</w:t>
      </w:r>
      <w:r>
        <w:t xml:space="preserve"> Порядка не вправе присваивать проекту данного участника конкурсного отбора более 1 балла по каждому критерию раздела «Экономическая </w:t>
      </w:r>
      <w:r w:rsidRPr="000E1CA3">
        <w:t>эффективность проекта».</w:t>
      </w:r>
    </w:p>
    <w:p w:rsidR="00655B7F" w:rsidRPr="000E1CA3" w:rsidRDefault="00655B7F" w:rsidP="00655B7F">
      <w:pPr>
        <w:pStyle w:val="20"/>
        <w:numPr>
          <w:ilvl w:val="1"/>
          <w:numId w:val="2"/>
        </w:numPr>
        <w:shd w:val="clear" w:color="auto" w:fill="auto"/>
        <w:spacing w:after="0"/>
        <w:ind w:firstLine="740"/>
        <w:jc w:val="both"/>
      </w:pPr>
      <w:proofErr w:type="gramStart"/>
      <w:r w:rsidRPr="000E1CA3">
        <w:t xml:space="preserve">В срок не позднее 15 рабочих дней с даты окончания приема заявок результаты анализа и оценки смет с предложениями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в соответствии с абзацем 2 пункта 10 раздела </w:t>
      </w:r>
      <w:r w:rsidRPr="000E1CA3">
        <w:rPr>
          <w:lang w:val="en-US"/>
        </w:rPr>
        <w:t>IV</w:t>
      </w:r>
      <w:r w:rsidRPr="000E1CA3">
        <w:t xml:space="preserve"> настоящего Порядка.</w:t>
      </w:r>
      <w:proofErr w:type="gramEnd"/>
    </w:p>
    <w:p w:rsidR="00655B7F" w:rsidRDefault="00655B7F" w:rsidP="00655B7F">
      <w:pPr>
        <w:pStyle w:val="20"/>
        <w:numPr>
          <w:ilvl w:val="1"/>
          <w:numId w:val="2"/>
        </w:numPr>
        <w:shd w:val="clear" w:color="auto" w:fill="auto"/>
        <w:spacing w:after="0"/>
        <w:ind w:firstLine="880"/>
        <w:jc w:val="both"/>
      </w:pPr>
      <w:r>
        <w:t>В срок, не позднее 20 рабо</w:t>
      </w:r>
      <w:bookmarkStart w:id="1" w:name="_GoBack"/>
      <w:bookmarkEnd w:id="1"/>
      <w:r>
        <w:t xml:space="preserve">чих дней </w:t>
      </w:r>
      <w:proofErr w:type="gramStart"/>
      <w:r>
        <w:t>с даты окончания</w:t>
      </w:r>
      <w:proofErr w:type="gramEnd"/>
      <w:r>
        <w:t xml:space="preserve"> приема заявок на рассмотрение конкурсной комиссии выносятся предварительный рейтинг проектов, протокол, содержащий результаты анализа и оценки смет с предложениями по уменьшению объема запрашиваемых средств по проектам и документы, представленные участниками конкурсного отбора.</w:t>
      </w:r>
    </w:p>
    <w:p w:rsidR="00655B7F" w:rsidRDefault="00655B7F" w:rsidP="00655B7F">
      <w:pPr>
        <w:pStyle w:val="20"/>
        <w:numPr>
          <w:ilvl w:val="1"/>
          <w:numId w:val="2"/>
        </w:numPr>
        <w:shd w:val="clear" w:color="auto" w:fill="auto"/>
        <w:tabs>
          <w:tab w:val="left" w:pos="1325"/>
        </w:tabs>
        <w:spacing w:after="0"/>
        <w:ind w:firstLine="880"/>
        <w:jc w:val="both"/>
      </w:pPr>
      <w:r>
        <w:t xml:space="preserve">В случае если при оценке проекта средний арифметический балл, хотя бы по одному из критериев, указанных в пункте 7 раздела </w:t>
      </w:r>
      <w:r>
        <w:rPr>
          <w:lang w:val="en-US"/>
        </w:rPr>
        <w:t>IV</w:t>
      </w:r>
      <w:r>
        <w:t xml:space="preserve"> настоящего Порядка, равен 0 или 1, конкурсная комиссия не вправе определять данный проект победителем конкурса.</w:t>
      </w:r>
    </w:p>
    <w:p w:rsidR="00655B7F" w:rsidRDefault="00655B7F" w:rsidP="00655B7F">
      <w:pPr>
        <w:pStyle w:val="20"/>
        <w:numPr>
          <w:ilvl w:val="1"/>
          <w:numId w:val="2"/>
        </w:numPr>
        <w:shd w:val="clear" w:color="auto" w:fill="auto"/>
        <w:tabs>
          <w:tab w:val="left" w:pos="1392"/>
        </w:tabs>
        <w:spacing w:after="0"/>
        <w:ind w:firstLine="880"/>
        <w:jc w:val="both"/>
      </w:pPr>
      <w:r>
        <w:t>В случае если в конкурсном отборе участвует одна заявка, рассмотрение конкурсной комиссией проекта проводится в соответствии с условиями настоящего Порядка. Проект считается победителем конкурсного отбора, если общий балл оценки проекта, полученный в результате расчета среднего арифметического балла по каждому критерию оценки проекта, составляет не менее 70 процентов от максимально возможной величины общего балла. В случае если общий балл оценки проекта составляет менее 70 процентов, конкурсный отбор признается несостоявшимся.</w:t>
      </w:r>
    </w:p>
    <w:p w:rsidR="00655B7F" w:rsidRDefault="00655B7F" w:rsidP="00655B7F">
      <w:pPr>
        <w:pStyle w:val="20"/>
        <w:numPr>
          <w:ilvl w:val="1"/>
          <w:numId w:val="2"/>
        </w:numPr>
        <w:shd w:val="clear" w:color="auto" w:fill="auto"/>
        <w:tabs>
          <w:tab w:val="left" w:pos="1186"/>
        </w:tabs>
        <w:spacing w:after="0"/>
        <w:ind w:firstLine="760"/>
        <w:jc w:val="both"/>
      </w:pPr>
      <w:r>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конкурсной комиссии, более высокое место в рейтинге проектов присваивается проекту, за который отдал свой </w:t>
      </w:r>
      <w:proofErr w:type="gramStart"/>
      <w:r>
        <w:t>голос</w:t>
      </w:r>
      <w:proofErr w:type="gramEnd"/>
      <w:r>
        <w:t xml:space="preserve"> председательствующий на заседании конкурсной комиссии.</w:t>
      </w:r>
    </w:p>
    <w:p w:rsidR="00655B7F" w:rsidRDefault="00655B7F" w:rsidP="00655B7F">
      <w:pPr>
        <w:pStyle w:val="20"/>
        <w:numPr>
          <w:ilvl w:val="1"/>
          <w:numId w:val="2"/>
        </w:numPr>
        <w:shd w:val="clear" w:color="auto" w:fill="auto"/>
        <w:tabs>
          <w:tab w:val="left" w:pos="1186"/>
        </w:tabs>
        <w:spacing w:after="0"/>
        <w:ind w:firstLine="760"/>
        <w:jc w:val="both"/>
      </w:pPr>
      <w:r>
        <w:t xml:space="preserve">Формирование списка СНТ ТМР - победителей конкурсного отбора </w:t>
      </w:r>
      <w:r>
        <w:lastRenderedPageBreak/>
        <w:t>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rsidR="00655B7F" w:rsidRDefault="00655B7F" w:rsidP="00655B7F">
      <w:pPr>
        <w:pStyle w:val="20"/>
        <w:numPr>
          <w:ilvl w:val="1"/>
          <w:numId w:val="2"/>
        </w:numPr>
        <w:shd w:val="clear" w:color="auto" w:fill="auto"/>
        <w:tabs>
          <w:tab w:val="left" w:pos="1186"/>
        </w:tabs>
        <w:spacing w:after="0"/>
        <w:ind w:firstLine="760"/>
        <w:jc w:val="both"/>
      </w:pPr>
      <w:proofErr w:type="gramStart"/>
      <w:r>
        <w:t>Решение конкурсной комиссии с указанием списка СНТ ТМР - победителей конкурсного отбора, наименования проектов - победителей конкурсного отбора и предложений по размерам предоставляемых субсидий оформляется итоговым протоколом (форма 5 приложения к настоящему Порядку) в течение 3 рабочих дней с даты проведения заседания конкурсной комиссии, на котором было принято такое решение и направляется исполнителю МП.</w:t>
      </w:r>
      <w:proofErr w:type="gramEnd"/>
    </w:p>
    <w:p w:rsidR="00655B7F" w:rsidRDefault="00655B7F" w:rsidP="00655B7F">
      <w:pPr>
        <w:pStyle w:val="20"/>
        <w:numPr>
          <w:ilvl w:val="1"/>
          <w:numId w:val="2"/>
        </w:numPr>
        <w:shd w:val="clear" w:color="auto" w:fill="auto"/>
        <w:tabs>
          <w:tab w:val="left" w:pos="1186"/>
        </w:tabs>
        <w:spacing w:after="0"/>
        <w:ind w:firstLine="760"/>
        <w:jc w:val="both"/>
      </w:pPr>
      <w:r>
        <w:t xml:space="preserve">Выписка из протокола размещается исполнителем МП на официальном сайте Администрации Тутаевского муниципального района в сети «Интернет» в течение 3 рабочих дней </w:t>
      </w:r>
      <w:proofErr w:type="gramStart"/>
      <w:r>
        <w:t>с даты принятия</w:t>
      </w:r>
      <w:proofErr w:type="gramEnd"/>
      <w:r>
        <w:t xml:space="preserve"> решения конкурсной комиссией.</w:t>
      </w:r>
    </w:p>
    <w:p w:rsidR="00655B7F" w:rsidRDefault="00655B7F" w:rsidP="00655B7F">
      <w:pPr>
        <w:pStyle w:val="20"/>
        <w:numPr>
          <w:ilvl w:val="1"/>
          <w:numId w:val="2"/>
        </w:numPr>
        <w:shd w:val="clear" w:color="auto" w:fill="auto"/>
        <w:tabs>
          <w:tab w:val="left" w:pos="1186"/>
        </w:tabs>
        <w:spacing w:after="0"/>
        <w:ind w:firstLine="760"/>
        <w:jc w:val="both"/>
      </w:pPr>
      <w:r>
        <w:t>В течение 5 рабочих дней с момента утверждения конкурсной комиссией списка СНТ ТМР - победителей конкурсного отбора исполнитель МП издает правовой акт об определении победителей конкурсного отбора с указанием объемов субсидий.</w:t>
      </w:r>
    </w:p>
    <w:p w:rsidR="00655B7F" w:rsidRDefault="00655B7F" w:rsidP="00655B7F">
      <w:pPr>
        <w:pStyle w:val="20"/>
        <w:numPr>
          <w:ilvl w:val="1"/>
          <w:numId w:val="2"/>
        </w:numPr>
        <w:shd w:val="clear" w:color="auto" w:fill="auto"/>
        <w:tabs>
          <w:tab w:val="left" w:pos="1186"/>
        </w:tabs>
        <w:spacing w:after="0"/>
        <w:ind w:firstLine="760"/>
        <w:jc w:val="both"/>
      </w:pPr>
      <w:r>
        <w:t xml:space="preserve">Не позднее 5 рабочих дней </w:t>
      </w:r>
      <w:proofErr w:type="gramStart"/>
      <w:r>
        <w:t>с даты принятия</w:t>
      </w:r>
      <w:proofErr w:type="gramEnd"/>
      <w:r>
        <w:t xml:space="preserve"> правового акта о распределении субсидий между СНТ ТМР – победителями конкурсного отбора, исполнитель МП согласовывает и подписывает проект соглашения о предоставлении субсидии (далее – соглашение) и приглашает СНТ ТМР – победителей конкурсного отбора для подписания соглашений в Администрацию Тутаевского муниципального района.</w:t>
      </w:r>
    </w:p>
    <w:p w:rsidR="00655B7F" w:rsidRDefault="00655B7F" w:rsidP="00655B7F">
      <w:pPr>
        <w:pStyle w:val="20"/>
        <w:shd w:val="clear" w:color="auto" w:fill="auto"/>
        <w:spacing w:after="0"/>
        <w:ind w:firstLine="740"/>
        <w:jc w:val="both"/>
      </w:pPr>
      <w:r>
        <w:t>В течение 3 рабочих дней с момента получения приглашения на подписание проектов соглашений СНТ ТМР - победители конкурсного отбора подписывают проекты соглашений.</w:t>
      </w:r>
    </w:p>
    <w:p w:rsidR="00655B7F" w:rsidRDefault="00655B7F" w:rsidP="00655B7F">
      <w:pPr>
        <w:pStyle w:val="20"/>
        <w:shd w:val="clear" w:color="auto" w:fill="auto"/>
        <w:spacing w:after="0"/>
        <w:ind w:firstLine="740"/>
        <w:jc w:val="both"/>
      </w:pPr>
      <w:r>
        <w:t>В день подписания соглашения СНТ ТМР – победителю конкурсного отбора выдается второй экземпляр соглашения, о чем делается запись в журнале регистрации соглашений.</w:t>
      </w:r>
    </w:p>
    <w:p w:rsidR="00655B7F" w:rsidRDefault="00655B7F" w:rsidP="00655B7F">
      <w:pPr>
        <w:pStyle w:val="20"/>
        <w:numPr>
          <w:ilvl w:val="1"/>
          <w:numId w:val="2"/>
        </w:numPr>
        <w:shd w:val="clear" w:color="auto" w:fill="auto"/>
        <w:tabs>
          <w:tab w:val="left" w:pos="1210"/>
        </w:tabs>
        <w:spacing w:after="0"/>
        <w:ind w:firstLine="740"/>
        <w:jc w:val="both"/>
      </w:pPr>
      <w:r>
        <w:t>СНТ ТМР исключается из числа победителей конкурсного отбора в случаях:</w:t>
      </w:r>
    </w:p>
    <w:p w:rsidR="00655B7F" w:rsidRDefault="00655B7F" w:rsidP="00655B7F">
      <w:pPr>
        <w:pStyle w:val="20"/>
        <w:numPr>
          <w:ilvl w:val="0"/>
          <w:numId w:val="1"/>
        </w:numPr>
        <w:shd w:val="clear" w:color="auto" w:fill="auto"/>
        <w:tabs>
          <w:tab w:val="left" w:pos="927"/>
        </w:tabs>
        <w:spacing w:after="0"/>
        <w:ind w:firstLine="740"/>
        <w:jc w:val="both"/>
      </w:pPr>
      <w:r>
        <w:t>получения исполнителем МП официального уведомления от СНТ ТМР - победителя конкурсного отбора об отказе от получения субсидии;</w:t>
      </w:r>
    </w:p>
    <w:p w:rsidR="00655B7F" w:rsidRDefault="00655B7F" w:rsidP="00655B7F">
      <w:pPr>
        <w:pStyle w:val="20"/>
        <w:numPr>
          <w:ilvl w:val="0"/>
          <w:numId w:val="1"/>
        </w:numPr>
        <w:shd w:val="clear" w:color="auto" w:fill="auto"/>
        <w:tabs>
          <w:tab w:val="left" w:pos="922"/>
        </w:tabs>
        <w:spacing w:after="0"/>
        <w:ind w:firstLine="740"/>
        <w:jc w:val="both"/>
      </w:pPr>
      <w:r>
        <w:t xml:space="preserve">не подписания в срок, предусмотренный абзацем вторым пункта 20 раздела </w:t>
      </w:r>
      <w:r>
        <w:rPr>
          <w:lang w:val="en-US"/>
        </w:rPr>
        <w:t>IV</w:t>
      </w:r>
      <w:r>
        <w:t xml:space="preserve"> настоящего Порядка проекта соглашения;</w:t>
      </w:r>
    </w:p>
    <w:p w:rsidR="00655B7F" w:rsidRDefault="00655B7F" w:rsidP="00655B7F">
      <w:pPr>
        <w:pStyle w:val="20"/>
        <w:numPr>
          <w:ilvl w:val="0"/>
          <w:numId w:val="1"/>
        </w:numPr>
        <w:shd w:val="clear" w:color="auto" w:fill="auto"/>
        <w:tabs>
          <w:tab w:val="left" w:pos="1210"/>
        </w:tabs>
        <w:spacing w:after="0"/>
        <w:ind w:firstLine="740"/>
        <w:jc w:val="both"/>
      </w:pPr>
      <w:r>
        <w:t xml:space="preserve">выявления при подготовке проектов соглашений фактов представления в заявке СНТ ТМР - победителя конкурсного отбора, </w:t>
      </w:r>
      <w:r w:rsidRPr="003F18EB">
        <w:t xml:space="preserve">недостоверной информации, фактов несоответствия заявки требованиям, указанным в пункте 3 раздела </w:t>
      </w:r>
      <w:r w:rsidRPr="003F18EB">
        <w:rPr>
          <w:lang w:val="en-US"/>
        </w:rPr>
        <w:t>II</w:t>
      </w:r>
      <w:r>
        <w:t xml:space="preserve"> </w:t>
      </w:r>
      <w:r w:rsidRPr="003F18EB">
        <w:t>настоящего Порядка</w:t>
      </w:r>
      <w:r>
        <w:t>.</w:t>
      </w:r>
    </w:p>
    <w:p w:rsidR="00655B7F" w:rsidRDefault="00655B7F" w:rsidP="00655B7F">
      <w:pPr>
        <w:pStyle w:val="20"/>
        <w:numPr>
          <w:ilvl w:val="1"/>
          <w:numId w:val="2"/>
        </w:numPr>
        <w:shd w:val="clear" w:color="auto" w:fill="auto"/>
        <w:tabs>
          <w:tab w:val="left" w:pos="1210"/>
        </w:tabs>
        <w:spacing w:after="0"/>
        <w:ind w:firstLine="740"/>
        <w:jc w:val="both"/>
      </w:pPr>
      <w:r>
        <w:t xml:space="preserve">При наличии обстоятельств, указанных в пункте 21 раздела </w:t>
      </w:r>
      <w:r>
        <w:rPr>
          <w:lang w:val="en-US"/>
        </w:rPr>
        <w:t>IV</w:t>
      </w:r>
      <w:r>
        <w:t xml:space="preserve"> настоящего 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20 </w:t>
      </w:r>
      <w:r>
        <w:lastRenderedPageBreak/>
        <w:t xml:space="preserve">рабочих дней </w:t>
      </w:r>
      <w:proofErr w:type="gramStart"/>
      <w:r>
        <w:t>с даты принятия</w:t>
      </w:r>
      <w:proofErr w:type="gramEnd"/>
      <w:r>
        <w:t xml:space="preserve"> правового акта об определении победителей конкурсного отбора. </w:t>
      </w:r>
      <w:proofErr w:type="gramStart"/>
      <w:r>
        <w:t>В течение 5 рабочих дней с даты получения такого уведомления конкурсная комиссия исходя из сформированных ранее итоговых рейтингов проектов и высвободившейся суммы средств областного бюджета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проектов СНТ ТМР, но не включенного в список победителей конкурсного отбора.</w:t>
      </w:r>
      <w:proofErr w:type="gramEnd"/>
    </w:p>
    <w:p w:rsidR="00655B7F" w:rsidRDefault="00655B7F" w:rsidP="00655B7F">
      <w:pPr>
        <w:pStyle w:val="20"/>
        <w:shd w:val="clear" w:color="auto" w:fill="auto"/>
        <w:spacing w:after="0"/>
        <w:ind w:firstLine="740"/>
        <w:jc w:val="both"/>
      </w:pPr>
      <w:r>
        <w:t>При этом объемы субсидий, предоставляемых иным СНТ ТМР - победителям конкурсного отбора, остаются неизменными.</w:t>
      </w:r>
    </w:p>
    <w:p w:rsidR="00655B7F" w:rsidRDefault="00655B7F" w:rsidP="00655B7F">
      <w:pPr>
        <w:pStyle w:val="20"/>
        <w:shd w:val="clear" w:color="auto" w:fill="auto"/>
        <w:spacing w:after="0"/>
        <w:ind w:firstLine="740"/>
        <w:jc w:val="both"/>
      </w:pPr>
      <w:r>
        <w:t>В течение 3 рабочих дней со дня принятия конкурсной комиссией решения, указанного в абзаце первом данного пункта, в правовой акт исполнителя МП об определении победителей конкурсного отбора вносятся изменения об определении другого победителя конкурсного отбора.</w:t>
      </w:r>
    </w:p>
    <w:p w:rsidR="00655B7F" w:rsidRDefault="00655B7F" w:rsidP="00655B7F">
      <w:pPr>
        <w:pStyle w:val="20"/>
        <w:numPr>
          <w:ilvl w:val="1"/>
          <w:numId w:val="2"/>
        </w:numPr>
        <w:shd w:val="clear" w:color="auto" w:fill="auto"/>
        <w:tabs>
          <w:tab w:val="left" w:pos="1210"/>
        </w:tabs>
        <w:spacing w:after="0"/>
        <w:ind w:firstLine="740"/>
        <w:jc w:val="both"/>
      </w:pPr>
      <w:r>
        <w:t>Исполнитель МП в любой момент до утверждения итогов конкурсного отбора вправе прекратить проведение конкурсного отбора без возмещения участникам конкурсного отбора каких-либо расходов или убытков.</w:t>
      </w:r>
    </w:p>
    <w:p w:rsidR="00655B7F" w:rsidRDefault="00655B7F" w:rsidP="00655B7F">
      <w:pPr>
        <w:pStyle w:val="20"/>
        <w:shd w:val="clear" w:color="auto" w:fill="auto"/>
        <w:spacing w:after="0"/>
        <w:ind w:firstLine="740"/>
        <w:jc w:val="both"/>
      </w:pPr>
      <w:r>
        <w:t>Уведомление о прекращении проведения конкурсного отбора размещается на странице исполнителя МП на официальном сайте Администрации Тутаевского муниципального района в сети «Интернет» в день принятия решения.</w:t>
      </w:r>
    </w:p>
    <w:p w:rsidR="00655B7F" w:rsidRDefault="00655B7F" w:rsidP="00655B7F">
      <w:pPr>
        <w:pStyle w:val="20"/>
        <w:numPr>
          <w:ilvl w:val="1"/>
          <w:numId w:val="2"/>
        </w:numPr>
        <w:shd w:val="clear" w:color="auto" w:fill="auto"/>
        <w:tabs>
          <w:tab w:val="left" w:pos="1172"/>
        </w:tabs>
        <w:spacing w:after="0"/>
        <w:ind w:firstLine="740"/>
        <w:jc w:val="both"/>
      </w:pPr>
      <w:r>
        <w:t>Исполнитель МП обеспечивает сохранность заявок в течение 3 лет с момента завершения конкурсного отбора.</w:t>
      </w:r>
    </w:p>
    <w:p w:rsidR="00655B7F" w:rsidRDefault="00655B7F" w:rsidP="00655B7F">
      <w:pPr>
        <w:pStyle w:val="20"/>
        <w:shd w:val="clear" w:color="auto" w:fill="auto"/>
        <w:tabs>
          <w:tab w:val="left" w:pos="1172"/>
        </w:tabs>
        <w:spacing w:after="0"/>
        <w:jc w:val="both"/>
      </w:pPr>
    </w:p>
    <w:p w:rsidR="00655B7F" w:rsidRDefault="00655B7F" w:rsidP="00D91658">
      <w:pPr>
        <w:spacing w:after="120" w:line="240" w:lineRule="auto"/>
        <w:ind w:firstLine="567"/>
        <w:jc w:val="both"/>
        <w:rPr>
          <w:rFonts w:ascii="Times New Roman" w:hAnsi="Times New Roman" w:cs="Times New Roman"/>
          <w:sz w:val="28"/>
          <w:szCs w:val="28"/>
        </w:rPr>
        <w:sectPr w:rsidR="00655B7F" w:rsidSect="005204EA">
          <w:headerReference w:type="default" r:id="rId8"/>
          <w:pgSz w:w="11906" w:h="16838"/>
          <w:pgMar w:top="1134" w:right="850" w:bottom="1134" w:left="1701" w:header="708" w:footer="708" w:gutter="0"/>
          <w:cols w:space="708"/>
          <w:titlePg/>
          <w:docGrid w:linePitch="360"/>
        </w:sectPr>
      </w:pPr>
    </w:p>
    <w:p w:rsidR="00655B7F" w:rsidRPr="003F18EB" w:rsidRDefault="00655B7F" w:rsidP="00655B7F">
      <w:pPr>
        <w:pStyle w:val="20"/>
        <w:shd w:val="clear" w:color="auto" w:fill="auto"/>
        <w:spacing w:after="0" w:line="302" w:lineRule="exact"/>
        <w:ind w:left="5140"/>
        <w:jc w:val="center"/>
        <w:rPr>
          <w:sz w:val="24"/>
          <w:szCs w:val="24"/>
        </w:rPr>
      </w:pPr>
      <w:r w:rsidRPr="003F18EB">
        <w:rPr>
          <w:sz w:val="24"/>
          <w:szCs w:val="24"/>
        </w:rPr>
        <w:lastRenderedPageBreak/>
        <w:t>Приложение</w:t>
      </w:r>
    </w:p>
    <w:p w:rsidR="00655B7F" w:rsidRDefault="00655B7F" w:rsidP="00655B7F">
      <w:pPr>
        <w:pStyle w:val="20"/>
        <w:shd w:val="clear" w:color="auto" w:fill="auto"/>
        <w:tabs>
          <w:tab w:val="left" w:pos="4820"/>
        </w:tabs>
        <w:spacing w:after="0" w:line="302" w:lineRule="exact"/>
        <w:ind w:left="4820"/>
        <w:jc w:val="both"/>
        <w:rPr>
          <w:sz w:val="24"/>
          <w:szCs w:val="24"/>
        </w:rPr>
      </w:pPr>
      <w:r w:rsidRPr="003F18EB">
        <w:rPr>
          <w:sz w:val="24"/>
          <w:szCs w:val="24"/>
        </w:rPr>
        <w:t>к Порядку проведения</w:t>
      </w:r>
      <w:r>
        <w:rPr>
          <w:sz w:val="24"/>
          <w:szCs w:val="24"/>
        </w:rPr>
        <w:t xml:space="preserve"> </w:t>
      </w:r>
      <w:r w:rsidRPr="003F18EB">
        <w:rPr>
          <w:sz w:val="24"/>
          <w:szCs w:val="24"/>
        </w:rPr>
        <w:t xml:space="preserve">конкурсного отбора проектов </w:t>
      </w:r>
      <w:r>
        <w:rPr>
          <w:sz w:val="24"/>
          <w:szCs w:val="24"/>
        </w:rPr>
        <w:t xml:space="preserve">садоводческих, огороднических </w:t>
      </w:r>
      <w:r w:rsidRPr="003F18EB">
        <w:rPr>
          <w:sz w:val="24"/>
          <w:szCs w:val="24"/>
        </w:rPr>
        <w:t xml:space="preserve">некоммерческих </w:t>
      </w:r>
      <w:r>
        <w:rPr>
          <w:sz w:val="24"/>
          <w:szCs w:val="24"/>
        </w:rPr>
        <w:t>товарище</w:t>
      </w:r>
      <w:proofErr w:type="gramStart"/>
      <w:r>
        <w:rPr>
          <w:sz w:val="24"/>
          <w:szCs w:val="24"/>
        </w:rPr>
        <w:t>ств</w:t>
      </w:r>
      <w:r w:rsidRPr="003F18EB">
        <w:rPr>
          <w:sz w:val="24"/>
          <w:szCs w:val="24"/>
        </w:rPr>
        <w:t xml:space="preserve"> дл</w:t>
      </w:r>
      <w:proofErr w:type="gramEnd"/>
      <w:r w:rsidRPr="003F18EB">
        <w:rPr>
          <w:sz w:val="24"/>
          <w:szCs w:val="24"/>
        </w:rPr>
        <w:t>я предоставления субсидий из бюджета Тутаевского муниципального района в рамках исполнения муниципальной</w:t>
      </w:r>
      <w:r>
        <w:rPr>
          <w:sz w:val="24"/>
          <w:szCs w:val="24"/>
        </w:rPr>
        <w:t xml:space="preserve"> </w:t>
      </w:r>
      <w:r w:rsidRPr="003F18EB">
        <w:rPr>
          <w:sz w:val="24"/>
          <w:szCs w:val="24"/>
        </w:rPr>
        <w:t xml:space="preserve">программы </w:t>
      </w:r>
      <w:r w:rsidRPr="000E1CA3">
        <w:rPr>
          <w:sz w:val="24"/>
          <w:szCs w:val="24"/>
        </w:rPr>
        <w:t xml:space="preserve">«Поддержка и развитие садоводческих, огороднических некоммерческих </w:t>
      </w:r>
      <w:r>
        <w:rPr>
          <w:sz w:val="24"/>
          <w:szCs w:val="24"/>
        </w:rPr>
        <w:t>товариществ</w:t>
      </w:r>
      <w:r w:rsidRPr="000E1CA3">
        <w:rPr>
          <w:sz w:val="24"/>
          <w:szCs w:val="24"/>
        </w:rPr>
        <w:t xml:space="preserve"> граждан на территории Тутаевского муниципального района» на 2020 – 2022 годы</w:t>
      </w:r>
    </w:p>
    <w:p w:rsidR="00655B7F" w:rsidRDefault="00655B7F" w:rsidP="00655B7F">
      <w:pPr>
        <w:pStyle w:val="20"/>
        <w:shd w:val="clear" w:color="auto" w:fill="auto"/>
        <w:tabs>
          <w:tab w:val="right" w:pos="9374"/>
        </w:tabs>
        <w:spacing w:after="0" w:line="302" w:lineRule="exact"/>
        <w:ind w:left="5140"/>
        <w:jc w:val="both"/>
        <w:rPr>
          <w:sz w:val="24"/>
          <w:szCs w:val="24"/>
        </w:rPr>
      </w:pPr>
    </w:p>
    <w:p w:rsidR="00655B7F" w:rsidRDefault="00655B7F" w:rsidP="00655B7F">
      <w:pPr>
        <w:pStyle w:val="20"/>
        <w:shd w:val="clear" w:color="auto" w:fill="auto"/>
        <w:tabs>
          <w:tab w:val="right" w:pos="9374"/>
        </w:tabs>
        <w:spacing w:after="0" w:line="302" w:lineRule="exact"/>
        <w:ind w:left="5140"/>
        <w:jc w:val="both"/>
        <w:rPr>
          <w:sz w:val="24"/>
          <w:szCs w:val="24"/>
        </w:rPr>
      </w:pPr>
    </w:p>
    <w:p w:rsidR="00655B7F" w:rsidRPr="003F18EB" w:rsidRDefault="00655B7F" w:rsidP="00655B7F">
      <w:pPr>
        <w:pStyle w:val="20"/>
        <w:shd w:val="clear" w:color="auto" w:fill="auto"/>
        <w:tabs>
          <w:tab w:val="right" w:pos="9374"/>
        </w:tabs>
        <w:spacing w:after="0" w:line="302" w:lineRule="exact"/>
        <w:ind w:left="5140"/>
        <w:jc w:val="both"/>
        <w:rPr>
          <w:sz w:val="24"/>
          <w:szCs w:val="24"/>
        </w:rPr>
      </w:pPr>
    </w:p>
    <w:p w:rsidR="00655B7F" w:rsidRDefault="00655B7F" w:rsidP="00655B7F">
      <w:pPr>
        <w:pStyle w:val="22"/>
        <w:keepNext/>
        <w:keepLines/>
        <w:shd w:val="clear" w:color="auto" w:fill="auto"/>
        <w:spacing w:before="0" w:line="302" w:lineRule="exact"/>
      </w:pPr>
      <w:bookmarkStart w:id="2" w:name="bookmark4"/>
      <w:r>
        <w:t>ФОРМЫ</w:t>
      </w:r>
      <w:bookmarkEnd w:id="2"/>
    </w:p>
    <w:p w:rsidR="00655B7F" w:rsidRDefault="00655B7F" w:rsidP="00655B7F">
      <w:pPr>
        <w:pStyle w:val="30"/>
        <w:shd w:val="clear" w:color="auto" w:fill="auto"/>
        <w:spacing w:after="294" w:line="302" w:lineRule="exact"/>
      </w:pPr>
      <w:r>
        <w:t>документов, представляемых для участия в конкурсном отборе проектов садоводческих, огороднических некоммерческих товарище</w:t>
      </w:r>
      <w:proofErr w:type="gramStart"/>
      <w:r>
        <w:t>ств дл</w:t>
      </w:r>
      <w:proofErr w:type="gramEnd"/>
      <w:r>
        <w:t xml:space="preserve">я предоставления субсидии из бюджета Тутаевского муниципального района в рамках исполнения муниципальной программы </w:t>
      </w:r>
      <w:r w:rsidRPr="000E1CA3">
        <w:t xml:space="preserve">«Поддержка и развитие садоводческих, огороднических некоммерческих </w:t>
      </w:r>
      <w:r>
        <w:t>товариществ</w:t>
      </w:r>
      <w:r w:rsidRPr="000E1CA3">
        <w:t xml:space="preserve"> граждан на территории Тутаевского муниципального района»</w:t>
      </w:r>
      <w:r>
        <w:br/>
      </w:r>
      <w:r w:rsidRPr="000E1CA3">
        <w:t>на 2020 – 2022 годы</w:t>
      </w:r>
    </w:p>
    <w:p w:rsidR="00655B7F" w:rsidRDefault="00655B7F" w:rsidP="00655B7F">
      <w:pPr>
        <w:pStyle w:val="20"/>
        <w:shd w:val="clear" w:color="auto" w:fill="auto"/>
        <w:spacing w:after="613" w:line="310" w:lineRule="exact"/>
        <w:ind w:left="5140" w:right="492"/>
        <w:jc w:val="right"/>
      </w:pPr>
      <w:r>
        <w:t>Форма 1</w:t>
      </w:r>
    </w:p>
    <w:p w:rsidR="00655B7F" w:rsidRDefault="00655B7F" w:rsidP="00655B7F">
      <w:pPr>
        <w:pStyle w:val="60"/>
        <w:shd w:val="clear" w:color="auto" w:fill="auto"/>
        <w:spacing w:before="0" w:after="0" w:line="240" w:lineRule="auto"/>
        <w:ind w:left="5387"/>
      </w:pPr>
      <w:r>
        <w:t>В Администрацию</w:t>
      </w:r>
    </w:p>
    <w:p w:rsidR="00655B7F" w:rsidRDefault="00655B7F" w:rsidP="00655B7F">
      <w:pPr>
        <w:pStyle w:val="60"/>
        <w:shd w:val="clear" w:color="auto" w:fill="auto"/>
        <w:spacing w:before="0" w:after="0" w:line="240" w:lineRule="auto"/>
        <w:ind w:left="5387"/>
      </w:pPr>
      <w:r>
        <w:t>Тутаевского муниципального района)</w:t>
      </w:r>
    </w:p>
    <w:p w:rsidR="00655B7F" w:rsidRDefault="00655B7F" w:rsidP="00655B7F">
      <w:pPr>
        <w:pStyle w:val="20"/>
        <w:shd w:val="clear" w:color="auto" w:fill="auto"/>
        <w:spacing w:after="0" w:line="302" w:lineRule="exact"/>
        <w:jc w:val="center"/>
      </w:pPr>
    </w:p>
    <w:p w:rsidR="00655B7F" w:rsidRDefault="00655B7F" w:rsidP="00655B7F">
      <w:pPr>
        <w:pStyle w:val="20"/>
        <w:shd w:val="clear" w:color="auto" w:fill="auto"/>
        <w:spacing w:after="0" w:line="302" w:lineRule="exact"/>
        <w:jc w:val="center"/>
      </w:pPr>
    </w:p>
    <w:p w:rsidR="00655B7F" w:rsidRDefault="00655B7F" w:rsidP="00655B7F">
      <w:pPr>
        <w:pStyle w:val="20"/>
        <w:shd w:val="clear" w:color="auto" w:fill="auto"/>
        <w:spacing w:after="0" w:line="302" w:lineRule="exact"/>
        <w:jc w:val="center"/>
      </w:pPr>
      <w:r>
        <w:t>ЗАЯВЛЕНИЕ</w:t>
      </w:r>
    </w:p>
    <w:p w:rsidR="00655B7F" w:rsidRDefault="00655B7F" w:rsidP="00655B7F">
      <w:pPr>
        <w:pStyle w:val="20"/>
        <w:shd w:val="clear" w:color="auto" w:fill="auto"/>
        <w:spacing w:after="0" w:line="302" w:lineRule="exact"/>
        <w:jc w:val="center"/>
      </w:pPr>
      <w:r>
        <w:t xml:space="preserve">на участие в конкурсном отборе проектов </w:t>
      </w:r>
      <w:r w:rsidRPr="005F5349">
        <w:t>садоводческих</w:t>
      </w:r>
      <w:r>
        <w:t>, огороднических</w:t>
      </w:r>
      <w:r w:rsidRPr="005F5349">
        <w:t xml:space="preserve"> некоммерческих объединений</w:t>
      </w:r>
      <w:r>
        <w:t xml:space="preserve"> для предоставления субсидий из бюджета Тутаевского муниципального района в рамках исполнения муниципальной программы </w:t>
      </w:r>
      <w:r w:rsidRPr="000E1CA3">
        <w:t>«Поддержка и развитие садоводческих, огороднических некоммерческих объединений граждан на территории Тутаевского муниципального района»</w:t>
      </w:r>
    </w:p>
    <w:p w:rsidR="00655B7F" w:rsidRDefault="00655B7F" w:rsidP="00655B7F">
      <w:pPr>
        <w:pStyle w:val="20"/>
        <w:shd w:val="clear" w:color="auto" w:fill="auto"/>
        <w:spacing w:after="0" w:line="302" w:lineRule="exact"/>
        <w:jc w:val="center"/>
      </w:pPr>
    </w:p>
    <w:p w:rsidR="00655B7F" w:rsidRDefault="00655B7F" w:rsidP="00655B7F">
      <w:pPr>
        <w:pStyle w:val="20"/>
        <w:shd w:val="clear" w:color="auto" w:fill="auto"/>
        <w:spacing w:after="0" w:line="302" w:lineRule="exact"/>
        <w:jc w:val="center"/>
        <w:rPr>
          <w:rStyle w:val="6"/>
        </w:rPr>
      </w:pPr>
      <w:r>
        <w:rPr>
          <w:rStyle w:val="6"/>
        </w:rPr>
        <w:t>___________________________________________________________________________</w:t>
      </w:r>
    </w:p>
    <w:p w:rsidR="00655B7F" w:rsidRDefault="00655B7F" w:rsidP="00655B7F">
      <w:pPr>
        <w:pStyle w:val="20"/>
        <w:shd w:val="clear" w:color="auto" w:fill="auto"/>
        <w:spacing w:after="0" w:line="302" w:lineRule="exact"/>
        <w:jc w:val="center"/>
      </w:pPr>
      <w:r>
        <w:rPr>
          <w:rStyle w:val="6"/>
        </w:rPr>
        <w:t>(полное наименование СНТ ТМР)</w:t>
      </w:r>
    </w:p>
    <w:p w:rsidR="00655B7F" w:rsidRDefault="00655B7F" w:rsidP="00655B7F">
      <w:pPr>
        <w:pStyle w:val="20"/>
        <w:shd w:val="clear" w:color="auto" w:fill="auto"/>
        <w:spacing w:after="0" w:line="310" w:lineRule="exact"/>
        <w:jc w:val="both"/>
      </w:pPr>
      <w:r>
        <w:t>направляет проект ______________________________________________</w:t>
      </w:r>
    </w:p>
    <w:p w:rsidR="00655B7F" w:rsidRPr="0035329A" w:rsidRDefault="00655B7F" w:rsidP="00655B7F">
      <w:pPr>
        <w:pStyle w:val="20"/>
        <w:shd w:val="clear" w:color="auto" w:fill="auto"/>
        <w:spacing w:after="0" w:line="310" w:lineRule="exact"/>
        <w:jc w:val="center"/>
        <w:rPr>
          <w:vertAlign w:val="superscript"/>
        </w:rPr>
      </w:pPr>
      <w:r w:rsidRPr="0035329A">
        <w:rPr>
          <w:vertAlign w:val="superscript"/>
        </w:rPr>
        <w:t>(полное наименование проекта)</w:t>
      </w:r>
    </w:p>
    <w:p w:rsidR="00655B7F" w:rsidRDefault="00655B7F" w:rsidP="00655B7F">
      <w:pPr>
        <w:pStyle w:val="20"/>
        <w:shd w:val="clear" w:color="auto" w:fill="auto"/>
        <w:spacing w:after="120" w:line="240" w:lineRule="auto"/>
        <w:jc w:val="both"/>
      </w:pPr>
      <w:r>
        <w:t xml:space="preserve">для участия в конкурсном отборе проектов садоводческих, огороднических некоммерческих товариществ (далее – СНТ ТМР) для предоставления субсидии из бюджета Тутаевского муниципального района в рамках </w:t>
      </w:r>
      <w:r>
        <w:lastRenderedPageBreak/>
        <w:t xml:space="preserve">исполнения муниципальной программы </w:t>
      </w:r>
      <w:r w:rsidRPr="000E1CA3">
        <w:t xml:space="preserve">«Поддержка и развитие садоводческих, огороднических некоммерческих </w:t>
      </w:r>
      <w:r>
        <w:t>товарище</w:t>
      </w:r>
      <w:proofErr w:type="gramStart"/>
      <w:r>
        <w:t>ств</w:t>
      </w:r>
      <w:r w:rsidRPr="000E1CA3">
        <w:t xml:space="preserve"> гр</w:t>
      </w:r>
      <w:proofErr w:type="gramEnd"/>
      <w:r w:rsidRPr="000E1CA3">
        <w:t>аждан на территории Тутаевского муниципального района»</w:t>
      </w:r>
      <w:r>
        <w:t xml:space="preserve"> </w:t>
      </w:r>
      <w:r w:rsidRPr="000E1CA3">
        <w:t>на 2020 – 2022 годы</w:t>
      </w:r>
      <w:r>
        <w:t xml:space="preserve"> (далее - конкурсный отбор).</w:t>
      </w:r>
    </w:p>
    <w:p w:rsidR="00655B7F" w:rsidRDefault="00655B7F" w:rsidP="00655B7F">
      <w:pPr>
        <w:pStyle w:val="20"/>
        <w:shd w:val="clear" w:color="auto" w:fill="auto"/>
        <w:spacing w:after="120" w:line="240" w:lineRule="auto"/>
        <w:ind w:firstLine="743"/>
      </w:pPr>
      <w:r>
        <w:t>Информация о заявителе:</w:t>
      </w:r>
    </w:p>
    <w:tbl>
      <w:tblPr>
        <w:tblOverlap w:val="never"/>
        <w:tblW w:w="0" w:type="auto"/>
        <w:jc w:val="center"/>
        <w:tblLayout w:type="fixed"/>
        <w:tblCellMar>
          <w:left w:w="10" w:type="dxa"/>
          <w:right w:w="10" w:type="dxa"/>
        </w:tblCellMar>
        <w:tblLook w:val="0000"/>
      </w:tblPr>
      <w:tblGrid>
        <w:gridCol w:w="6521"/>
        <w:gridCol w:w="2887"/>
      </w:tblGrid>
      <w:tr w:rsidR="00655B7F" w:rsidTr="006213AE">
        <w:trPr>
          <w:trHeight w:hRule="exact" w:val="432"/>
          <w:jc w:val="center"/>
        </w:trPr>
        <w:tc>
          <w:tcPr>
            <w:tcW w:w="6521" w:type="dxa"/>
            <w:tcBorders>
              <w:top w:val="single" w:sz="4" w:space="0" w:color="auto"/>
              <w:left w:val="single" w:sz="4" w:space="0" w:color="auto"/>
            </w:tcBorders>
            <w:shd w:val="clear" w:color="auto" w:fill="FFFFFF"/>
          </w:tcPr>
          <w:p w:rsidR="00655B7F" w:rsidRDefault="00655B7F" w:rsidP="006213AE">
            <w:pPr>
              <w:pStyle w:val="20"/>
              <w:framePr w:w="9408" w:wrap="notBeside" w:vAnchor="text" w:hAnchor="text" w:xAlign="center" w:y="1"/>
              <w:shd w:val="clear" w:color="auto" w:fill="auto"/>
              <w:spacing w:after="0" w:line="310" w:lineRule="exact"/>
            </w:pPr>
            <w:r>
              <w:t>Полное наименование СНТ ТМР</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624"/>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2" w:lineRule="exact"/>
            </w:pPr>
            <w:r>
              <w:t>Руководитель (наименование должности, Ф.И.О. полностью)</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418"/>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Наименование и состав руководящего органа организации</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317"/>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 xml:space="preserve">Дата регистрации </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624"/>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07" w:lineRule="exact"/>
            </w:pPr>
            <w:r>
              <w:t>Наименование документа, на основании которого действует СНТ ТМР</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719"/>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 xml:space="preserve">Направления деятельности </w:t>
            </w:r>
            <w:r>
              <w:br/>
              <w:t xml:space="preserve"> (не более 3-х, </w:t>
            </w:r>
            <w:proofErr w:type="gramStart"/>
            <w:r>
              <w:t>соответствующих</w:t>
            </w:r>
            <w:proofErr w:type="gramEnd"/>
            <w:r>
              <w:t xml:space="preserve"> проекту)</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461"/>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Фактический адрес организации</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424"/>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Адрес электронной почты (при наличии)</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801"/>
          <w:jc w:val="center"/>
        </w:trPr>
        <w:tc>
          <w:tcPr>
            <w:tcW w:w="6521" w:type="dxa"/>
            <w:tcBorders>
              <w:top w:val="single" w:sz="4" w:space="0" w:color="auto"/>
              <w:left w:val="single" w:sz="4" w:space="0" w:color="auto"/>
              <w:bottom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2" w:lineRule="exact"/>
            </w:pPr>
            <w:r>
              <w:t>Номер телефона организации или контактного лица (с указанием наименования его должности, Ф.И.О.)</w:t>
            </w:r>
          </w:p>
        </w:tc>
        <w:tc>
          <w:tcPr>
            <w:tcW w:w="2887" w:type="dxa"/>
            <w:tcBorders>
              <w:top w:val="single" w:sz="4" w:space="0" w:color="auto"/>
              <w:left w:val="single" w:sz="4" w:space="0" w:color="auto"/>
              <w:bottom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619"/>
          <w:jc w:val="center"/>
        </w:trPr>
        <w:tc>
          <w:tcPr>
            <w:tcW w:w="6521" w:type="dxa"/>
            <w:tcBorders>
              <w:top w:val="single" w:sz="4" w:space="0" w:color="auto"/>
              <w:left w:val="single" w:sz="4" w:space="0" w:color="auto"/>
              <w:bottom w:val="single" w:sz="4" w:space="0" w:color="auto"/>
            </w:tcBorders>
            <w:shd w:val="clear" w:color="auto" w:fill="FFFFFF"/>
          </w:tcPr>
          <w:p w:rsidR="00655B7F" w:rsidRDefault="00655B7F" w:rsidP="006213AE">
            <w:pPr>
              <w:pStyle w:val="20"/>
              <w:framePr w:w="9408" w:wrap="notBeside" w:vAnchor="text" w:hAnchor="text" w:xAlign="center" w:y="1"/>
              <w:shd w:val="clear" w:color="auto" w:fill="auto"/>
              <w:spacing w:after="0" w:line="310" w:lineRule="exact"/>
            </w:pPr>
            <w:r>
              <w:t>Адрес сайта организации (при наличии)</w:t>
            </w:r>
          </w:p>
        </w:tc>
        <w:tc>
          <w:tcPr>
            <w:tcW w:w="2887" w:type="dxa"/>
            <w:tcBorders>
              <w:top w:val="single" w:sz="4" w:space="0" w:color="auto"/>
              <w:left w:val="single" w:sz="4" w:space="0" w:color="auto"/>
              <w:bottom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bl>
    <w:p w:rsidR="00655B7F" w:rsidRDefault="00655B7F" w:rsidP="00655B7F">
      <w:pPr>
        <w:framePr w:w="9408" w:wrap="notBeside" w:vAnchor="text" w:hAnchor="text" w:xAlign="center" w:y="1"/>
        <w:rPr>
          <w:sz w:val="2"/>
          <w:szCs w:val="2"/>
        </w:rPr>
      </w:pPr>
    </w:p>
    <w:p w:rsidR="00655B7F" w:rsidRDefault="00655B7F" w:rsidP="00655B7F">
      <w:pPr>
        <w:rPr>
          <w:sz w:val="2"/>
          <w:szCs w:val="2"/>
        </w:rPr>
      </w:pPr>
    </w:p>
    <w:p w:rsidR="00655B7F" w:rsidRDefault="00655B7F" w:rsidP="00655B7F">
      <w:pPr>
        <w:pStyle w:val="20"/>
        <w:shd w:val="clear" w:color="auto" w:fill="auto"/>
        <w:spacing w:after="120" w:line="240" w:lineRule="auto"/>
        <w:ind w:firstLine="743"/>
        <w:jc w:val="both"/>
      </w:pPr>
      <w:r>
        <w:t xml:space="preserve">Перечень документов, прилагаемых к данному заявлению </w:t>
      </w:r>
      <w:r w:rsidRPr="005F5349">
        <w:rPr>
          <w:i/>
        </w:rPr>
        <w:t xml:space="preserve">(в соответствии с п.4 раздела </w:t>
      </w:r>
      <w:r w:rsidRPr="005F5349">
        <w:rPr>
          <w:i/>
          <w:lang w:val="en-US"/>
        </w:rPr>
        <w:t>III</w:t>
      </w:r>
      <w:r w:rsidRPr="005F5349">
        <w:rPr>
          <w:i/>
        </w:rPr>
        <w:t xml:space="preserve"> Порядка - Приложения 1 к муниципальной программе)</w:t>
      </w:r>
      <w:r>
        <w:t>:</w:t>
      </w:r>
    </w:p>
    <w:p w:rsidR="00655B7F" w:rsidRDefault="00655B7F" w:rsidP="007F67D3">
      <w:pPr>
        <w:spacing w:after="0"/>
        <w:rPr>
          <w:rFonts w:ascii="Times New Roman" w:eastAsia="Times New Roman" w:hAnsi="Times New Roman" w:cs="Times New Roman"/>
          <w:sz w:val="28"/>
          <w:szCs w:val="28"/>
        </w:rPr>
      </w:pPr>
      <w:r>
        <w:t>_______________________________________________________</w:t>
      </w:r>
    </w:p>
    <w:p w:rsidR="00655B7F" w:rsidRDefault="00655B7F" w:rsidP="007F67D3">
      <w:pPr>
        <w:spacing w:after="0"/>
        <w:rPr>
          <w:rFonts w:ascii="Times New Roman" w:eastAsia="Times New Roman" w:hAnsi="Times New Roman" w:cs="Times New Roman"/>
          <w:sz w:val="28"/>
          <w:szCs w:val="28"/>
        </w:rPr>
      </w:pPr>
      <w:r>
        <w:t>_______________________________________________________</w:t>
      </w:r>
    </w:p>
    <w:p w:rsidR="00655B7F" w:rsidRDefault="00655B7F" w:rsidP="007F67D3">
      <w:pPr>
        <w:spacing w:after="0"/>
        <w:rPr>
          <w:rFonts w:ascii="Times New Roman" w:eastAsia="Times New Roman" w:hAnsi="Times New Roman" w:cs="Times New Roman"/>
          <w:sz w:val="28"/>
          <w:szCs w:val="28"/>
        </w:rPr>
      </w:pPr>
      <w:r>
        <w:t>_______________________________________________________</w:t>
      </w:r>
    </w:p>
    <w:p w:rsidR="00655B7F" w:rsidRDefault="00655B7F" w:rsidP="00655B7F">
      <w:pPr>
        <w:pStyle w:val="20"/>
        <w:shd w:val="clear" w:color="auto" w:fill="auto"/>
        <w:spacing w:after="0" w:line="307" w:lineRule="exact"/>
        <w:ind w:firstLine="740"/>
        <w:jc w:val="both"/>
      </w:pPr>
    </w:p>
    <w:p w:rsidR="00655B7F" w:rsidRDefault="00655B7F" w:rsidP="00655B7F">
      <w:pPr>
        <w:pStyle w:val="Default"/>
        <w:ind w:firstLine="426"/>
        <w:rPr>
          <w:sz w:val="28"/>
          <w:szCs w:val="28"/>
        </w:rPr>
      </w:pPr>
      <w:r>
        <w:rPr>
          <w:sz w:val="28"/>
          <w:szCs w:val="28"/>
        </w:rPr>
        <w:t>Сообщаю об отсутствии у СНТ ТМР в течение 3-х последних лет фактов нарушения порядка и условий предоставления аналогичной субсидии.</w:t>
      </w:r>
    </w:p>
    <w:p w:rsidR="00655B7F" w:rsidRDefault="00655B7F" w:rsidP="00655B7F">
      <w:pPr>
        <w:pStyle w:val="Default"/>
        <w:ind w:firstLine="426"/>
        <w:rPr>
          <w:sz w:val="28"/>
          <w:szCs w:val="28"/>
        </w:rPr>
      </w:pPr>
    </w:p>
    <w:p w:rsidR="00655B7F" w:rsidRDefault="00655B7F" w:rsidP="00655B7F">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655B7F" w:rsidRDefault="00655B7F" w:rsidP="00655B7F">
      <w:pPr>
        <w:pStyle w:val="20"/>
        <w:shd w:val="clear" w:color="auto" w:fill="auto"/>
        <w:spacing w:after="638" w:line="307" w:lineRule="exact"/>
        <w:ind w:firstLine="740"/>
        <w:jc w:val="both"/>
      </w:pPr>
      <w:r>
        <w:t xml:space="preserve">С условиями участия в конкурсном отборе </w:t>
      </w:r>
      <w:proofErr w:type="gramStart"/>
      <w:r>
        <w:t>ознакомлен</w:t>
      </w:r>
      <w:proofErr w:type="gramEnd"/>
      <w:r>
        <w:t>.</w:t>
      </w:r>
    </w:p>
    <w:p w:rsidR="00655B7F" w:rsidRDefault="00655B7F" w:rsidP="00655B7F">
      <w:pPr>
        <w:pStyle w:val="20"/>
        <w:shd w:val="clear" w:color="auto" w:fill="auto"/>
        <w:spacing w:after="0" w:line="310" w:lineRule="exact"/>
        <w:jc w:val="both"/>
      </w:pPr>
      <w:r>
        <w:t>Руководитель СНТ ТМР</w:t>
      </w:r>
    </w:p>
    <w:p w:rsidR="00655B7F" w:rsidRDefault="00655B7F" w:rsidP="00655B7F">
      <w:pPr>
        <w:pStyle w:val="20"/>
        <w:shd w:val="clear" w:color="auto" w:fill="auto"/>
        <w:tabs>
          <w:tab w:val="left" w:pos="3830"/>
          <w:tab w:val="left" w:leader="underscore" w:pos="5765"/>
          <w:tab w:val="left" w:leader="underscore" w:pos="9010"/>
        </w:tabs>
        <w:spacing w:after="0" w:line="310" w:lineRule="exact"/>
        <w:jc w:val="both"/>
      </w:pPr>
      <w:r>
        <w:t>(лицо, его замещающее)</w:t>
      </w:r>
      <w:r>
        <w:tab/>
      </w:r>
      <w:r>
        <w:tab/>
      </w:r>
      <w:r>
        <w:tab/>
      </w:r>
    </w:p>
    <w:p w:rsidR="00655B7F" w:rsidRDefault="00655B7F" w:rsidP="00655B7F">
      <w:pPr>
        <w:pStyle w:val="60"/>
        <w:shd w:val="clear" w:color="auto" w:fill="auto"/>
        <w:tabs>
          <w:tab w:val="left" w:pos="4306"/>
          <w:tab w:val="left" w:pos="6538"/>
        </w:tabs>
        <w:spacing w:before="0" w:after="287"/>
        <w:jc w:val="both"/>
      </w:pPr>
      <w:r>
        <w:t>М.П.</w:t>
      </w:r>
      <w:r>
        <w:tab/>
        <w:t>(подпись)</w:t>
      </w:r>
      <w:r>
        <w:tab/>
        <w:t>(расшифровка подписи)</w:t>
      </w:r>
    </w:p>
    <w:p w:rsidR="00655B7F" w:rsidRDefault="00655B7F" w:rsidP="00655B7F">
      <w:pPr>
        <w:pStyle w:val="20"/>
        <w:shd w:val="clear" w:color="auto" w:fill="auto"/>
        <w:tabs>
          <w:tab w:val="left" w:leader="underscore" w:pos="552"/>
          <w:tab w:val="left" w:leader="underscore" w:pos="2299"/>
          <w:tab w:val="left" w:leader="underscore" w:pos="3072"/>
        </w:tabs>
        <w:spacing w:after="0" w:line="310" w:lineRule="exact"/>
        <w:jc w:val="both"/>
        <w:sectPr w:rsidR="00655B7F" w:rsidSect="00763B09">
          <w:headerReference w:type="default" r:id="rId9"/>
          <w:headerReference w:type="first" r:id="rId10"/>
          <w:pgSz w:w="11900" w:h="16840"/>
          <w:pgMar w:top="1135" w:right="701" w:bottom="1211" w:left="1918" w:header="0" w:footer="3" w:gutter="0"/>
          <w:pgNumType w:start="1"/>
          <w:cols w:space="720"/>
          <w:noEndnote/>
          <w:titlePg/>
          <w:docGrid w:linePitch="360"/>
        </w:sectPr>
      </w:pPr>
      <w:r>
        <w:t>«</w:t>
      </w:r>
      <w:r>
        <w:tab/>
        <w:t>»</w:t>
      </w:r>
      <w:r>
        <w:tab/>
        <w:t>20</w:t>
      </w:r>
      <w:r>
        <w:tab/>
        <w:t>года</w:t>
      </w:r>
    </w:p>
    <w:p w:rsidR="00655B7F" w:rsidRDefault="00655B7F" w:rsidP="00655B7F">
      <w:pPr>
        <w:pStyle w:val="20"/>
        <w:shd w:val="clear" w:color="auto" w:fill="auto"/>
        <w:spacing w:after="340" w:line="310" w:lineRule="exact"/>
        <w:ind w:left="6560"/>
      </w:pPr>
      <w:r>
        <w:lastRenderedPageBreak/>
        <w:t>Форма 2</w:t>
      </w:r>
    </w:p>
    <w:p w:rsidR="00655B7F" w:rsidRDefault="00655B7F" w:rsidP="00655B7F">
      <w:pPr>
        <w:pStyle w:val="20"/>
        <w:shd w:val="clear" w:color="auto" w:fill="auto"/>
        <w:spacing w:after="0" w:line="310" w:lineRule="exact"/>
        <w:ind w:left="100"/>
        <w:jc w:val="center"/>
        <w:rPr>
          <w:rStyle w:val="6"/>
        </w:rPr>
      </w:pPr>
      <w:r>
        <w:t>ПРОЕКТ</w:t>
      </w:r>
      <w:r>
        <w:br/>
      </w:r>
      <w:r>
        <w:rPr>
          <w:rStyle w:val="6"/>
        </w:rPr>
        <w:t>___________________________________________________________________</w:t>
      </w:r>
    </w:p>
    <w:p w:rsidR="00655B7F" w:rsidRPr="007F67D3" w:rsidRDefault="00655B7F" w:rsidP="00655B7F">
      <w:pPr>
        <w:pStyle w:val="20"/>
        <w:shd w:val="clear" w:color="auto" w:fill="auto"/>
        <w:spacing w:after="0" w:line="310" w:lineRule="exact"/>
        <w:ind w:left="100"/>
        <w:jc w:val="center"/>
        <w:rPr>
          <w:sz w:val="20"/>
          <w:szCs w:val="20"/>
        </w:rPr>
      </w:pPr>
      <w:r w:rsidRPr="007F67D3">
        <w:rPr>
          <w:rStyle w:val="6"/>
          <w:sz w:val="20"/>
          <w:szCs w:val="20"/>
        </w:rPr>
        <w:t>(наименование проекта, наименование СНТ ТМР)</w:t>
      </w:r>
    </w:p>
    <w:p w:rsidR="00655B7F" w:rsidRDefault="00655B7F" w:rsidP="00655B7F">
      <w:pPr>
        <w:pStyle w:val="20"/>
        <w:numPr>
          <w:ilvl w:val="0"/>
          <w:numId w:val="3"/>
        </w:numPr>
        <w:shd w:val="clear" w:color="auto" w:fill="auto"/>
        <w:tabs>
          <w:tab w:val="left" w:pos="1098"/>
        </w:tabs>
        <w:spacing w:after="120" w:line="240" w:lineRule="auto"/>
        <w:ind w:firstLine="743"/>
        <w:jc w:val="both"/>
      </w:pPr>
      <w:r>
        <w:t>Информационная карта проекта</w:t>
      </w:r>
    </w:p>
    <w:tbl>
      <w:tblPr>
        <w:tblStyle w:val="a4"/>
        <w:tblW w:w="0" w:type="auto"/>
        <w:tblLook w:val="04A0"/>
      </w:tblPr>
      <w:tblGrid>
        <w:gridCol w:w="4874"/>
        <w:gridCol w:w="4448"/>
      </w:tblGrid>
      <w:tr w:rsidR="00655B7F" w:rsidRPr="00FA4EF4" w:rsidTr="006213AE">
        <w:tc>
          <w:tcPr>
            <w:tcW w:w="4874" w:type="dxa"/>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Полное наименование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Руководитель (автор) проекта</w:t>
            </w:r>
          </w:p>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(наименование должности, Ф.И.О., контактная информация)</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Направленность проекта</w:t>
            </w:r>
            <w:r w:rsidRPr="00FA4EF4">
              <w:rPr>
                <w:rStyle w:val="211pt"/>
                <w:sz w:val="24"/>
                <w:szCs w:val="24"/>
              </w:rPr>
              <w:br/>
              <w:t xml:space="preserve"> (проблемы, на решение которых направлен проект)</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Цель и задачи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 xml:space="preserve">Количество участников, охватываемых </w:t>
            </w:r>
            <w:r w:rsidRPr="00FA4EF4">
              <w:rPr>
                <w:rStyle w:val="211pt"/>
                <w:sz w:val="24"/>
                <w:szCs w:val="24"/>
              </w:rPr>
              <w:br/>
              <w:t>мероприятиями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 xml:space="preserve">Количество волонтеров (добровольцев), </w:t>
            </w:r>
            <w:r w:rsidRPr="00FA4EF4">
              <w:rPr>
                <w:rStyle w:val="211pt"/>
                <w:sz w:val="24"/>
                <w:szCs w:val="24"/>
              </w:rPr>
              <w:br/>
              <w:t>привлекаемых к реализации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Территория реализации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Механизмы реализации проекта (перечислить)</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tabs>
                <w:tab w:val="left" w:pos="1488"/>
                <w:tab w:val="left" w:pos="3374"/>
                <w:tab w:val="left" w:pos="5222"/>
                <w:tab w:val="left" w:pos="5798"/>
              </w:tabs>
              <w:spacing w:after="0" w:line="259" w:lineRule="exact"/>
              <w:rPr>
                <w:sz w:val="24"/>
                <w:szCs w:val="24"/>
              </w:rPr>
            </w:pPr>
            <w:r w:rsidRPr="00FA4EF4">
              <w:rPr>
                <w:rStyle w:val="211pt"/>
                <w:sz w:val="24"/>
                <w:szCs w:val="24"/>
              </w:rPr>
              <w:t>Партнеры (организации, участвующие в административной, информационной, финансовой и иной поддержке) (перечислить при наличии)</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Ресурсы проекта</w:t>
            </w:r>
            <w:r>
              <w:rPr>
                <w:rStyle w:val="211pt"/>
                <w:sz w:val="24"/>
                <w:szCs w:val="24"/>
              </w:rPr>
              <w:t xml:space="preserve"> (перечислить)</w:t>
            </w:r>
            <w:r w:rsidRPr="00FA4EF4">
              <w:rPr>
                <w:rStyle w:val="211pt"/>
                <w:sz w:val="24"/>
                <w:szCs w:val="24"/>
              </w:rPr>
              <w:t xml:space="preserve">: </w:t>
            </w:r>
          </w:p>
          <w:p w:rsidR="00655B7F" w:rsidRPr="00FA4EF4" w:rsidRDefault="00655B7F" w:rsidP="00655B7F">
            <w:pPr>
              <w:pStyle w:val="20"/>
              <w:widowControl/>
              <w:numPr>
                <w:ilvl w:val="0"/>
                <w:numId w:val="4"/>
              </w:numPr>
              <w:shd w:val="clear" w:color="auto" w:fill="auto"/>
              <w:tabs>
                <w:tab w:val="left" w:pos="144"/>
              </w:tabs>
              <w:spacing w:after="0" w:line="259" w:lineRule="exact"/>
              <w:rPr>
                <w:sz w:val="24"/>
                <w:szCs w:val="24"/>
              </w:rPr>
            </w:pPr>
            <w:r w:rsidRPr="00FA4EF4">
              <w:rPr>
                <w:rStyle w:val="211pt"/>
                <w:sz w:val="24"/>
                <w:szCs w:val="24"/>
              </w:rPr>
              <w:t>информационн</w:t>
            </w:r>
            <w:r>
              <w:rPr>
                <w:rStyle w:val="211pt"/>
                <w:sz w:val="24"/>
                <w:szCs w:val="24"/>
              </w:rPr>
              <w:t>ы</w:t>
            </w:r>
            <w:r w:rsidRPr="00FA4EF4">
              <w:rPr>
                <w:rStyle w:val="211pt"/>
                <w:sz w:val="24"/>
                <w:szCs w:val="24"/>
              </w:rPr>
              <w:t>е</w:t>
            </w:r>
          </w:p>
          <w:p w:rsidR="00655B7F" w:rsidRPr="00FA4EF4" w:rsidRDefault="00655B7F" w:rsidP="00655B7F">
            <w:pPr>
              <w:pStyle w:val="20"/>
              <w:widowControl/>
              <w:numPr>
                <w:ilvl w:val="0"/>
                <w:numId w:val="4"/>
              </w:numPr>
              <w:shd w:val="clear" w:color="auto" w:fill="auto"/>
              <w:tabs>
                <w:tab w:val="left" w:pos="149"/>
              </w:tabs>
              <w:spacing w:after="0" w:line="259" w:lineRule="exact"/>
              <w:rPr>
                <w:sz w:val="24"/>
                <w:szCs w:val="24"/>
              </w:rPr>
            </w:pPr>
            <w:r>
              <w:rPr>
                <w:rStyle w:val="211pt"/>
                <w:sz w:val="24"/>
                <w:szCs w:val="24"/>
              </w:rPr>
              <w:t>материальные</w:t>
            </w:r>
          </w:p>
          <w:p w:rsidR="00655B7F" w:rsidRPr="00FA4EF4" w:rsidRDefault="00655B7F" w:rsidP="00655B7F">
            <w:pPr>
              <w:pStyle w:val="20"/>
              <w:widowControl/>
              <w:numPr>
                <w:ilvl w:val="0"/>
                <w:numId w:val="4"/>
              </w:numPr>
              <w:shd w:val="clear" w:color="auto" w:fill="auto"/>
              <w:tabs>
                <w:tab w:val="left" w:pos="139"/>
              </w:tabs>
              <w:spacing w:after="0" w:line="259" w:lineRule="exact"/>
              <w:rPr>
                <w:sz w:val="24"/>
                <w:szCs w:val="24"/>
              </w:rPr>
            </w:pPr>
            <w:r w:rsidRPr="00FA4EF4">
              <w:rPr>
                <w:rStyle w:val="211pt"/>
                <w:sz w:val="24"/>
                <w:szCs w:val="24"/>
              </w:rPr>
              <w:t>человеческие</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Источники и объемы финансирования в том числе:</w:t>
            </w:r>
          </w:p>
          <w:p w:rsidR="00655B7F" w:rsidRPr="00FA4EF4" w:rsidRDefault="00655B7F" w:rsidP="00655B7F">
            <w:pPr>
              <w:pStyle w:val="20"/>
              <w:widowControl/>
              <w:numPr>
                <w:ilvl w:val="0"/>
                <w:numId w:val="5"/>
              </w:numPr>
              <w:shd w:val="clear" w:color="auto" w:fill="auto"/>
              <w:tabs>
                <w:tab w:val="left" w:pos="139"/>
              </w:tabs>
              <w:spacing w:after="0" w:line="259" w:lineRule="exact"/>
              <w:rPr>
                <w:sz w:val="24"/>
                <w:szCs w:val="24"/>
              </w:rPr>
            </w:pPr>
            <w:r w:rsidRPr="00FA4EF4">
              <w:rPr>
                <w:rStyle w:val="211pt"/>
                <w:sz w:val="24"/>
                <w:szCs w:val="24"/>
              </w:rPr>
              <w:t>общая стоимость проекта</w:t>
            </w:r>
          </w:p>
          <w:p w:rsidR="00655B7F" w:rsidRPr="00FA4EF4" w:rsidRDefault="00655B7F" w:rsidP="00655B7F">
            <w:pPr>
              <w:pStyle w:val="20"/>
              <w:widowControl/>
              <w:numPr>
                <w:ilvl w:val="0"/>
                <w:numId w:val="5"/>
              </w:numPr>
              <w:shd w:val="clear" w:color="auto" w:fill="auto"/>
              <w:tabs>
                <w:tab w:val="left" w:pos="144"/>
              </w:tabs>
              <w:spacing w:after="0" w:line="259" w:lineRule="exact"/>
              <w:rPr>
                <w:sz w:val="24"/>
                <w:szCs w:val="24"/>
              </w:rPr>
            </w:pPr>
            <w:r w:rsidRPr="00FA4EF4">
              <w:rPr>
                <w:rStyle w:val="211pt"/>
                <w:sz w:val="24"/>
                <w:szCs w:val="24"/>
              </w:rPr>
              <w:t>сумма запрашиваемой субсидии</w:t>
            </w:r>
          </w:p>
          <w:p w:rsidR="00655B7F" w:rsidRPr="00FA4EF4" w:rsidRDefault="00655B7F" w:rsidP="00655B7F">
            <w:pPr>
              <w:pStyle w:val="20"/>
              <w:widowControl/>
              <w:numPr>
                <w:ilvl w:val="0"/>
                <w:numId w:val="5"/>
              </w:numPr>
              <w:shd w:val="clear" w:color="auto" w:fill="auto"/>
              <w:tabs>
                <w:tab w:val="left" w:pos="144"/>
              </w:tabs>
              <w:spacing w:after="0" w:line="259" w:lineRule="exact"/>
              <w:rPr>
                <w:sz w:val="24"/>
                <w:szCs w:val="24"/>
              </w:rPr>
            </w:pPr>
            <w:r w:rsidRPr="00FA4EF4">
              <w:rPr>
                <w:rStyle w:val="211pt"/>
                <w:sz w:val="24"/>
                <w:szCs w:val="24"/>
              </w:rPr>
              <w:t xml:space="preserve">форма и объем </w:t>
            </w:r>
            <w:proofErr w:type="spellStart"/>
            <w:r w:rsidRPr="00FA4EF4">
              <w:rPr>
                <w:rStyle w:val="211pt"/>
                <w:sz w:val="24"/>
                <w:szCs w:val="24"/>
              </w:rPr>
              <w:t>софинансирования</w:t>
            </w:r>
            <w:proofErr w:type="spellEnd"/>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Borders>
              <w:bottom w:val="single" w:sz="4" w:space="0" w:color="000000" w:themeColor="text1"/>
            </w:tcBorders>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 xml:space="preserve">Изготавливаемый продукт или </w:t>
            </w:r>
            <w:r w:rsidRPr="00FA4EF4">
              <w:rPr>
                <w:rStyle w:val="211pt"/>
                <w:sz w:val="24"/>
                <w:szCs w:val="24"/>
              </w:rPr>
              <w:br/>
              <w:t>предоставляемая услуга</w:t>
            </w:r>
          </w:p>
        </w:tc>
        <w:tc>
          <w:tcPr>
            <w:tcW w:w="4448" w:type="dxa"/>
            <w:tcBorders>
              <w:bottom w:val="single" w:sz="4" w:space="0" w:color="000000" w:themeColor="text1"/>
            </w:tcBorders>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Borders>
              <w:bottom w:val="single" w:sz="4" w:space="0" w:color="auto"/>
            </w:tcBorders>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 xml:space="preserve">Ожидаемые </w:t>
            </w:r>
            <w:r>
              <w:rPr>
                <w:rStyle w:val="211pt"/>
                <w:sz w:val="24"/>
                <w:szCs w:val="24"/>
              </w:rPr>
              <w:t xml:space="preserve">качественные </w:t>
            </w:r>
            <w:r w:rsidRPr="00FA4EF4">
              <w:rPr>
                <w:rStyle w:val="211pt"/>
                <w:sz w:val="24"/>
                <w:szCs w:val="24"/>
              </w:rPr>
              <w:t xml:space="preserve">результаты </w:t>
            </w:r>
            <w:r w:rsidRPr="00FA4EF4">
              <w:rPr>
                <w:rStyle w:val="211pt"/>
                <w:sz w:val="24"/>
                <w:szCs w:val="24"/>
              </w:rPr>
              <w:br/>
              <w:t>(измеряемые, перечислить)</w:t>
            </w:r>
          </w:p>
        </w:tc>
        <w:tc>
          <w:tcPr>
            <w:tcW w:w="4448" w:type="dxa"/>
            <w:tcBorders>
              <w:bottom w:val="single" w:sz="4" w:space="0" w:color="auto"/>
            </w:tcBorders>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Borders>
              <w:top w:val="single" w:sz="4" w:space="0" w:color="auto"/>
            </w:tcBorders>
            <w:vAlign w:val="bottom"/>
          </w:tcPr>
          <w:p w:rsidR="00655B7F" w:rsidRPr="00FA4EF4" w:rsidRDefault="00655B7F" w:rsidP="006213AE">
            <w:pPr>
              <w:pStyle w:val="20"/>
              <w:shd w:val="clear" w:color="auto" w:fill="auto"/>
              <w:spacing w:after="0" w:line="259" w:lineRule="exact"/>
              <w:rPr>
                <w:rStyle w:val="211pt"/>
                <w:sz w:val="24"/>
                <w:szCs w:val="24"/>
              </w:rPr>
            </w:pPr>
            <w:r>
              <w:rPr>
                <w:rStyle w:val="211pt"/>
                <w:sz w:val="24"/>
                <w:szCs w:val="24"/>
              </w:rPr>
              <w:t>Ожидаемые количественные результаты</w:t>
            </w:r>
            <w:r>
              <w:rPr>
                <w:rStyle w:val="211pt"/>
                <w:sz w:val="24"/>
                <w:szCs w:val="24"/>
              </w:rPr>
              <w:br/>
            </w:r>
            <w:r w:rsidRPr="00FA4EF4">
              <w:rPr>
                <w:rStyle w:val="211pt"/>
                <w:sz w:val="24"/>
                <w:szCs w:val="24"/>
              </w:rPr>
              <w:t>(измеряемые, перечислить)</w:t>
            </w:r>
          </w:p>
        </w:tc>
        <w:tc>
          <w:tcPr>
            <w:tcW w:w="4448" w:type="dxa"/>
            <w:tcBorders>
              <w:top w:val="single" w:sz="4" w:space="0" w:color="auto"/>
            </w:tcBorders>
          </w:tcPr>
          <w:p w:rsidR="00655B7F" w:rsidRPr="00FA4EF4" w:rsidRDefault="00655B7F" w:rsidP="006213AE">
            <w:pPr>
              <w:pStyle w:val="20"/>
              <w:shd w:val="clear" w:color="auto" w:fill="auto"/>
              <w:tabs>
                <w:tab w:val="left" w:pos="1098"/>
              </w:tabs>
              <w:spacing w:after="120" w:line="240" w:lineRule="auto"/>
              <w:jc w:val="both"/>
              <w:rPr>
                <w:sz w:val="24"/>
                <w:szCs w:val="24"/>
              </w:rPr>
            </w:pPr>
          </w:p>
        </w:tc>
      </w:tr>
    </w:tbl>
    <w:p w:rsidR="00655B7F" w:rsidRDefault="00655B7F" w:rsidP="00655B7F">
      <w:pPr>
        <w:framePr w:w="9514" w:wrap="notBeside" w:vAnchor="text" w:hAnchor="text" w:xAlign="center" w:y="1"/>
        <w:rPr>
          <w:sz w:val="2"/>
          <w:szCs w:val="2"/>
        </w:rPr>
      </w:pPr>
    </w:p>
    <w:p w:rsidR="00655B7F" w:rsidRDefault="00655B7F" w:rsidP="00655B7F">
      <w:pPr>
        <w:rPr>
          <w:sz w:val="2"/>
          <w:szCs w:val="2"/>
        </w:rPr>
      </w:pPr>
    </w:p>
    <w:p w:rsidR="00655B7F" w:rsidRDefault="00655B7F" w:rsidP="00655B7F">
      <w:pPr>
        <w:pStyle w:val="20"/>
        <w:numPr>
          <w:ilvl w:val="0"/>
          <w:numId w:val="3"/>
        </w:numPr>
        <w:shd w:val="clear" w:color="auto" w:fill="auto"/>
        <w:tabs>
          <w:tab w:val="left" w:pos="1088"/>
        </w:tabs>
        <w:spacing w:before="289" w:after="120" w:line="317" w:lineRule="exact"/>
        <w:ind w:right="181" w:firstLine="743"/>
        <w:jc w:val="both"/>
      </w:pPr>
      <w:r>
        <w:t>Описание проекта, обоснование актуальности (не более 1 страницы машинописного текста).</w:t>
      </w:r>
    </w:p>
    <w:p w:rsidR="00655B7F" w:rsidRDefault="00655B7F" w:rsidP="00655B7F">
      <w:pPr>
        <w:pStyle w:val="20"/>
        <w:numPr>
          <w:ilvl w:val="0"/>
          <w:numId w:val="3"/>
        </w:numPr>
        <w:shd w:val="clear" w:color="auto" w:fill="auto"/>
        <w:tabs>
          <w:tab w:val="left" w:pos="1098"/>
        </w:tabs>
        <w:spacing w:after="120" w:line="317" w:lineRule="exact"/>
        <w:ind w:right="181" w:firstLine="743"/>
        <w:jc w:val="both"/>
      </w:pPr>
      <w:r>
        <w:t>Этапы реализации проекта: формы деятельности, приемы, методы (не более 2 страниц машинописного текста).</w:t>
      </w:r>
    </w:p>
    <w:p w:rsidR="00655B7F" w:rsidRDefault="00655B7F" w:rsidP="00655B7F">
      <w:pPr>
        <w:pStyle w:val="20"/>
        <w:numPr>
          <w:ilvl w:val="0"/>
          <w:numId w:val="3"/>
        </w:numPr>
        <w:shd w:val="clear" w:color="auto" w:fill="auto"/>
        <w:tabs>
          <w:tab w:val="left" w:pos="1122"/>
        </w:tabs>
        <w:spacing w:after="0" w:line="317" w:lineRule="exact"/>
        <w:ind w:firstLine="740"/>
        <w:jc w:val="both"/>
      </w:pPr>
      <w:r>
        <w:t>Опыт заявителя и партнеров (при наличии) в реализации подобных проектов.</w:t>
      </w:r>
    </w:p>
    <w:p w:rsidR="00655B7F" w:rsidRDefault="00655B7F" w:rsidP="00655B7F">
      <w:pPr>
        <w:pStyle w:val="20"/>
        <w:shd w:val="clear" w:color="auto" w:fill="auto"/>
        <w:tabs>
          <w:tab w:val="left" w:pos="1122"/>
        </w:tabs>
        <w:spacing w:after="0" w:line="317" w:lineRule="exact"/>
        <w:jc w:val="both"/>
        <w:sectPr w:rsidR="00655B7F">
          <w:headerReference w:type="default" r:id="rId11"/>
          <w:headerReference w:type="first" r:id="rId12"/>
          <w:pgSz w:w="11900" w:h="16840"/>
          <w:pgMar w:top="965" w:right="450" w:bottom="1211" w:left="1918" w:header="0" w:footer="3" w:gutter="0"/>
          <w:pgNumType w:start="3"/>
          <w:cols w:space="720"/>
          <w:noEndnote/>
          <w:titlePg/>
          <w:docGrid w:linePitch="360"/>
        </w:sectPr>
      </w:pPr>
    </w:p>
    <w:p w:rsidR="00655B7F" w:rsidRDefault="00655B7F" w:rsidP="00655B7F">
      <w:pPr>
        <w:pStyle w:val="20"/>
        <w:shd w:val="clear" w:color="auto" w:fill="auto"/>
        <w:tabs>
          <w:tab w:val="left" w:pos="1122"/>
        </w:tabs>
        <w:spacing w:after="0" w:line="317" w:lineRule="exact"/>
        <w:jc w:val="both"/>
      </w:pPr>
    </w:p>
    <w:p w:rsidR="00655B7F" w:rsidRDefault="00655B7F" w:rsidP="00655B7F">
      <w:pPr>
        <w:pStyle w:val="20"/>
        <w:numPr>
          <w:ilvl w:val="0"/>
          <w:numId w:val="3"/>
        </w:numPr>
        <w:shd w:val="clear" w:color="auto" w:fill="auto"/>
        <w:tabs>
          <w:tab w:val="left" w:pos="1122"/>
        </w:tabs>
        <w:spacing w:after="0" w:line="317" w:lineRule="exact"/>
        <w:ind w:firstLine="740"/>
        <w:jc w:val="both"/>
      </w:pPr>
      <w:r>
        <w:t>Сроки реализации и календарный план-график проекта:</w:t>
      </w:r>
    </w:p>
    <w:p w:rsidR="00655B7F" w:rsidRDefault="00655B7F" w:rsidP="00655B7F">
      <w:pPr>
        <w:framePr w:w="14803" w:wrap="notBeside" w:vAnchor="text" w:hAnchor="text" w:xAlign="center" w:y="1"/>
        <w:rPr>
          <w:sz w:val="2"/>
          <w:szCs w:val="2"/>
        </w:rPr>
      </w:pPr>
    </w:p>
    <w:p w:rsidR="00655B7F" w:rsidRDefault="00655B7F" w:rsidP="00655B7F">
      <w:pPr>
        <w:rPr>
          <w:sz w:val="2"/>
          <w:szCs w:val="2"/>
        </w:rPr>
      </w:pPr>
    </w:p>
    <w:p w:rsidR="00655B7F" w:rsidRPr="009C063F" w:rsidRDefault="00655B7F" w:rsidP="00655B7F">
      <w:pPr>
        <w:pStyle w:val="20"/>
        <w:shd w:val="clear" w:color="auto" w:fill="auto"/>
        <w:tabs>
          <w:tab w:val="left" w:pos="1093"/>
        </w:tabs>
        <w:spacing w:before="280" w:after="0"/>
        <w:ind w:left="840"/>
        <w:jc w:val="center"/>
        <w:rPr>
          <w:sz w:val="24"/>
          <w:szCs w:val="24"/>
        </w:rPr>
      </w:pPr>
      <w:r>
        <w:rPr>
          <w:sz w:val="24"/>
          <w:szCs w:val="24"/>
        </w:rPr>
        <w:t>2</w:t>
      </w:r>
    </w:p>
    <w:tbl>
      <w:tblPr>
        <w:tblW w:w="0" w:type="auto"/>
        <w:tblLayout w:type="fixed"/>
        <w:tblCellMar>
          <w:left w:w="10" w:type="dxa"/>
          <w:right w:w="10" w:type="dxa"/>
        </w:tblCellMar>
        <w:tblLook w:val="0000"/>
      </w:tblPr>
      <w:tblGrid>
        <w:gridCol w:w="682"/>
        <w:gridCol w:w="4536"/>
        <w:gridCol w:w="907"/>
        <w:gridCol w:w="715"/>
        <w:gridCol w:w="720"/>
        <w:gridCol w:w="773"/>
        <w:gridCol w:w="706"/>
        <w:gridCol w:w="710"/>
        <w:gridCol w:w="710"/>
        <w:gridCol w:w="706"/>
        <w:gridCol w:w="706"/>
        <w:gridCol w:w="706"/>
        <w:gridCol w:w="710"/>
        <w:gridCol w:w="734"/>
        <w:gridCol w:w="782"/>
      </w:tblGrid>
      <w:tr w:rsidR="00655B7F" w:rsidTr="006213AE">
        <w:trPr>
          <w:trHeight w:hRule="exact" w:val="384"/>
        </w:trPr>
        <w:tc>
          <w:tcPr>
            <w:tcW w:w="682" w:type="dxa"/>
            <w:vMerge w:val="restart"/>
            <w:tcBorders>
              <w:top w:val="single" w:sz="4" w:space="0" w:color="auto"/>
              <w:left w:val="single" w:sz="4" w:space="0" w:color="auto"/>
            </w:tcBorders>
            <w:shd w:val="clear" w:color="auto" w:fill="FFFFFF"/>
          </w:tcPr>
          <w:p w:rsidR="00655B7F" w:rsidRDefault="00655B7F" w:rsidP="006213AE">
            <w:pPr>
              <w:pStyle w:val="20"/>
              <w:shd w:val="clear" w:color="auto" w:fill="auto"/>
              <w:spacing w:after="0" w:line="244" w:lineRule="exact"/>
              <w:ind w:left="240"/>
            </w:pPr>
            <w:r>
              <w:rPr>
                <w:rStyle w:val="211pt"/>
              </w:rPr>
              <w:t>№</w:t>
            </w:r>
          </w:p>
          <w:p w:rsidR="00655B7F" w:rsidRDefault="00655B7F" w:rsidP="006213AE">
            <w:pPr>
              <w:pStyle w:val="20"/>
              <w:shd w:val="clear" w:color="auto" w:fill="auto"/>
              <w:spacing w:after="0" w:line="244" w:lineRule="exact"/>
              <w:ind w:left="240"/>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4536" w:type="dxa"/>
            <w:vMerge w:val="restart"/>
            <w:tcBorders>
              <w:top w:val="single" w:sz="4" w:space="0" w:color="auto"/>
              <w:left w:val="single" w:sz="4" w:space="0" w:color="auto"/>
            </w:tcBorders>
            <w:shd w:val="clear" w:color="auto" w:fill="FFFFFF"/>
          </w:tcPr>
          <w:p w:rsidR="00655B7F" w:rsidRDefault="00655B7F" w:rsidP="006213AE">
            <w:pPr>
              <w:pStyle w:val="20"/>
              <w:shd w:val="clear" w:color="auto" w:fill="auto"/>
              <w:spacing w:after="0" w:line="244" w:lineRule="exact"/>
              <w:jc w:val="center"/>
            </w:pPr>
            <w:r>
              <w:rPr>
                <w:rStyle w:val="211pt"/>
              </w:rPr>
              <w:t>Наименование мероприятия</w:t>
            </w:r>
          </w:p>
        </w:tc>
        <w:tc>
          <w:tcPr>
            <w:tcW w:w="8803" w:type="dxa"/>
            <w:gridSpan w:val="12"/>
            <w:tcBorders>
              <w:top w:val="single" w:sz="4" w:space="0" w:color="auto"/>
              <w:left w:val="single" w:sz="4" w:space="0" w:color="auto"/>
            </w:tcBorders>
            <w:shd w:val="clear" w:color="auto" w:fill="FFFFFF"/>
          </w:tcPr>
          <w:p w:rsidR="00655B7F" w:rsidRDefault="00655B7F" w:rsidP="006213AE">
            <w:pPr>
              <w:pStyle w:val="20"/>
              <w:shd w:val="clear" w:color="auto" w:fill="auto"/>
              <w:tabs>
                <w:tab w:val="left" w:pos="475"/>
                <w:tab w:val="left" w:pos="2275"/>
                <w:tab w:val="left" w:pos="3989"/>
                <w:tab w:val="left" w:pos="5904"/>
              </w:tabs>
              <w:spacing w:after="0" w:line="244" w:lineRule="exact"/>
              <w:jc w:val="both"/>
            </w:pPr>
            <w:r>
              <w:rPr>
                <w:rStyle w:val="211pt"/>
              </w:rPr>
              <w:t>«</w:t>
            </w:r>
            <w:r>
              <w:rPr>
                <w:rStyle w:val="211pt"/>
              </w:rPr>
              <w:tab/>
              <w:t>»</w:t>
            </w:r>
            <w:r>
              <w:rPr>
                <w:rStyle w:val="211pt"/>
              </w:rPr>
              <w:tab/>
              <w:t>201 года - «</w:t>
            </w:r>
            <w:r>
              <w:rPr>
                <w:rStyle w:val="211pt"/>
              </w:rPr>
              <w:tab/>
              <w:t>»</w:t>
            </w:r>
            <w:r>
              <w:rPr>
                <w:rStyle w:val="211pt"/>
              </w:rPr>
              <w:tab/>
              <w:t>201 года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655B7F" w:rsidRDefault="00655B7F" w:rsidP="006213AE">
            <w:pPr>
              <w:pStyle w:val="20"/>
              <w:shd w:val="clear" w:color="auto" w:fill="auto"/>
              <w:spacing w:after="0" w:line="244" w:lineRule="exact"/>
              <w:jc w:val="center"/>
            </w:pPr>
            <w:r>
              <w:rPr>
                <w:rStyle w:val="211pt"/>
              </w:rPr>
              <w:t>Исполнитель</w:t>
            </w:r>
          </w:p>
          <w:p w:rsidR="00655B7F" w:rsidRDefault="00655B7F" w:rsidP="006213AE">
            <w:pPr>
              <w:pStyle w:val="20"/>
              <w:shd w:val="clear" w:color="auto" w:fill="auto"/>
              <w:spacing w:after="0" w:line="244" w:lineRule="exact"/>
              <w:jc w:val="center"/>
            </w:pPr>
            <w:r>
              <w:rPr>
                <w:rStyle w:val="211pt"/>
              </w:rPr>
              <w:t>мероприятия</w:t>
            </w:r>
          </w:p>
        </w:tc>
      </w:tr>
      <w:tr w:rsidR="00655B7F" w:rsidTr="006213AE">
        <w:trPr>
          <w:trHeight w:hRule="exact" w:val="1848"/>
        </w:trPr>
        <w:tc>
          <w:tcPr>
            <w:tcW w:w="682" w:type="dxa"/>
            <w:vMerge/>
            <w:tcBorders>
              <w:left w:val="single" w:sz="4" w:space="0" w:color="auto"/>
            </w:tcBorders>
            <w:shd w:val="clear" w:color="auto" w:fill="FFFFFF"/>
          </w:tcPr>
          <w:p w:rsidR="00655B7F" w:rsidRDefault="00655B7F" w:rsidP="006213AE"/>
        </w:tc>
        <w:tc>
          <w:tcPr>
            <w:tcW w:w="4536" w:type="dxa"/>
            <w:vMerge/>
            <w:tcBorders>
              <w:left w:val="single" w:sz="4" w:space="0" w:color="auto"/>
            </w:tcBorders>
            <w:shd w:val="clear" w:color="auto" w:fill="FFFFFF"/>
          </w:tcPr>
          <w:p w:rsidR="00655B7F" w:rsidRDefault="00655B7F" w:rsidP="006213AE"/>
        </w:tc>
        <w:tc>
          <w:tcPr>
            <w:tcW w:w="907"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5"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2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73"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34"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82" w:type="dxa"/>
            <w:vMerge/>
            <w:tcBorders>
              <w:left w:val="single" w:sz="4" w:space="0" w:color="auto"/>
              <w:right w:val="single" w:sz="4" w:space="0" w:color="auto"/>
            </w:tcBorders>
            <w:shd w:val="clear" w:color="auto" w:fill="FFFFFF"/>
            <w:textDirection w:val="btLr"/>
          </w:tcPr>
          <w:p w:rsidR="00655B7F" w:rsidRDefault="00655B7F" w:rsidP="006213AE"/>
        </w:tc>
      </w:tr>
      <w:tr w:rsidR="00655B7F" w:rsidTr="006213AE">
        <w:trPr>
          <w:trHeight w:hRule="exact" w:val="283"/>
        </w:trPr>
        <w:tc>
          <w:tcPr>
            <w:tcW w:w="682"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jc w:val="center"/>
            </w:pPr>
            <w:r>
              <w:rPr>
                <w:rStyle w:val="211pt"/>
              </w:rPr>
              <w:t>2</w:t>
            </w:r>
          </w:p>
        </w:tc>
        <w:tc>
          <w:tcPr>
            <w:tcW w:w="907"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jc w:val="center"/>
            </w:pPr>
            <w:r>
              <w:rPr>
                <w:rStyle w:val="211pt"/>
              </w:rPr>
              <w:t>3</w:t>
            </w:r>
          </w:p>
        </w:tc>
        <w:tc>
          <w:tcPr>
            <w:tcW w:w="715"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4</w:t>
            </w:r>
          </w:p>
        </w:tc>
        <w:tc>
          <w:tcPr>
            <w:tcW w:w="72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jc w:val="center"/>
            </w:pPr>
            <w:r>
              <w:rPr>
                <w:rStyle w:val="211pt"/>
              </w:rPr>
              <w:t>5</w:t>
            </w:r>
          </w:p>
        </w:tc>
        <w:tc>
          <w:tcPr>
            <w:tcW w:w="773"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jc w:val="center"/>
            </w:pPr>
            <w:r>
              <w:rPr>
                <w:rStyle w:val="211pt"/>
              </w:rPr>
              <w:t>6</w:t>
            </w:r>
          </w:p>
        </w:tc>
        <w:tc>
          <w:tcPr>
            <w:tcW w:w="706"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7</w:t>
            </w:r>
          </w:p>
        </w:tc>
        <w:tc>
          <w:tcPr>
            <w:tcW w:w="710"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right="300"/>
              <w:jc w:val="right"/>
            </w:pPr>
            <w:r>
              <w:rPr>
                <w:rStyle w:val="211pt"/>
              </w:rPr>
              <w:t>8</w:t>
            </w:r>
          </w:p>
        </w:tc>
        <w:tc>
          <w:tcPr>
            <w:tcW w:w="71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9</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10</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11</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12</w:t>
            </w:r>
          </w:p>
        </w:tc>
        <w:tc>
          <w:tcPr>
            <w:tcW w:w="71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60"/>
            </w:pPr>
            <w:r>
              <w:rPr>
                <w:rStyle w:val="211pt"/>
              </w:rPr>
              <w:t>13</w:t>
            </w:r>
          </w:p>
        </w:tc>
        <w:tc>
          <w:tcPr>
            <w:tcW w:w="734"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80"/>
            </w:pPr>
            <w:r>
              <w:rPr>
                <w:rStyle w:val="211pt"/>
              </w:rPr>
              <w:t>14</w:t>
            </w:r>
          </w:p>
        </w:tc>
        <w:tc>
          <w:tcPr>
            <w:tcW w:w="782" w:type="dxa"/>
            <w:tcBorders>
              <w:top w:val="single" w:sz="4" w:space="0" w:color="auto"/>
              <w:left w:val="single" w:sz="4" w:space="0" w:color="auto"/>
              <w:righ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15</w:t>
            </w:r>
          </w:p>
        </w:tc>
      </w:tr>
      <w:tr w:rsidR="00655B7F" w:rsidTr="006213AE">
        <w:trPr>
          <w:trHeight w:hRule="exact" w:val="350"/>
        </w:trPr>
        <w:tc>
          <w:tcPr>
            <w:tcW w:w="682"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655B7F" w:rsidRDefault="00655B7F" w:rsidP="006213AE">
            <w:pPr>
              <w:rPr>
                <w:sz w:val="10"/>
                <w:szCs w:val="10"/>
              </w:rPr>
            </w:pPr>
          </w:p>
        </w:tc>
      </w:tr>
      <w:tr w:rsidR="00655B7F" w:rsidTr="006213AE">
        <w:trPr>
          <w:trHeight w:hRule="exact" w:val="360"/>
        </w:trPr>
        <w:tc>
          <w:tcPr>
            <w:tcW w:w="682"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40"/>
            </w:pPr>
            <w:r>
              <w:rPr>
                <w:rStyle w:val="211pt"/>
              </w:rPr>
              <w:t>2.</w:t>
            </w:r>
          </w:p>
        </w:tc>
        <w:tc>
          <w:tcPr>
            <w:tcW w:w="453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655B7F" w:rsidRDefault="00655B7F" w:rsidP="006213AE">
            <w:pPr>
              <w:rPr>
                <w:sz w:val="10"/>
                <w:szCs w:val="10"/>
              </w:rPr>
            </w:pPr>
          </w:p>
        </w:tc>
      </w:tr>
      <w:tr w:rsidR="00655B7F" w:rsidTr="006213AE">
        <w:trPr>
          <w:trHeight w:hRule="exact" w:val="374"/>
        </w:trPr>
        <w:tc>
          <w:tcPr>
            <w:tcW w:w="682"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655B7F" w:rsidRDefault="00655B7F" w:rsidP="006213AE">
            <w:pPr>
              <w:rPr>
                <w:sz w:val="10"/>
                <w:szCs w:val="10"/>
              </w:rPr>
            </w:pPr>
          </w:p>
        </w:tc>
      </w:tr>
    </w:tbl>
    <w:p w:rsidR="00655B7F" w:rsidRDefault="00655B7F" w:rsidP="00655B7F">
      <w:pPr>
        <w:pStyle w:val="20"/>
        <w:numPr>
          <w:ilvl w:val="0"/>
          <w:numId w:val="3"/>
        </w:numPr>
        <w:shd w:val="clear" w:color="auto" w:fill="auto"/>
        <w:tabs>
          <w:tab w:val="left" w:pos="1093"/>
        </w:tabs>
        <w:spacing w:before="360" w:after="349"/>
        <w:ind w:firstLine="839"/>
      </w:pPr>
      <w:r>
        <w:t>.Дополнительные материалы.</w:t>
      </w:r>
    </w:p>
    <w:p w:rsidR="00655B7F" w:rsidRDefault="00655B7F" w:rsidP="00655B7F">
      <w:pPr>
        <w:pStyle w:val="20"/>
        <w:shd w:val="clear" w:color="auto" w:fill="auto"/>
        <w:spacing w:after="0" w:line="310" w:lineRule="exact"/>
        <w:jc w:val="both"/>
      </w:pPr>
    </w:p>
    <w:p w:rsidR="00655B7F" w:rsidRDefault="00655B7F" w:rsidP="00655B7F">
      <w:pPr>
        <w:pStyle w:val="20"/>
        <w:shd w:val="clear" w:color="auto" w:fill="auto"/>
        <w:spacing w:after="0" w:line="310" w:lineRule="exact"/>
        <w:jc w:val="both"/>
      </w:pPr>
      <w:r>
        <w:t>Руководитель СНТ ТМР</w:t>
      </w:r>
    </w:p>
    <w:p w:rsidR="00655B7F" w:rsidRDefault="00655B7F" w:rsidP="00655B7F">
      <w:pPr>
        <w:pStyle w:val="20"/>
        <w:shd w:val="clear" w:color="auto" w:fill="auto"/>
        <w:tabs>
          <w:tab w:val="left" w:pos="5986"/>
          <w:tab w:val="left" w:leader="underscore" w:pos="8962"/>
          <w:tab w:val="left" w:leader="underscore" w:pos="14573"/>
        </w:tabs>
        <w:spacing w:after="0" w:line="310" w:lineRule="exact"/>
        <w:jc w:val="both"/>
      </w:pPr>
      <w:r>
        <w:t>(лицо, его замещающее)</w:t>
      </w:r>
      <w:r>
        <w:tab/>
      </w:r>
      <w:r>
        <w:tab/>
      </w:r>
      <w:r>
        <w:tab/>
      </w:r>
    </w:p>
    <w:p w:rsidR="00655B7F" w:rsidRDefault="00655B7F" w:rsidP="00655B7F">
      <w:pPr>
        <w:pStyle w:val="60"/>
        <w:shd w:val="clear" w:color="auto" w:fill="auto"/>
        <w:tabs>
          <w:tab w:val="left" w:pos="3969"/>
          <w:tab w:val="left" w:pos="10819"/>
        </w:tabs>
        <w:spacing w:before="0" w:after="447"/>
        <w:jc w:val="both"/>
      </w:pPr>
      <w:r>
        <w:tab/>
        <w:t xml:space="preserve">            М.П.                           (подпись)</w:t>
      </w:r>
      <w:r>
        <w:tab/>
        <w:t>(расшифровка подписи)</w:t>
      </w:r>
    </w:p>
    <w:p w:rsidR="00655B7F" w:rsidRDefault="00655B7F" w:rsidP="00655B7F">
      <w:pPr>
        <w:pStyle w:val="20"/>
        <w:shd w:val="clear" w:color="auto" w:fill="auto"/>
        <w:tabs>
          <w:tab w:val="left" w:leader="underscore" w:pos="552"/>
          <w:tab w:val="left" w:leader="underscore" w:pos="2299"/>
          <w:tab w:val="left" w:leader="underscore" w:pos="3072"/>
        </w:tabs>
        <w:spacing w:after="0" w:line="310" w:lineRule="exact"/>
        <w:jc w:val="both"/>
      </w:pPr>
      <w:r>
        <w:t>«</w:t>
      </w:r>
      <w:r>
        <w:tab/>
        <w:t>»</w:t>
      </w:r>
      <w:r>
        <w:tab/>
        <w:t>20</w:t>
      </w:r>
      <w:r>
        <w:tab/>
        <w:t>года</w:t>
      </w:r>
    </w:p>
    <w:p w:rsidR="00655B7F" w:rsidRDefault="00655B7F" w:rsidP="00655B7F">
      <w:pPr>
        <w:rPr>
          <w:rFonts w:ascii="Times New Roman" w:eastAsia="Times New Roman" w:hAnsi="Times New Roman" w:cs="Times New Roman"/>
          <w:sz w:val="28"/>
          <w:szCs w:val="28"/>
        </w:rPr>
      </w:pPr>
      <w:r>
        <w:br w:type="page"/>
      </w:r>
    </w:p>
    <w:p w:rsidR="00655B7F" w:rsidRPr="009C063F" w:rsidRDefault="00655B7F" w:rsidP="00655B7F">
      <w:pPr>
        <w:pStyle w:val="20"/>
        <w:shd w:val="clear" w:color="auto" w:fill="auto"/>
        <w:spacing w:after="120" w:line="240" w:lineRule="auto"/>
        <w:ind w:left="11402" w:hanging="11402"/>
        <w:jc w:val="center"/>
        <w:rPr>
          <w:sz w:val="24"/>
          <w:szCs w:val="24"/>
        </w:rPr>
      </w:pPr>
    </w:p>
    <w:p w:rsidR="00655B7F" w:rsidRDefault="00655B7F" w:rsidP="00655B7F">
      <w:pPr>
        <w:pStyle w:val="20"/>
        <w:shd w:val="clear" w:color="auto" w:fill="auto"/>
        <w:spacing w:after="120" w:line="240" w:lineRule="auto"/>
        <w:ind w:left="11402"/>
        <w:jc w:val="center"/>
      </w:pPr>
      <w:r>
        <w:t>Форма 3</w:t>
      </w:r>
    </w:p>
    <w:p w:rsidR="00655B7F" w:rsidRPr="00DE3B39" w:rsidRDefault="00655B7F" w:rsidP="007F67D3">
      <w:pPr>
        <w:overflowPunct w:val="0"/>
        <w:spacing w:after="0"/>
        <w:ind w:right="-142"/>
        <w:jc w:val="center"/>
        <w:textAlignment w:val="baseline"/>
        <w:outlineLvl w:val="7"/>
        <w:rPr>
          <w:rFonts w:ascii="Times New Roman" w:eastAsia="Times New Roman" w:hAnsi="Times New Roman" w:cs="Times New Roman"/>
          <w:sz w:val="28"/>
          <w:szCs w:val="28"/>
        </w:rPr>
      </w:pPr>
      <w:r w:rsidRPr="00DE3B39">
        <w:rPr>
          <w:rFonts w:ascii="Times New Roman" w:eastAsia="Times New Roman" w:hAnsi="Times New Roman" w:cs="Times New Roman"/>
          <w:sz w:val="28"/>
          <w:szCs w:val="28"/>
        </w:rPr>
        <w:t>СМЕТА</w:t>
      </w:r>
    </w:p>
    <w:p w:rsidR="00655B7F" w:rsidRPr="000029C7" w:rsidRDefault="00655B7F" w:rsidP="007F67D3">
      <w:pPr>
        <w:overflowPunct w:val="0"/>
        <w:spacing w:after="0"/>
        <w:ind w:right="-142"/>
        <w:jc w:val="center"/>
        <w:textAlignment w:val="baseline"/>
        <w:outlineLvl w:val="7"/>
        <w:rPr>
          <w:rFonts w:ascii="Times New Roman" w:eastAsia="Times New Roman" w:hAnsi="Times New Roman" w:cs="Times New Roman"/>
          <w:sz w:val="28"/>
          <w:szCs w:val="28"/>
        </w:rPr>
      </w:pPr>
      <w:r w:rsidRPr="00DE3B39">
        <w:rPr>
          <w:rFonts w:ascii="Times New Roman" w:eastAsia="Times New Roman" w:hAnsi="Times New Roman" w:cs="Times New Roman"/>
          <w:sz w:val="28"/>
          <w:szCs w:val="28"/>
        </w:rPr>
        <w:t>расходов на реализацию проекта</w:t>
      </w:r>
      <w:r w:rsidRPr="000029C7">
        <w:rPr>
          <w:rFonts w:ascii="Times New Roman" w:eastAsia="Times New Roman" w:hAnsi="Times New Roman" w:cs="Times New Roman"/>
          <w:sz w:val="28"/>
          <w:szCs w:val="28"/>
        </w:rPr>
        <w:t xml:space="preserve"> </w:t>
      </w:r>
    </w:p>
    <w:p w:rsidR="00655B7F" w:rsidRPr="000029C7" w:rsidRDefault="00655B7F" w:rsidP="007F67D3">
      <w:pPr>
        <w:spacing w:after="0"/>
        <w:jc w:val="center"/>
        <w:rPr>
          <w:rFonts w:ascii="Times New Roman" w:eastAsia="Times New Roman" w:hAnsi="Times New Roman" w:cs="Times New Roman"/>
          <w:sz w:val="28"/>
          <w:szCs w:val="28"/>
        </w:rPr>
      </w:pPr>
      <w:r w:rsidRPr="000029C7">
        <w:rPr>
          <w:rFonts w:ascii="Times New Roman" w:eastAsia="Times New Roman" w:hAnsi="Times New Roman" w:cs="Times New Roman"/>
          <w:sz w:val="28"/>
          <w:szCs w:val="28"/>
        </w:rPr>
        <w:t>_______________________________________________________________________________,</w:t>
      </w:r>
    </w:p>
    <w:p w:rsidR="00655B7F" w:rsidRPr="000029C7" w:rsidRDefault="00655B7F" w:rsidP="007F67D3">
      <w:pPr>
        <w:spacing w:after="0"/>
        <w:jc w:val="center"/>
        <w:rPr>
          <w:rFonts w:ascii="Times New Roman" w:eastAsia="Times New Roman" w:hAnsi="Times New Roman" w:cs="Times New Roman"/>
          <w:sz w:val="28"/>
          <w:szCs w:val="28"/>
          <w:vertAlign w:val="superscript"/>
        </w:rPr>
      </w:pPr>
      <w:r w:rsidRPr="000029C7">
        <w:rPr>
          <w:rFonts w:ascii="Times New Roman" w:eastAsia="Times New Roman" w:hAnsi="Times New Roman" w:cs="Times New Roman"/>
          <w:sz w:val="28"/>
          <w:szCs w:val="28"/>
          <w:vertAlign w:val="superscript"/>
        </w:rPr>
        <w:t>(полное наименование проекта)</w:t>
      </w:r>
    </w:p>
    <w:p w:rsidR="00655B7F" w:rsidRPr="000029C7" w:rsidRDefault="00655B7F" w:rsidP="00655B7F">
      <w:pPr>
        <w:jc w:val="center"/>
        <w:rPr>
          <w:rFonts w:ascii="Times New Roman" w:eastAsia="Times New Roman" w:hAnsi="Times New Roman" w:cs="Times New Roman"/>
          <w:sz w:val="28"/>
          <w:szCs w:val="28"/>
        </w:rPr>
      </w:pPr>
      <w:r w:rsidRPr="000029C7">
        <w:rPr>
          <w:rFonts w:ascii="Times New Roman" w:eastAsia="Times New Roman" w:hAnsi="Times New Roman" w:cs="Times New Roman"/>
          <w:sz w:val="28"/>
          <w:szCs w:val="28"/>
        </w:rPr>
        <w:t xml:space="preserve">представленного для участия в конкурсном отборе </w:t>
      </w:r>
      <w:r>
        <w:rPr>
          <w:rFonts w:ascii="Times New Roman" w:eastAsia="Times New Roman" w:hAnsi="Times New Roman" w:cs="Times New Roman"/>
          <w:sz w:val="28"/>
          <w:szCs w:val="28"/>
        </w:rPr>
        <w:t>садоводческих, огороднических</w:t>
      </w:r>
      <w:r w:rsidRPr="000029C7">
        <w:rPr>
          <w:rFonts w:ascii="Times New Roman" w:eastAsia="Times New Roman" w:hAnsi="Times New Roman" w:cs="Times New Roman"/>
          <w:sz w:val="28"/>
          <w:szCs w:val="28"/>
        </w:rPr>
        <w:t xml:space="preserve"> некоммерческих </w:t>
      </w:r>
      <w:r>
        <w:rPr>
          <w:rFonts w:ascii="Times New Roman" w:eastAsia="Times New Roman" w:hAnsi="Times New Roman" w:cs="Times New Roman"/>
          <w:sz w:val="28"/>
          <w:szCs w:val="28"/>
        </w:rPr>
        <w:t>товариществ</w:t>
      </w:r>
      <w:r w:rsidRPr="000029C7">
        <w:rPr>
          <w:rFonts w:ascii="Times New Roman" w:eastAsia="Times New Roman" w:hAnsi="Times New Roman" w:cs="Times New Roman"/>
          <w:sz w:val="28"/>
          <w:szCs w:val="28"/>
        </w:rPr>
        <w:t xml:space="preserve"> на предоставление субсидии из бюджета Тутаевского муниципального района в 20</w:t>
      </w:r>
      <w:r>
        <w:rPr>
          <w:rFonts w:ascii="Times New Roman" w:eastAsia="Times New Roman" w:hAnsi="Times New Roman" w:cs="Times New Roman"/>
          <w:sz w:val="28"/>
          <w:szCs w:val="28"/>
        </w:rPr>
        <w:t>_</w:t>
      </w:r>
      <w:r w:rsidRPr="000029C7">
        <w:rPr>
          <w:rFonts w:ascii="Times New Roman" w:eastAsia="Times New Roman" w:hAnsi="Times New Roman" w:cs="Times New Roman"/>
          <w:sz w:val="28"/>
          <w:szCs w:val="28"/>
        </w:rPr>
        <w:t xml:space="preserve"> году в рамках исполнения муниципальной программы </w:t>
      </w:r>
      <w:r w:rsidRPr="00DE3B39">
        <w:rPr>
          <w:rFonts w:ascii="Times New Roman" w:eastAsia="Times New Roman" w:hAnsi="Times New Roman" w:cs="Times New Roman"/>
          <w:sz w:val="28"/>
          <w:szCs w:val="28"/>
        </w:rPr>
        <w:t xml:space="preserve">«Поддержка и развитие садоводческих, огороднических некоммерческих </w:t>
      </w:r>
      <w:r>
        <w:rPr>
          <w:rFonts w:ascii="Times New Roman" w:eastAsia="Times New Roman" w:hAnsi="Times New Roman" w:cs="Times New Roman"/>
          <w:sz w:val="28"/>
          <w:szCs w:val="28"/>
        </w:rPr>
        <w:t>товарище</w:t>
      </w:r>
      <w:proofErr w:type="gramStart"/>
      <w:r>
        <w:rPr>
          <w:rFonts w:ascii="Times New Roman" w:eastAsia="Times New Roman" w:hAnsi="Times New Roman" w:cs="Times New Roman"/>
          <w:sz w:val="28"/>
          <w:szCs w:val="28"/>
        </w:rPr>
        <w:t>ств</w:t>
      </w:r>
      <w:r w:rsidRPr="00DE3B39">
        <w:rPr>
          <w:rFonts w:ascii="Times New Roman" w:eastAsia="Times New Roman" w:hAnsi="Times New Roman" w:cs="Times New Roman"/>
          <w:sz w:val="28"/>
          <w:szCs w:val="28"/>
        </w:rPr>
        <w:t xml:space="preserve"> гр</w:t>
      </w:r>
      <w:proofErr w:type="gramEnd"/>
      <w:r w:rsidRPr="00DE3B39">
        <w:rPr>
          <w:rFonts w:ascii="Times New Roman" w:eastAsia="Times New Roman" w:hAnsi="Times New Roman" w:cs="Times New Roman"/>
          <w:sz w:val="28"/>
          <w:szCs w:val="28"/>
        </w:rPr>
        <w:t>аждан на территории Тутаевского муниципального района» на 2020 – 2022 годы</w:t>
      </w:r>
    </w:p>
    <w:tbl>
      <w:tblPr>
        <w:tblW w:w="1495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7230"/>
        <w:gridCol w:w="1559"/>
        <w:gridCol w:w="1417"/>
        <w:gridCol w:w="1134"/>
        <w:gridCol w:w="1276"/>
        <w:gridCol w:w="1726"/>
      </w:tblGrid>
      <w:tr w:rsidR="00655B7F" w:rsidRPr="000029C7" w:rsidTr="006213AE">
        <w:trPr>
          <w:trHeight w:val="145"/>
          <w:jc w:val="center"/>
        </w:trPr>
        <w:tc>
          <w:tcPr>
            <w:tcW w:w="610" w:type="dxa"/>
            <w:vMerge w:val="restart"/>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w:t>
            </w:r>
          </w:p>
          <w:p w:rsidR="00655B7F" w:rsidRPr="000029C7" w:rsidRDefault="00655B7F" w:rsidP="006213AE">
            <w:pPr>
              <w:jc w:val="center"/>
              <w:rPr>
                <w:rFonts w:ascii="Times New Roman" w:eastAsia="Times New Roman" w:hAnsi="Times New Roman" w:cs="Times New Roman"/>
              </w:rPr>
            </w:pPr>
            <w:proofErr w:type="spellStart"/>
            <w:proofErr w:type="gramStart"/>
            <w:r w:rsidRPr="000029C7">
              <w:rPr>
                <w:rFonts w:ascii="Times New Roman" w:eastAsia="Times New Roman" w:hAnsi="Times New Roman" w:cs="Times New Roman"/>
              </w:rPr>
              <w:t>п</w:t>
            </w:r>
            <w:proofErr w:type="spellEnd"/>
            <w:proofErr w:type="gramEnd"/>
            <w:r w:rsidRPr="000029C7">
              <w:rPr>
                <w:rFonts w:ascii="Times New Roman" w:eastAsia="Times New Roman" w:hAnsi="Times New Roman" w:cs="Times New Roman"/>
              </w:rPr>
              <w:t>/</w:t>
            </w:r>
            <w:proofErr w:type="spellStart"/>
            <w:r w:rsidRPr="000029C7">
              <w:rPr>
                <w:rFonts w:ascii="Times New Roman" w:eastAsia="Times New Roman" w:hAnsi="Times New Roman" w:cs="Times New Roman"/>
              </w:rPr>
              <w:t>п</w:t>
            </w:r>
            <w:proofErr w:type="spellEnd"/>
          </w:p>
        </w:tc>
        <w:tc>
          <w:tcPr>
            <w:tcW w:w="7230" w:type="dxa"/>
            <w:vMerge w:val="restart"/>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Статья затрат</w:t>
            </w:r>
          </w:p>
        </w:tc>
        <w:tc>
          <w:tcPr>
            <w:tcW w:w="1559" w:type="dxa"/>
            <w:vMerge w:val="restart"/>
          </w:tcPr>
          <w:p w:rsidR="00655B7F" w:rsidRPr="000029C7" w:rsidRDefault="00655B7F" w:rsidP="006213AE">
            <w:pPr>
              <w:ind w:left="16"/>
              <w:jc w:val="center"/>
              <w:rPr>
                <w:rFonts w:ascii="Times New Roman" w:eastAsia="Times New Roman" w:hAnsi="Times New Roman" w:cs="Times New Roman"/>
                <w:bCs/>
                <w:spacing w:val="-4"/>
              </w:rPr>
            </w:pPr>
            <w:r w:rsidRPr="000029C7">
              <w:rPr>
                <w:rFonts w:ascii="Times New Roman" w:eastAsia="Times New Roman" w:hAnsi="Times New Roman" w:cs="Times New Roman"/>
                <w:bCs/>
                <w:spacing w:val="-4"/>
              </w:rPr>
              <w:t>Кол</w:t>
            </w:r>
            <w:r>
              <w:rPr>
                <w:rFonts w:ascii="Times New Roman" w:eastAsia="Times New Roman" w:hAnsi="Times New Roman" w:cs="Times New Roman"/>
                <w:bCs/>
                <w:spacing w:val="-4"/>
              </w:rPr>
              <w:t>-</w:t>
            </w:r>
            <w:r w:rsidRPr="000029C7">
              <w:rPr>
                <w:rFonts w:ascii="Times New Roman" w:eastAsia="Times New Roman" w:hAnsi="Times New Roman" w:cs="Times New Roman"/>
                <w:bCs/>
                <w:spacing w:val="-4"/>
              </w:rPr>
              <w:t xml:space="preserve">во </w:t>
            </w:r>
            <w:proofErr w:type="spellStart"/>
            <w:r w:rsidRPr="000029C7">
              <w:rPr>
                <w:rFonts w:ascii="Times New Roman" w:eastAsia="Times New Roman" w:hAnsi="Times New Roman" w:cs="Times New Roman"/>
                <w:bCs/>
                <w:spacing w:val="-4"/>
              </w:rPr>
              <w:t>ед</w:t>
            </w:r>
            <w:r>
              <w:rPr>
                <w:rFonts w:ascii="Times New Roman" w:eastAsia="Times New Roman" w:hAnsi="Times New Roman" w:cs="Times New Roman"/>
                <w:bCs/>
                <w:spacing w:val="-4"/>
              </w:rPr>
              <w:t>-</w:t>
            </w:r>
            <w:r w:rsidRPr="000029C7">
              <w:rPr>
                <w:rFonts w:ascii="Times New Roman" w:eastAsia="Times New Roman" w:hAnsi="Times New Roman" w:cs="Times New Roman"/>
                <w:bCs/>
                <w:spacing w:val="-4"/>
              </w:rPr>
              <w:t>ц</w:t>
            </w:r>
            <w:proofErr w:type="spellEnd"/>
          </w:p>
          <w:p w:rsidR="00655B7F" w:rsidRPr="000029C7" w:rsidRDefault="00655B7F" w:rsidP="006213AE">
            <w:pPr>
              <w:ind w:left="16"/>
              <w:jc w:val="center"/>
              <w:rPr>
                <w:rFonts w:ascii="Times New Roman" w:eastAsia="Times New Roman" w:hAnsi="Times New Roman" w:cs="Times New Roman"/>
                <w:bCs/>
                <w:spacing w:val="-4"/>
              </w:rPr>
            </w:pPr>
            <w:r w:rsidRPr="000029C7">
              <w:rPr>
                <w:rFonts w:ascii="Times New Roman" w:eastAsia="Times New Roman" w:hAnsi="Times New Roman" w:cs="Times New Roman"/>
                <w:spacing w:val="-4"/>
              </w:rPr>
              <w:t>(с указанием единицы измерения)</w:t>
            </w:r>
          </w:p>
        </w:tc>
        <w:tc>
          <w:tcPr>
            <w:tcW w:w="1417" w:type="dxa"/>
            <w:vMerge w:val="restart"/>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bCs/>
                <w:spacing w:val="-4"/>
              </w:rPr>
              <w:t>Стоимость единицы</w:t>
            </w:r>
          </w:p>
        </w:tc>
        <w:tc>
          <w:tcPr>
            <w:tcW w:w="1134" w:type="dxa"/>
            <w:vMerge w:val="restart"/>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 xml:space="preserve">Сумма – </w:t>
            </w:r>
          </w:p>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всего</w:t>
            </w:r>
          </w:p>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(руб.)</w:t>
            </w:r>
          </w:p>
        </w:tc>
        <w:tc>
          <w:tcPr>
            <w:tcW w:w="3002" w:type="dxa"/>
            <w:gridSpan w:val="2"/>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В том числе:</w:t>
            </w:r>
          </w:p>
        </w:tc>
      </w:tr>
      <w:tr w:rsidR="00655B7F" w:rsidRPr="000029C7" w:rsidTr="006213AE">
        <w:trPr>
          <w:trHeight w:val="653"/>
          <w:jc w:val="center"/>
        </w:trPr>
        <w:tc>
          <w:tcPr>
            <w:tcW w:w="610" w:type="dxa"/>
            <w:vMerge/>
            <w:vAlign w:val="center"/>
          </w:tcPr>
          <w:p w:rsidR="00655B7F" w:rsidRPr="000029C7" w:rsidRDefault="00655B7F" w:rsidP="006213AE">
            <w:pPr>
              <w:jc w:val="center"/>
              <w:rPr>
                <w:rFonts w:ascii="Times New Roman" w:eastAsia="Times New Roman" w:hAnsi="Times New Roman" w:cs="Times New Roman"/>
              </w:rPr>
            </w:pPr>
          </w:p>
        </w:tc>
        <w:tc>
          <w:tcPr>
            <w:tcW w:w="7230" w:type="dxa"/>
            <w:vMerge/>
            <w:vAlign w:val="center"/>
          </w:tcPr>
          <w:p w:rsidR="00655B7F" w:rsidRPr="000029C7" w:rsidRDefault="00655B7F" w:rsidP="006213AE">
            <w:pPr>
              <w:jc w:val="center"/>
              <w:rPr>
                <w:rFonts w:ascii="Times New Roman" w:eastAsia="Times New Roman" w:hAnsi="Times New Roman" w:cs="Times New Roman"/>
              </w:rPr>
            </w:pPr>
          </w:p>
        </w:tc>
        <w:tc>
          <w:tcPr>
            <w:tcW w:w="1559" w:type="dxa"/>
            <w:vMerge/>
          </w:tcPr>
          <w:p w:rsidR="00655B7F" w:rsidRPr="000029C7" w:rsidRDefault="00655B7F" w:rsidP="006213AE">
            <w:pPr>
              <w:ind w:left="16"/>
              <w:jc w:val="center"/>
              <w:rPr>
                <w:rFonts w:ascii="Times New Roman" w:eastAsia="Times New Roman" w:hAnsi="Times New Roman" w:cs="Times New Roman"/>
                <w:bCs/>
                <w:spacing w:val="-4"/>
              </w:rPr>
            </w:pPr>
          </w:p>
        </w:tc>
        <w:tc>
          <w:tcPr>
            <w:tcW w:w="1417" w:type="dxa"/>
            <w:vMerge/>
          </w:tcPr>
          <w:p w:rsidR="00655B7F" w:rsidRPr="000029C7" w:rsidRDefault="00655B7F" w:rsidP="006213AE">
            <w:pPr>
              <w:jc w:val="center"/>
              <w:rPr>
                <w:rFonts w:ascii="Times New Roman" w:eastAsia="Times New Roman" w:hAnsi="Times New Roman" w:cs="Times New Roman"/>
                <w:bCs/>
                <w:spacing w:val="-4"/>
              </w:rPr>
            </w:pPr>
          </w:p>
        </w:tc>
        <w:tc>
          <w:tcPr>
            <w:tcW w:w="1134" w:type="dxa"/>
            <w:vMerge/>
          </w:tcPr>
          <w:p w:rsidR="00655B7F" w:rsidRPr="000029C7" w:rsidRDefault="00655B7F" w:rsidP="006213AE">
            <w:pPr>
              <w:jc w:val="center"/>
              <w:rPr>
                <w:rFonts w:ascii="Times New Roman" w:eastAsia="Times New Roman" w:hAnsi="Times New Roman" w:cs="Times New Roman"/>
                <w:spacing w:val="-4"/>
              </w:rPr>
            </w:pPr>
          </w:p>
        </w:tc>
        <w:tc>
          <w:tcPr>
            <w:tcW w:w="1276" w:type="dxa"/>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сумма субсидии</w:t>
            </w:r>
          </w:p>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(руб.)</w:t>
            </w:r>
          </w:p>
        </w:tc>
        <w:tc>
          <w:tcPr>
            <w:tcW w:w="1726" w:type="dxa"/>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 xml:space="preserve">размер </w:t>
            </w:r>
            <w:proofErr w:type="spellStart"/>
            <w:r w:rsidRPr="000029C7">
              <w:rPr>
                <w:rFonts w:ascii="Times New Roman" w:eastAsia="Times New Roman" w:hAnsi="Times New Roman" w:cs="Times New Roman"/>
                <w:spacing w:val="-4"/>
              </w:rPr>
              <w:t>софинанси</w:t>
            </w:r>
            <w:r w:rsidRPr="000029C7">
              <w:rPr>
                <w:rFonts w:ascii="Times New Roman" w:eastAsia="Times New Roman" w:hAnsi="Times New Roman" w:cs="Times New Roman"/>
                <w:spacing w:val="-4"/>
              </w:rPr>
              <w:softHyphen/>
              <w:t>рования</w:t>
            </w:r>
            <w:proofErr w:type="spellEnd"/>
            <w:r>
              <w:rPr>
                <w:rFonts w:ascii="Times New Roman" w:eastAsia="Times New Roman" w:hAnsi="Times New Roman" w:cs="Times New Roman"/>
                <w:spacing w:val="-4"/>
              </w:rPr>
              <w:t xml:space="preserve"> </w:t>
            </w:r>
            <w:r w:rsidRPr="000029C7">
              <w:rPr>
                <w:rFonts w:ascii="Times New Roman" w:eastAsia="Times New Roman" w:hAnsi="Times New Roman" w:cs="Times New Roman"/>
                <w:spacing w:val="-4"/>
              </w:rPr>
              <w:t>(руб.)</w:t>
            </w:r>
          </w:p>
        </w:tc>
      </w:tr>
    </w:tbl>
    <w:p w:rsidR="00655B7F" w:rsidRPr="000029C7" w:rsidRDefault="00655B7F" w:rsidP="007F67D3">
      <w:pPr>
        <w:spacing w:after="0" w:line="240" w:lineRule="auto"/>
        <w:ind w:firstLine="709"/>
        <w:rPr>
          <w:rFonts w:ascii="Times New Roman" w:eastAsia="Times New Roman" w:hAnsi="Times New Roman" w:cs="Calibri"/>
          <w:sz w:val="2"/>
          <w:szCs w:val="2"/>
        </w:rPr>
      </w:pPr>
    </w:p>
    <w:tbl>
      <w:tblPr>
        <w:tblW w:w="14930"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7230"/>
        <w:gridCol w:w="1559"/>
        <w:gridCol w:w="1417"/>
        <w:gridCol w:w="1134"/>
        <w:gridCol w:w="1276"/>
        <w:gridCol w:w="1704"/>
      </w:tblGrid>
      <w:tr w:rsidR="00655B7F" w:rsidRPr="000029C7" w:rsidTr="006213AE">
        <w:trPr>
          <w:trHeight w:val="178"/>
          <w:tblHeader/>
          <w:jc w:val="center"/>
        </w:trPr>
        <w:tc>
          <w:tcPr>
            <w:tcW w:w="610"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1</w:t>
            </w:r>
          </w:p>
        </w:tc>
        <w:tc>
          <w:tcPr>
            <w:tcW w:w="7230"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2</w:t>
            </w:r>
          </w:p>
        </w:tc>
        <w:tc>
          <w:tcPr>
            <w:tcW w:w="1559"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3</w:t>
            </w:r>
          </w:p>
        </w:tc>
        <w:tc>
          <w:tcPr>
            <w:tcW w:w="1417"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4</w:t>
            </w:r>
          </w:p>
        </w:tc>
        <w:tc>
          <w:tcPr>
            <w:tcW w:w="1134"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5</w:t>
            </w:r>
          </w:p>
        </w:tc>
        <w:tc>
          <w:tcPr>
            <w:tcW w:w="1276"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6</w:t>
            </w:r>
          </w:p>
        </w:tc>
        <w:tc>
          <w:tcPr>
            <w:tcW w:w="1704"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7</w:t>
            </w: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1</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банковское обслуживание</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268"/>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2</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 xml:space="preserve">Расходы на </w:t>
            </w:r>
            <w:r>
              <w:rPr>
                <w:rFonts w:ascii="Times New Roman" w:eastAsia="Times New Roman" w:hAnsi="Times New Roman" w:cs="Times New Roman"/>
              </w:rPr>
              <w:t>выполнение строительно-монтажных работ</w:t>
            </w:r>
            <w:r w:rsidRPr="000029C7">
              <w:rPr>
                <w:rFonts w:ascii="Times New Roman" w:eastAsia="Times New Roman" w:hAnsi="Times New Roman" w:cs="Times New Roman"/>
              </w:rPr>
              <w:t xml:space="preserve">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70"/>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8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3</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Pr>
                <w:rFonts w:ascii="Times New Roman" w:eastAsia="Times New Roman" w:hAnsi="Times New Roman" w:cs="Times New Roman"/>
              </w:rPr>
              <w:t>Приобретение (а</w:t>
            </w:r>
            <w:r w:rsidRPr="000029C7">
              <w:rPr>
                <w:rFonts w:ascii="Times New Roman" w:eastAsia="Times New Roman" w:hAnsi="Times New Roman" w:cs="Times New Roman"/>
              </w:rPr>
              <w:t>ренда</w:t>
            </w:r>
            <w:r>
              <w:rPr>
                <w:rFonts w:ascii="Times New Roman" w:eastAsia="Times New Roman" w:hAnsi="Times New Roman" w:cs="Times New Roman"/>
              </w:rPr>
              <w:t>)</w:t>
            </w:r>
            <w:r w:rsidRPr="000029C7">
              <w:rPr>
                <w:rFonts w:ascii="Times New Roman" w:eastAsia="Times New Roman" w:hAnsi="Times New Roman" w:cs="Times New Roman"/>
              </w:rPr>
              <w:t xml:space="preserve"> оборудования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8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w:t>
            </w:r>
          </w:p>
        </w:tc>
        <w:tc>
          <w:tcPr>
            <w:tcW w:w="7230" w:type="dxa"/>
          </w:tcPr>
          <w:p w:rsidR="00655B7F" w:rsidRDefault="00655B7F" w:rsidP="006213AE">
            <w:pPr>
              <w:rPr>
                <w:rFonts w:ascii="Times New Roman" w:eastAsia="Times New Roman" w:hAnsi="Times New Roman" w:cs="Times New Roman"/>
              </w:rPr>
            </w:pP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330"/>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4</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 xml:space="preserve">Транспортные расходы  (расшифровать)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78"/>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lastRenderedPageBreak/>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272"/>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5</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Издательско-полиграфические услуги, в том числе изготовление макета, разработка дизайна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288"/>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6.</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Аренда помещения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78"/>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4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7</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Информационные услуги (размещение информации о проекте в средствах массовой информации)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46"/>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301"/>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8</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подарки, сувенирную продукцию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70"/>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9</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канцелярские принадлежности</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977"/>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1</w:t>
            </w:r>
            <w:r>
              <w:rPr>
                <w:rFonts w:ascii="Times New Roman" w:eastAsia="Times New Roman" w:hAnsi="Times New Roman" w:cs="Times New Roman"/>
              </w:rPr>
              <w:t>0</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телефонную связь, мобильную связь, обеспечение доступа сотрудников социально ориентированной некоммерческой организации к информационно-телекоммуникационной сети «Интернет», почтовые расходы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42"/>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1</w:t>
            </w:r>
            <w:r>
              <w:rPr>
                <w:rFonts w:ascii="Times New Roman" w:eastAsia="Times New Roman" w:hAnsi="Times New Roman" w:cs="Times New Roman"/>
              </w:rPr>
              <w:t>1</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проведение мероприятий, реализуемых в рамках проекта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99"/>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46"/>
          <w:jc w:val="center"/>
        </w:trPr>
        <w:tc>
          <w:tcPr>
            <w:tcW w:w="610" w:type="dxa"/>
            <w:tcBorders>
              <w:bottom w:val="single" w:sz="4" w:space="0" w:color="auto"/>
            </w:tcBorders>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lastRenderedPageBreak/>
              <w:t>1</w:t>
            </w:r>
            <w:r>
              <w:rPr>
                <w:rFonts w:ascii="Times New Roman" w:eastAsia="Times New Roman" w:hAnsi="Times New Roman" w:cs="Times New Roman"/>
              </w:rPr>
              <w:t>2</w:t>
            </w:r>
            <w:r w:rsidRPr="000029C7">
              <w:rPr>
                <w:rFonts w:ascii="Times New Roman" w:eastAsia="Times New Roman" w:hAnsi="Times New Roman" w:cs="Times New Roman"/>
              </w:rPr>
              <w:t>.</w:t>
            </w:r>
          </w:p>
        </w:tc>
        <w:tc>
          <w:tcPr>
            <w:tcW w:w="7230" w:type="dxa"/>
            <w:tcBorders>
              <w:bottom w:val="single" w:sz="4" w:space="0" w:color="auto"/>
            </w:tcBorders>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Иные расходы (уточнить)</w:t>
            </w:r>
          </w:p>
        </w:tc>
        <w:tc>
          <w:tcPr>
            <w:tcW w:w="1559" w:type="dxa"/>
            <w:tcBorders>
              <w:bottom w:val="single" w:sz="4" w:space="0" w:color="auto"/>
            </w:tcBorders>
          </w:tcPr>
          <w:p w:rsidR="00655B7F" w:rsidRPr="000029C7" w:rsidRDefault="00655B7F" w:rsidP="006213AE">
            <w:pPr>
              <w:rPr>
                <w:rFonts w:ascii="Times New Roman" w:eastAsia="Times New Roman" w:hAnsi="Times New Roman" w:cs="Times New Roman"/>
              </w:rPr>
            </w:pPr>
          </w:p>
        </w:tc>
        <w:tc>
          <w:tcPr>
            <w:tcW w:w="1417" w:type="dxa"/>
            <w:tcBorders>
              <w:bottom w:val="single" w:sz="4" w:space="0" w:color="auto"/>
            </w:tcBorders>
          </w:tcPr>
          <w:p w:rsidR="00655B7F" w:rsidRPr="000029C7" w:rsidRDefault="00655B7F" w:rsidP="006213AE">
            <w:pPr>
              <w:rPr>
                <w:rFonts w:ascii="Times New Roman" w:eastAsia="Times New Roman" w:hAnsi="Times New Roman" w:cs="Times New Roman"/>
              </w:rPr>
            </w:pPr>
          </w:p>
        </w:tc>
        <w:tc>
          <w:tcPr>
            <w:tcW w:w="1134" w:type="dxa"/>
            <w:tcBorders>
              <w:bottom w:val="single" w:sz="4" w:space="0" w:color="auto"/>
            </w:tcBorders>
          </w:tcPr>
          <w:p w:rsidR="00655B7F" w:rsidRPr="000029C7" w:rsidRDefault="00655B7F" w:rsidP="006213AE">
            <w:pPr>
              <w:rPr>
                <w:rFonts w:ascii="Times New Roman" w:eastAsia="Times New Roman" w:hAnsi="Times New Roman" w:cs="Times New Roman"/>
              </w:rPr>
            </w:pPr>
          </w:p>
        </w:tc>
        <w:tc>
          <w:tcPr>
            <w:tcW w:w="1276" w:type="dxa"/>
            <w:tcBorders>
              <w:bottom w:val="single" w:sz="4" w:space="0" w:color="auto"/>
            </w:tcBorders>
          </w:tcPr>
          <w:p w:rsidR="00655B7F" w:rsidRPr="000029C7" w:rsidRDefault="00655B7F" w:rsidP="006213AE">
            <w:pPr>
              <w:rPr>
                <w:rFonts w:ascii="Times New Roman" w:eastAsia="Times New Roman" w:hAnsi="Times New Roman" w:cs="Times New Roman"/>
              </w:rPr>
            </w:pPr>
          </w:p>
        </w:tc>
        <w:tc>
          <w:tcPr>
            <w:tcW w:w="1704" w:type="dxa"/>
            <w:tcBorders>
              <w:bottom w:val="single" w:sz="4" w:space="0" w:color="auto"/>
            </w:tcBorders>
          </w:tcPr>
          <w:p w:rsidR="00655B7F" w:rsidRPr="000029C7" w:rsidRDefault="00655B7F" w:rsidP="006213AE">
            <w:pPr>
              <w:rPr>
                <w:rFonts w:ascii="Times New Roman" w:eastAsia="Times New Roman" w:hAnsi="Times New Roman" w:cs="Times New Roman"/>
              </w:rPr>
            </w:pPr>
          </w:p>
        </w:tc>
      </w:tr>
      <w:tr w:rsidR="00655B7F" w:rsidRPr="000029C7" w:rsidTr="006213AE">
        <w:trPr>
          <w:trHeight w:val="50"/>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9399" w:type="dxa"/>
            <w:gridSpan w:val="3"/>
            <w:tcBorders>
              <w:top w:val="single" w:sz="4" w:space="0" w:color="auto"/>
              <w:left w:val="single" w:sz="4" w:space="0" w:color="auto"/>
              <w:bottom w:val="single" w:sz="4" w:space="0" w:color="auto"/>
              <w:right w:val="single" w:sz="4" w:space="0" w:color="auto"/>
            </w:tcBorders>
            <w:shd w:val="clear" w:color="auto" w:fill="auto"/>
            <w:noWrap/>
          </w:tcPr>
          <w:p w:rsidR="00655B7F" w:rsidRPr="000029C7" w:rsidRDefault="00655B7F" w:rsidP="006213AE">
            <w:pPr>
              <w:ind w:left="38"/>
              <w:rPr>
                <w:rFonts w:ascii="Times New Roman" w:eastAsia="Times New Roman" w:hAnsi="Times New Roman" w:cs="Times New Roman"/>
                <w:b/>
              </w:rPr>
            </w:pPr>
            <w:r w:rsidRPr="000029C7">
              <w:rPr>
                <w:rFonts w:ascii="Times New Roman" w:eastAsia="Times New Roman" w:hAnsi="Times New Roman" w:cs="Times New Roman"/>
                <w:b/>
                <w:bCs/>
              </w:rPr>
              <w:t>Итого по проекту: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Cs/>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
                <w:bCs/>
              </w:rPr>
            </w:pPr>
          </w:p>
        </w:tc>
      </w:tr>
      <w:tr w:rsidR="00655B7F" w:rsidRPr="000029C7" w:rsidTr="0062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1950" w:type="dxa"/>
            <w:gridSpan w:val="5"/>
            <w:tcBorders>
              <w:top w:val="single" w:sz="4" w:space="0" w:color="auto"/>
              <w:left w:val="single" w:sz="4" w:space="0" w:color="auto"/>
              <w:bottom w:val="single" w:sz="4" w:space="0" w:color="auto"/>
              <w:right w:val="single" w:sz="4" w:space="0" w:color="auto"/>
            </w:tcBorders>
            <w:shd w:val="clear" w:color="auto" w:fill="auto"/>
            <w:noWrap/>
          </w:tcPr>
          <w:p w:rsidR="00655B7F" w:rsidRPr="000029C7" w:rsidRDefault="00655B7F" w:rsidP="006213AE">
            <w:pPr>
              <w:ind w:left="38"/>
              <w:rPr>
                <w:rFonts w:ascii="Times New Roman" w:eastAsia="Times New Roman" w:hAnsi="Times New Roman" w:cs="Times New Roman"/>
                <w:bCs/>
              </w:rPr>
            </w:pPr>
            <w:r w:rsidRPr="000029C7">
              <w:rPr>
                <w:rFonts w:ascii="Times New Roman" w:eastAsia="Times New Roman" w:hAnsi="Times New Roman" w:cs="Times New Roman"/>
                <w:bCs/>
              </w:rPr>
              <w:t>в том числе за счет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55B7F" w:rsidRPr="000029C7" w:rsidRDefault="00655B7F" w:rsidP="006213AE">
            <w:pPr>
              <w:ind w:left="709"/>
              <w:rPr>
                <w:rFonts w:ascii="Times New Roman" w:eastAsia="Times New Roman" w:hAnsi="Times New Roman" w:cs="Times New Roman"/>
                <w:bCs/>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
                <w:bCs/>
              </w:rPr>
            </w:pPr>
          </w:p>
        </w:tc>
      </w:tr>
      <w:tr w:rsidR="00655B7F" w:rsidRPr="000029C7" w:rsidTr="0062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26" w:type="dxa"/>
            <w:gridSpan w:val="6"/>
            <w:tcBorders>
              <w:top w:val="single" w:sz="4" w:space="0" w:color="auto"/>
              <w:left w:val="single" w:sz="4" w:space="0" w:color="auto"/>
              <w:bottom w:val="single" w:sz="4" w:space="0" w:color="auto"/>
              <w:right w:val="single" w:sz="4" w:space="0" w:color="auto"/>
            </w:tcBorders>
            <w:shd w:val="clear" w:color="auto" w:fill="auto"/>
            <w:noWrap/>
          </w:tcPr>
          <w:p w:rsidR="00655B7F" w:rsidRPr="000029C7" w:rsidRDefault="00655B7F" w:rsidP="006213AE">
            <w:pPr>
              <w:ind w:left="38"/>
              <w:rPr>
                <w:rFonts w:ascii="Times New Roman" w:eastAsia="Times New Roman" w:hAnsi="Times New Roman" w:cs="Times New Roman"/>
                <w:bCs/>
              </w:rPr>
            </w:pPr>
            <w:r w:rsidRPr="000029C7">
              <w:rPr>
                <w:rFonts w:ascii="Times New Roman" w:eastAsia="Times New Roman" w:hAnsi="Times New Roman" w:cs="Times New Roman"/>
                <w:bCs/>
              </w:rPr>
              <w:t xml:space="preserve">в том числе за счет </w:t>
            </w:r>
            <w:proofErr w:type="spellStart"/>
            <w:r w:rsidRPr="000029C7">
              <w:rPr>
                <w:rFonts w:ascii="Times New Roman" w:eastAsia="Times New Roman" w:hAnsi="Times New Roman" w:cs="Times New Roman"/>
                <w:bCs/>
              </w:rPr>
              <w:t>софинансирования</w:t>
            </w:r>
            <w:proofErr w:type="spellEnd"/>
            <w:r w:rsidRPr="000029C7">
              <w:rPr>
                <w:rFonts w:ascii="Times New Roman" w:eastAsia="Times New Roman" w:hAnsi="Times New Roman" w:cs="Times New Roman"/>
                <w:bCs/>
              </w:rPr>
              <w:t>:</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
                <w:bCs/>
              </w:rPr>
            </w:pPr>
          </w:p>
        </w:tc>
      </w:tr>
    </w:tbl>
    <w:p w:rsidR="00655B7F" w:rsidRDefault="00655B7F" w:rsidP="00655B7F">
      <w:pPr>
        <w:rPr>
          <w:rFonts w:ascii="Times New Roman" w:eastAsia="Times New Roman" w:hAnsi="Times New Roman" w:cs="Times New Roman"/>
        </w:rPr>
      </w:pPr>
    </w:p>
    <w:p w:rsidR="00655B7F" w:rsidRPr="000029C7" w:rsidRDefault="00655B7F" w:rsidP="00655B7F">
      <w:pPr>
        <w:rPr>
          <w:rFonts w:ascii="Times New Roman" w:eastAsia="Times New Roman" w:hAnsi="Times New Roman" w:cs="Times New Roman"/>
        </w:rPr>
      </w:pPr>
    </w:p>
    <w:p w:rsidR="00655B7F" w:rsidRPr="000029C7" w:rsidRDefault="00655B7F" w:rsidP="00655B7F">
      <w:pPr>
        <w:rPr>
          <w:rFonts w:ascii="Times New Roman" w:eastAsia="Times New Roman" w:hAnsi="Times New Roman" w:cs="Times New Roman"/>
          <w:sz w:val="26"/>
          <w:szCs w:val="26"/>
        </w:rPr>
      </w:pPr>
      <w:r w:rsidRPr="000029C7">
        <w:rPr>
          <w:rFonts w:ascii="Times New Roman" w:eastAsia="Times New Roman" w:hAnsi="Times New Roman" w:cs="Times New Roman"/>
          <w:sz w:val="26"/>
          <w:szCs w:val="26"/>
        </w:rPr>
        <w:t xml:space="preserve">Руководитель </w:t>
      </w:r>
      <w:r>
        <w:rPr>
          <w:rFonts w:ascii="Times New Roman" w:eastAsia="Times New Roman" w:hAnsi="Times New Roman" w:cs="Times New Roman"/>
          <w:sz w:val="26"/>
          <w:szCs w:val="26"/>
        </w:rPr>
        <w:t>СНТ ТМР</w:t>
      </w:r>
      <w:r w:rsidRPr="000029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 xml:space="preserve">(лицо, его замещающее)      ______________  </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 xml:space="preserve">  _______________________</w:t>
      </w:r>
    </w:p>
    <w:p w:rsidR="00655B7F" w:rsidRPr="000029C7" w:rsidRDefault="00655B7F" w:rsidP="00655B7F">
      <w:pPr>
        <w:ind w:left="2832" w:firstLine="708"/>
        <w:rPr>
          <w:rFonts w:ascii="Times New Roman" w:eastAsia="Times New Roman" w:hAnsi="Times New Roman" w:cs="Times New Roman"/>
        </w:rPr>
      </w:pP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(подпись)           </w:t>
      </w: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    (расшифровка подписи)</w:t>
      </w:r>
    </w:p>
    <w:p w:rsidR="00655B7F" w:rsidRDefault="00655B7F" w:rsidP="00655B7F">
      <w:pPr>
        <w:rPr>
          <w:rFonts w:ascii="Times New Roman" w:eastAsia="Times New Roman" w:hAnsi="Times New Roman" w:cs="Times New Roman"/>
          <w:sz w:val="26"/>
          <w:szCs w:val="26"/>
        </w:rPr>
      </w:pPr>
    </w:p>
    <w:p w:rsidR="00655B7F" w:rsidRPr="000029C7" w:rsidRDefault="00655B7F" w:rsidP="00655B7F">
      <w:pPr>
        <w:rPr>
          <w:rFonts w:ascii="Times New Roman" w:eastAsia="Times New Roman" w:hAnsi="Times New Roman" w:cs="Times New Roman"/>
          <w:sz w:val="26"/>
          <w:szCs w:val="26"/>
        </w:rPr>
      </w:pPr>
      <w:r w:rsidRPr="000029C7">
        <w:rPr>
          <w:rFonts w:ascii="Times New Roman" w:eastAsia="Times New Roman" w:hAnsi="Times New Roman" w:cs="Times New Roman"/>
          <w:sz w:val="26"/>
          <w:szCs w:val="26"/>
        </w:rPr>
        <w:t>Главный бухгалтер</w:t>
      </w:r>
      <w:r>
        <w:rPr>
          <w:rFonts w:ascii="Times New Roman" w:eastAsia="Times New Roman" w:hAnsi="Times New Roman" w:cs="Times New Roman"/>
          <w:sz w:val="26"/>
          <w:szCs w:val="26"/>
        </w:rPr>
        <w:t xml:space="preserve">   СНТ ТМР</w:t>
      </w:r>
      <w:r w:rsidRPr="000029C7">
        <w:rPr>
          <w:rFonts w:ascii="Times New Roman" w:eastAsia="Times New Roman" w:hAnsi="Times New Roman" w:cs="Times New Roman"/>
          <w:sz w:val="26"/>
          <w:szCs w:val="26"/>
        </w:rPr>
        <w:t xml:space="preserve">                    ______________        _______________________</w:t>
      </w:r>
    </w:p>
    <w:p w:rsidR="00655B7F" w:rsidRDefault="00655B7F" w:rsidP="00655B7F">
      <w:pPr>
        <w:ind w:left="2832" w:firstLine="708"/>
        <w:rPr>
          <w:rFonts w:ascii="Times New Roman" w:eastAsia="Times New Roman" w:hAnsi="Times New Roman" w:cs="Times New Roman"/>
        </w:rPr>
      </w:pP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(подпись)       </w:t>
      </w: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       (расшифровка подписи)</w:t>
      </w:r>
    </w:p>
    <w:p w:rsidR="00655B7F" w:rsidRDefault="00655B7F" w:rsidP="00655B7F">
      <w:pPr>
        <w:rPr>
          <w:sz w:val="2"/>
          <w:szCs w:val="2"/>
        </w:rPr>
      </w:pP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М.П.</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 xml:space="preserve"> «___» ___________ 20___ года</w:t>
      </w:r>
    </w:p>
    <w:p w:rsidR="00655B7F" w:rsidRDefault="00655B7F" w:rsidP="00655B7F">
      <w:pPr>
        <w:framePr w:w="14669" w:wrap="notBeside" w:vAnchor="text" w:hAnchor="text" w:xAlign="center" w:y="1"/>
        <w:rPr>
          <w:sz w:val="2"/>
          <w:szCs w:val="2"/>
        </w:rPr>
      </w:pPr>
    </w:p>
    <w:p w:rsidR="00655B7F" w:rsidRDefault="00655B7F" w:rsidP="00655B7F">
      <w:pPr>
        <w:pStyle w:val="20"/>
        <w:framePr w:h="3203" w:hRule="exact" w:wrap="auto" w:hAnchor="text" w:y="853"/>
        <w:shd w:val="clear" w:color="auto" w:fill="auto"/>
        <w:spacing w:after="0" w:line="298" w:lineRule="exact"/>
        <w:jc w:val="both"/>
        <w:sectPr w:rsidR="00655B7F" w:rsidSect="007F67D3">
          <w:pgSz w:w="16840" w:h="11900" w:orient="landscape"/>
          <w:pgMar w:top="1135" w:right="1021" w:bottom="709" w:left="1021" w:header="0" w:footer="6" w:gutter="0"/>
          <w:cols w:space="720"/>
          <w:noEndnote/>
          <w:docGrid w:linePitch="360"/>
        </w:sectPr>
      </w:pPr>
    </w:p>
    <w:p w:rsidR="00655B7F" w:rsidRPr="007C1F57" w:rsidRDefault="00655B7F" w:rsidP="00655B7F">
      <w:pPr>
        <w:jc w:val="right"/>
        <w:rPr>
          <w:rFonts w:ascii="Times New Roman" w:hAnsi="Times New Roman" w:cs="Times New Roman"/>
          <w:sz w:val="28"/>
          <w:szCs w:val="28"/>
        </w:rPr>
      </w:pPr>
      <w:r w:rsidRPr="007C1F57">
        <w:rPr>
          <w:rFonts w:ascii="Times New Roman" w:hAnsi="Times New Roman" w:cs="Times New Roman"/>
          <w:sz w:val="28"/>
          <w:szCs w:val="28"/>
        </w:rPr>
        <w:lastRenderedPageBreak/>
        <w:t>Форма 4</w:t>
      </w:r>
    </w:p>
    <w:p w:rsidR="00655B7F" w:rsidRPr="006A3445" w:rsidRDefault="00655B7F" w:rsidP="00655B7F">
      <w:pPr>
        <w:jc w:val="right"/>
        <w:rPr>
          <w:rFonts w:ascii="Times New Roman" w:hAnsi="Times New Roman" w:cs="Times New Roman"/>
          <w:sz w:val="26"/>
          <w:szCs w:val="26"/>
        </w:rPr>
      </w:pPr>
    </w:p>
    <w:p w:rsidR="00655B7F" w:rsidRPr="00CC5BD9" w:rsidRDefault="00655B7F" w:rsidP="007F67D3">
      <w:pPr>
        <w:spacing w:after="0"/>
        <w:jc w:val="center"/>
        <w:rPr>
          <w:rFonts w:ascii="Times New Roman" w:hAnsi="Times New Roman" w:cs="Times New Roman"/>
          <w:sz w:val="26"/>
          <w:szCs w:val="26"/>
        </w:rPr>
      </w:pPr>
      <w:r w:rsidRPr="00CC5BD9">
        <w:rPr>
          <w:rFonts w:ascii="Times New Roman" w:hAnsi="Times New Roman" w:cs="Times New Roman"/>
          <w:sz w:val="26"/>
          <w:szCs w:val="26"/>
        </w:rPr>
        <w:t>Администрация Тутаевского муниципального района</w:t>
      </w:r>
    </w:p>
    <w:p w:rsidR="00655B7F" w:rsidRPr="00CC5BD9" w:rsidRDefault="00655B7F" w:rsidP="007F67D3">
      <w:pPr>
        <w:spacing w:after="0"/>
        <w:jc w:val="center"/>
        <w:rPr>
          <w:rFonts w:ascii="Times New Roman" w:hAnsi="Times New Roman" w:cs="Times New Roman"/>
          <w:sz w:val="26"/>
          <w:szCs w:val="26"/>
        </w:rPr>
      </w:pPr>
      <w:r w:rsidRPr="00CC5BD9">
        <w:rPr>
          <w:rFonts w:ascii="Times New Roman" w:hAnsi="Times New Roman" w:cs="Times New Roman"/>
          <w:sz w:val="26"/>
          <w:szCs w:val="26"/>
        </w:rPr>
        <w:t>Ярославской области</w:t>
      </w:r>
    </w:p>
    <w:p w:rsidR="00655B7F" w:rsidRDefault="00655B7F" w:rsidP="007F67D3">
      <w:pPr>
        <w:spacing w:after="0"/>
        <w:jc w:val="center"/>
        <w:rPr>
          <w:rFonts w:ascii="Times New Roman" w:hAnsi="Times New Roman" w:cs="Times New Roman"/>
          <w:spacing w:val="60"/>
          <w:sz w:val="36"/>
          <w:szCs w:val="36"/>
        </w:rPr>
      </w:pPr>
    </w:p>
    <w:p w:rsidR="00655B7F" w:rsidRPr="00CC5BD9" w:rsidRDefault="00655B7F" w:rsidP="007F67D3">
      <w:pPr>
        <w:spacing w:after="0"/>
        <w:jc w:val="center"/>
        <w:rPr>
          <w:rFonts w:ascii="Times New Roman" w:hAnsi="Times New Roman" w:cs="Times New Roman"/>
          <w:spacing w:val="60"/>
          <w:sz w:val="36"/>
          <w:szCs w:val="36"/>
        </w:rPr>
      </w:pPr>
      <w:r>
        <w:rPr>
          <w:rFonts w:ascii="Times New Roman" w:hAnsi="Times New Roman" w:cs="Times New Roman"/>
          <w:spacing w:val="60"/>
          <w:sz w:val="36"/>
          <w:szCs w:val="36"/>
        </w:rPr>
        <w:t>ЖУРНАЛ</w:t>
      </w:r>
    </w:p>
    <w:p w:rsidR="00655B7F" w:rsidRDefault="00655B7F" w:rsidP="007F67D3">
      <w:pPr>
        <w:spacing w:after="0"/>
        <w:jc w:val="center"/>
        <w:rPr>
          <w:rFonts w:ascii="Times New Roman" w:hAnsi="Times New Roman" w:cs="Times New Roman"/>
          <w:sz w:val="26"/>
          <w:szCs w:val="26"/>
        </w:rPr>
      </w:pPr>
      <w:r>
        <w:rPr>
          <w:rFonts w:ascii="Times New Roman" w:hAnsi="Times New Roman" w:cs="Times New Roman"/>
          <w:sz w:val="26"/>
          <w:szCs w:val="26"/>
        </w:rPr>
        <w:t xml:space="preserve">приема и </w:t>
      </w:r>
      <w:r w:rsidRPr="00CC5BD9">
        <w:rPr>
          <w:rFonts w:ascii="Times New Roman" w:hAnsi="Times New Roman" w:cs="Times New Roman"/>
          <w:sz w:val="26"/>
          <w:szCs w:val="26"/>
        </w:rPr>
        <w:t>регистрации заявок,</w:t>
      </w:r>
      <w:r>
        <w:rPr>
          <w:rFonts w:ascii="Times New Roman" w:hAnsi="Times New Roman" w:cs="Times New Roman"/>
          <w:sz w:val="26"/>
          <w:szCs w:val="26"/>
        </w:rPr>
        <w:t xml:space="preserve"> </w:t>
      </w:r>
      <w:r w:rsidRPr="00CC5BD9">
        <w:rPr>
          <w:rFonts w:ascii="Times New Roman" w:hAnsi="Times New Roman" w:cs="Times New Roman"/>
          <w:sz w:val="26"/>
          <w:szCs w:val="26"/>
        </w:rPr>
        <w:t>поступивших на конкурс</w:t>
      </w:r>
      <w:r>
        <w:rPr>
          <w:rFonts w:ascii="Times New Roman" w:hAnsi="Times New Roman" w:cs="Times New Roman"/>
          <w:sz w:val="26"/>
          <w:szCs w:val="26"/>
        </w:rPr>
        <w:t xml:space="preserve">ный отбор проектов СНТ ТМР </w:t>
      </w:r>
      <w:r>
        <w:rPr>
          <w:rFonts w:ascii="Times New Roman" w:hAnsi="Times New Roman" w:cs="Times New Roman"/>
          <w:sz w:val="26"/>
          <w:szCs w:val="26"/>
        </w:rPr>
        <w:br/>
        <w:t>для</w:t>
      </w:r>
      <w:r w:rsidRPr="00CC5BD9">
        <w:rPr>
          <w:rFonts w:ascii="Times New Roman" w:hAnsi="Times New Roman" w:cs="Times New Roman"/>
          <w:sz w:val="26"/>
          <w:szCs w:val="26"/>
        </w:rPr>
        <w:t xml:space="preserve"> предоставлени</w:t>
      </w:r>
      <w:r>
        <w:rPr>
          <w:rFonts w:ascii="Times New Roman" w:hAnsi="Times New Roman" w:cs="Times New Roman"/>
          <w:sz w:val="26"/>
          <w:szCs w:val="26"/>
        </w:rPr>
        <w:t xml:space="preserve">я </w:t>
      </w:r>
      <w:r w:rsidRPr="00CC5BD9">
        <w:rPr>
          <w:rFonts w:ascii="Times New Roman" w:hAnsi="Times New Roman" w:cs="Times New Roman"/>
          <w:sz w:val="26"/>
          <w:szCs w:val="26"/>
        </w:rPr>
        <w:t xml:space="preserve">субсидий из бюджета ТМР в период </w:t>
      </w:r>
      <w:r>
        <w:rPr>
          <w:rFonts w:ascii="Times New Roman" w:hAnsi="Times New Roman" w:cs="Times New Roman"/>
          <w:sz w:val="26"/>
          <w:szCs w:val="26"/>
        </w:rPr>
        <w:t>____________________________ 201_г.</w:t>
      </w:r>
    </w:p>
    <w:p w:rsidR="00655B7F" w:rsidRDefault="00655B7F" w:rsidP="007F67D3">
      <w:pPr>
        <w:spacing w:after="0"/>
        <w:jc w:val="center"/>
        <w:rPr>
          <w:rFonts w:ascii="Times New Roman" w:hAnsi="Times New Roman" w:cs="Times New Roman"/>
          <w:sz w:val="26"/>
          <w:szCs w:val="26"/>
        </w:rPr>
      </w:pPr>
      <w:r>
        <w:rPr>
          <w:rFonts w:ascii="Times New Roman" w:hAnsi="Times New Roman" w:cs="Times New Roman"/>
          <w:sz w:val="26"/>
          <w:szCs w:val="26"/>
        </w:rPr>
        <w:t xml:space="preserve">                                                                                      (сроки приема заявок)</w:t>
      </w:r>
    </w:p>
    <w:p w:rsidR="00655B7F" w:rsidRDefault="00655B7F" w:rsidP="00655B7F">
      <w:pPr>
        <w:jc w:val="center"/>
        <w:rPr>
          <w:rFonts w:ascii="Times New Roman" w:hAnsi="Times New Roman" w:cs="Times New Roman"/>
          <w:sz w:val="26"/>
          <w:szCs w:val="26"/>
        </w:rPr>
      </w:pPr>
    </w:p>
    <w:tbl>
      <w:tblPr>
        <w:tblStyle w:val="a4"/>
        <w:tblW w:w="5000" w:type="pct"/>
        <w:tblLook w:val="04A0"/>
      </w:tblPr>
      <w:tblGrid>
        <w:gridCol w:w="872"/>
        <w:gridCol w:w="3441"/>
        <w:gridCol w:w="4442"/>
        <w:gridCol w:w="2268"/>
        <w:gridCol w:w="2126"/>
        <w:gridCol w:w="2062"/>
      </w:tblGrid>
      <w:tr w:rsidR="00655B7F" w:rsidTr="006213AE">
        <w:trPr>
          <w:tblHeader/>
        </w:trPr>
        <w:tc>
          <w:tcPr>
            <w:tcW w:w="872" w:type="dxa"/>
          </w:tcPr>
          <w:p w:rsidR="00655B7F" w:rsidRDefault="00655B7F" w:rsidP="006213AE">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441" w:type="dxa"/>
          </w:tcPr>
          <w:p w:rsidR="00655B7F" w:rsidRDefault="00655B7F" w:rsidP="006213AE">
            <w:pPr>
              <w:jc w:val="center"/>
              <w:rPr>
                <w:sz w:val="26"/>
                <w:szCs w:val="26"/>
              </w:rPr>
            </w:pPr>
            <w:r>
              <w:rPr>
                <w:sz w:val="26"/>
                <w:szCs w:val="26"/>
              </w:rPr>
              <w:t>Наименование СНТ ТМР</w:t>
            </w:r>
          </w:p>
        </w:tc>
        <w:tc>
          <w:tcPr>
            <w:tcW w:w="4442" w:type="dxa"/>
          </w:tcPr>
          <w:p w:rsidR="00655B7F" w:rsidRDefault="00655B7F" w:rsidP="006213AE">
            <w:pPr>
              <w:jc w:val="center"/>
              <w:rPr>
                <w:sz w:val="26"/>
                <w:szCs w:val="26"/>
              </w:rPr>
            </w:pPr>
            <w:r>
              <w:rPr>
                <w:sz w:val="26"/>
                <w:szCs w:val="26"/>
              </w:rPr>
              <w:t>Название проекта; основного направления, на реализацию которого направлен проект</w:t>
            </w:r>
          </w:p>
        </w:tc>
        <w:tc>
          <w:tcPr>
            <w:tcW w:w="2268" w:type="dxa"/>
          </w:tcPr>
          <w:p w:rsidR="00655B7F" w:rsidRDefault="00655B7F" w:rsidP="006213AE">
            <w:pPr>
              <w:jc w:val="center"/>
              <w:rPr>
                <w:sz w:val="26"/>
                <w:szCs w:val="26"/>
              </w:rPr>
            </w:pPr>
            <w:r>
              <w:rPr>
                <w:sz w:val="26"/>
                <w:szCs w:val="26"/>
              </w:rPr>
              <w:t>Дата и время поступления заявки</w:t>
            </w:r>
          </w:p>
        </w:tc>
        <w:tc>
          <w:tcPr>
            <w:tcW w:w="2126" w:type="dxa"/>
          </w:tcPr>
          <w:p w:rsidR="00655B7F" w:rsidRDefault="00655B7F" w:rsidP="006213AE">
            <w:pPr>
              <w:jc w:val="center"/>
              <w:rPr>
                <w:sz w:val="26"/>
                <w:szCs w:val="26"/>
              </w:rPr>
            </w:pPr>
            <w:r>
              <w:rPr>
                <w:sz w:val="26"/>
                <w:szCs w:val="26"/>
              </w:rPr>
              <w:t>Подпись, ФИО представителя СНТ ТМР</w:t>
            </w:r>
          </w:p>
        </w:tc>
        <w:tc>
          <w:tcPr>
            <w:tcW w:w="2062" w:type="dxa"/>
          </w:tcPr>
          <w:p w:rsidR="00655B7F" w:rsidRDefault="00655B7F" w:rsidP="006213AE">
            <w:pPr>
              <w:jc w:val="center"/>
              <w:rPr>
                <w:sz w:val="26"/>
                <w:szCs w:val="26"/>
              </w:rPr>
            </w:pPr>
            <w:r>
              <w:rPr>
                <w:sz w:val="26"/>
                <w:szCs w:val="26"/>
              </w:rPr>
              <w:t>Подпись, ФИО представителя АТМР</w:t>
            </w:r>
          </w:p>
        </w:tc>
      </w:tr>
      <w:tr w:rsidR="00655B7F" w:rsidTr="006213AE">
        <w:trPr>
          <w:trHeight w:val="964"/>
        </w:trPr>
        <w:tc>
          <w:tcPr>
            <w:tcW w:w="872" w:type="dxa"/>
            <w:vAlign w:val="center"/>
          </w:tcPr>
          <w:p w:rsidR="00655B7F" w:rsidRDefault="00655B7F" w:rsidP="006213AE">
            <w:pPr>
              <w:jc w:val="center"/>
              <w:rPr>
                <w:sz w:val="26"/>
                <w:szCs w:val="26"/>
              </w:rPr>
            </w:pPr>
            <w:r>
              <w:rPr>
                <w:sz w:val="26"/>
                <w:szCs w:val="26"/>
              </w:rPr>
              <w:t>1.</w:t>
            </w:r>
          </w:p>
        </w:tc>
        <w:tc>
          <w:tcPr>
            <w:tcW w:w="3441" w:type="dxa"/>
          </w:tcPr>
          <w:p w:rsidR="00655B7F" w:rsidRDefault="00655B7F" w:rsidP="006213AE">
            <w:pPr>
              <w:jc w:val="center"/>
              <w:rPr>
                <w:sz w:val="26"/>
                <w:szCs w:val="26"/>
              </w:rPr>
            </w:pPr>
          </w:p>
        </w:tc>
        <w:tc>
          <w:tcPr>
            <w:tcW w:w="4442" w:type="dxa"/>
          </w:tcPr>
          <w:p w:rsidR="00655B7F" w:rsidRDefault="00655B7F" w:rsidP="006213AE">
            <w:pPr>
              <w:jc w:val="center"/>
              <w:rPr>
                <w:sz w:val="26"/>
                <w:szCs w:val="26"/>
              </w:rPr>
            </w:pPr>
          </w:p>
        </w:tc>
        <w:tc>
          <w:tcPr>
            <w:tcW w:w="2268" w:type="dxa"/>
          </w:tcPr>
          <w:p w:rsidR="00655B7F" w:rsidRDefault="00655B7F" w:rsidP="006213AE">
            <w:pPr>
              <w:jc w:val="center"/>
              <w:rPr>
                <w:sz w:val="26"/>
                <w:szCs w:val="26"/>
              </w:rPr>
            </w:pPr>
          </w:p>
        </w:tc>
        <w:tc>
          <w:tcPr>
            <w:tcW w:w="2126" w:type="dxa"/>
          </w:tcPr>
          <w:p w:rsidR="00655B7F" w:rsidRDefault="00655B7F" w:rsidP="006213AE">
            <w:pPr>
              <w:jc w:val="center"/>
              <w:rPr>
                <w:sz w:val="26"/>
                <w:szCs w:val="26"/>
              </w:rPr>
            </w:pPr>
          </w:p>
        </w:tc>
        <w:tc>
          <w:tcPr>
            <w:tcW w:w="2062" w:type="dxa"/>
          </w:tcPr>
          <w:p w:rsidR="00655B7F" w:rsidRDefault="00655B7F" w:rsidP="006213AE">
            <w:pPr>
              <w:jc w:val="center"/>
              <w:rPr>
                <w:sz w:val="26"/>
                <w:szCs w:val="26"/>
              </w:rPr>
            </w:pPr>
          </w:p>
        </w:tc>
      </w:tr>
      <w:tr w:rsidR="00655B7F" w:rsidTr="006213AE">
        <w:trPr>
          <w:trHeight w:val="964"/>
        </w:trPr>
        <w:tc>
          <w:tcPr>
            <w:tcW w:w="872" w:type="dxa"/>
            <w:vAlign w:val="center"/>
          </w:tcPr>
          <w:p w:rsidR="00655B7F" w:rsidRDefault="00655B7F" w:rsidP="006213AE">
            <w:pPr>
              <w:jc w:val="center"/>
              <w:rPr>
                <w:sz w:val="26"/>
                <w:szCs w:val="26"/>
              </w:rPr>
            </w:pPr>
            <w:r>
              <w:rPr>
                <w:sz w:val="26"/>
                <w:szCs w:val="26"/>
              </w:rPr>
              <w:t>2.</w:t>
            </w:r>
          </w:p>
        </w:tc>
        <w:tc>
          <w:tcPr>
            <w:tcW w:w="3441" w:type="dxa"/>
          </w:tcPr>
          <w:p w:rsidR="00655B7F" w:rsidRDefault="00655B7F" w:rsidP="006213AE">
            <w:pPr>
              <w:jc w:val="center"/>
              <w:rPr>
                <w:sz w:val="26"/>
                <w:szCs w:val="26"/>
              </w:rPr>
            </w:pPr>
          </w:p>
        </w:tc>
        <w:tc>
          <w:tcPr>
            <w:tcW w:w="4442" w:type="dxa"/>
          </w:tcPr>
          <w:p w:rsidR="00655B7F" w:rsidRDefault="00655B7F" w:rsidP="006213AE">
            <w:pPr>
              <w:jc w:val="center"/>
              <w:rPr>
                <w:sz w:val="26"/>
                <w:szCs w:val="26"/>
              </w:rPr>
            </w:pPr>
          </w:p>
        </w:tc>
        <w:tc>
          <w:tcPr>
            <w:tcW w:w="2268" w:type="dxa"/>
          </w:tcPr>
          <w:p w:rsidR="00655B7F" w:rsidRDefault="00655B7F" w:rsidP="006213AE">
            <w:pPr>
              <w:jc w:val="center"/>
              <w:rPr>
                <w:sz w:val="26"/>
                <w:szCs w:val="26"/>
              </w:rPr>
            </w:pPr>
          </w:p>
        </w:tc>
        <w:tc>
          <w:tcPr>
            <w:tcW w:w="2126" w:type="dxa"/>
          </w:tcPr>
          <w:p w:rsidR="00655B7F" w:rsidRDefault="00655B7F" w:rsidP="006213AE">
            <w:pPr>
              <w:jc w:val="center"/>
              <w:rPr>
                <w:sz w:val="26"/>
                <w:szCs w:val="26"/>
              </w:rPr>
            </w:pPr>
          </w:p>
        </w:tc>
        <w:tc>
          <w:tcPr>
            <w:tcW w:w="2062" w:type="dxa"/>
          </w:tcPr>
          <w:p w:rsidR="00655B7F" w:rsidRDefault="00655B7F" w:rsidP="006213AE">
            <w:pPr>
              <w:jc w:val="center"/>
              <w:rPr>
                <w:sz w:val="26"/>
                <w:szCs w:val="26"/>
              </w:rPr>
            </w:pPr>
          </w:p>
        </w:tc>
      </w:tr>
      <w:tr w:rsidR="00655B7F" w:rsidTr="006213AE">
        <w:trPr>
          <w:trHeight w:val="964"/>
        </w:trPr>
        <w:tc>
          <w:tcPr>
            <w:tcW w:w="872" w:type="dxa"/>
            <w:vAlign w:val="center"/>
          </w:tcPr>
          <w:p w:rsidR="00655B7F" w:rsidRDefault="00655B7F" w:rsidP="006213AE">
            <w:pPr>
              <w:jc w:val="center"/>
              <w:rPr>
                <w:sz w:val="26"/>
                <w:szCs w:val="26"/>
              </w:rPr>
            </w:pPr>
            <w:r>
              <w:rPr>
                <w:sz w:val="26"/>
                <w:szCs w:val="26"/>
              </w:rPr>
              <w:t>…</w:t>
            </w:r>
          </w:p>
        </w:tc>
        <w:tc>
          <w:tcPr>
            <w:tcW w:w="3441" w:type="dxa"/>
          </w:tcPr>
          <w:p w:rsidR="00655B7F" w:rsidRDefault="00655B7F" w:rsidP="006213AE">
            <w:pPr>
              <w:jc w:val="center"/>
              <w:rPr>
                <w:sz w:val="26"/>
                <w:szCs w:val="26"/>
              </w:rPr>
            </w:pPr>
          </w:p>
        </w:tc>
        <w:tc>
          <w:tcPr>
            <w:tcW w:w="4442" w:type="dxa"/>
          </w:tcPr>
          <w:p w:rsidR="00655B7F" w:rsidRDefault="00655B7F" w:rsidP="006213AE">
            <w:pPr>
              <w:jc w:val="center"/>
              <w:rPr>
                <w:sz w:val="26"/>
                <w:szCs w:val="26"/>
              </w:rPr>
            </w:pPr>
          </w:p>
        </w:tc>
        <w:tc>
          <w:tcPr>
            <w:tcW w:w="2268" w:type="dxa"/>
          </w:tcPr>
          <w:p w:rsidR="00655B7F" w:rsidRDefault="00655B7F" w:rsidP="006213AE">
            <w:pPr>
              <w:jc w:val="center"/>
              <w:rPr>
                <w:sz w:val="26"/>
                <w:szCs w:val="26"/>
              </w:rPr>
            </w:pPr>
          </w:p>
        </w:tc>
        <w:tc>
          <w:tcPr>
            <w:tcW w:w="2126" w:type="dxa"/>
          </w:tcPr>
          <w:p w:rsidR="00655B7F" w:rsidRDefault="00655B7F" w:rsidP="006213AE">
            <w:pPr>
              <w:jc w:val="center"/>
              <w:rPr>
                <w:sz w:val="26"/>
                <w:szCs w:val="26"/>
              </w:rPr>
            </w:pPr>
          </w:p>
        </w:tc>
        <w:tc>
          <w:tcPr>
            <w:tcW w:w="2062" w:type="dxa"/>
          </w:tcPr>
          <w:p w:rsidR="00655B7F" w:rsidRDefault="00655B7F" w:rsidP="006213AE">
            <w:pPr>
              <w:jc w:val="center"/>
              <w:rPr>
                <w:sz w:val="26"/>
                <w:szCs w:val="26"/>
              </w:rPr>
            </w:pPr>
          </w:p>
        </w:tc>
      </w:tr>
    </w:tbl>
    <w:p w:rsidR="00655B7F" w:rsidRDefault="00655B7F" w:rsidP="00655B7F">
      <w:pPr>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w:t>
      </w:r>
      <w:r>
        <w:rPr>
          <w:rFonts w:ascii="Times New Roman" w:hAnsi="Times New Roman" w:cs="Times New Roman"/>
          <w:sz w:val="26"/>
          <w:szCs w:val="26"/>
        </w:rPr>
        <w:tab/>
      </w:r>
      <w:r>
        <w:rPr>
          <w:rFonts w:ascii="Times New Roman" w:hAnsi="Times New Roman" w:cs="Times New Roman"/>
          <w:sz w:val="26"/>
          <w:szCs w:val="26"/>
        </w:rPr>
        <w:tab/>
        <w:t>___________________________</w:t>
      </w:r>
      <w:r>
        <w:rPr>
          <w:rFonts w:ascii="Times New Roman" w:hAnsi="Times New Roman" w:cs="Times New Roman"/>
          <w:sz w:val="26"/>
          <w:szCs w:val="26"/>
        </w:rPr>
        <w:tab/>
      </w:r>
      <w:r>
        <w:rPr>
          <w:rFonts w:ascii="Times New Roman" w:hAnsi="Times New Roman" w:cs="Times New Roman"/>
          <w:sz w:val="26"/>
          <w:szCs w:val="26"/>
        </w:rPr>
        <w:tab/>
        <w:t>______________________</w:t>
      </w:r>
    </w:p>
    <w:p w:rsidR="00655B7F" w:rsidRPr="00CC5BD9" w:rsidRDefault="00655B7F" w:rsidP="00655B7F">
      <w:pPr>
        <w:rPr>
          <w:rFonts w:ascii="Times New Roman" w:hAnsi="Times New Roman" w:cs="Times New Roman"/>
          <w:sz w:val="26"/>
          <w:szCs w:val="26"/>
        </w:rPr>
      </w:pPr>
      <w:r>
        <w:rPr>
          <w:rFonts w:ascii="Times New Roman" w:hAnsi="Times New Roman" w:cs="Times New Roman"/>
          <w:sz w:val="26"/>
          <w:szCs w:val="26"/>
        </w:rPr>
        <w:t xml:space="preserve">                  (должность сотрудника уполномоченного органа)</w:t>
      </w:r>
      <w:r>
        <w:rPr>
          <w:rFonts w:ascii="Times New Roman" w:hAnsi="Times New Roman" w:cs="Times New Roman"/>
          <w:sz w:val="26"/>
          <w:szCs w:val="26"/>
        </w:rPr>
        <w:tab/>
      </w:r>
      <w:r>
        <w:rPr>
          <w:rFonts w:ascii="Times New Roman" w:hAnsi="Times New Roman" w:cs="Times New Roman"/>
          <w:sz w:val="26"/>
          <w:szCs w:val="26"/>
        </w:rPr>
        <w:tab/>
        <w:t xml:space="preserve">         (подпись)                                               (фамилия, инициалы)</w:t>
      </w:r>
    </w:p>
    <w:p w:rsidR="00655B7F" w:rsidRDefault="00655B7F" w:rsidP="00655B7F">
      <w:pPr>
        <w:pStyle w:val="20"/>
        <w:shd w:val="clear" w:color="auto" w:fill="auto"/>
        <w:tabs>
          <w:tab w:val="left" w:pos="1050"/>
        </w:tabs>
        <w:spacing w:after="0"/>
        <w:jc w:val="both"/>
        <w:sectPr w:rsidR="00655B7F" w:rsidSect="00EA2B18">
          <w:pgSz w:w="16838" w:h="11906" w:orient="landscape"/>
          <w:pgMar w:top="1701" w:right="1134" w:bottom="426" w:left="709" w:header="708" w:footer="708" w:gutter="0"/>
          <w:cols w:space="708"/>
          <w:docGrid w:linePitch="360"/>
        </w:sectPr>
      </w:pPr>
    </w:p>
    <w:p w:rsidR="00655B7F" w:rsidRDefault="00655B7F" w:rsidP="00655B7F">
      <w:pPr>
        <w:pStyle w:val="20"/>
        <w:shd w:val="clear" w:color="auto" w:fill="auto"/>
        <w:tabs>
          <w:tab w:val="left" w:pos="1050"/>
        </w:tabs>
        <w:spacing w:after="0"/>
        <w:ind w:right="423"/>
        <w:jc w:val="right"/>
      </w:pPr>
      <w:r>
        <w:lastRenderedPageBreak/>
        <w:t>Форма 5</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120" w:line="240" w:lineRule="auto"/>
        <w:jc w:val="center"/>
      </w:pPr>
      <w:r>
        <w:t>ИТОГОВЫЙ ПРОТОКОЛ</w:t>
      </w:r>
    </w:p>
    <w:p w:rsidR="00655B7F" w:rsidRDefault="00655B7F" w:rsidP="00655B7F">
      <w:pPr>
        <w:pStyle w:val="20"/>
        <w:shd w:val="clear" w:color="auto" w:fill="auto"/>
        <w:tabs>
          <w:tab w:val="left" w:pos="1050"/>
        </w:tabs>
        <w:spacing w:after="0" w:line="240" w:lineRule="auto"/>
        <w:ind w:right="281"/>
        <w:jc w:val="center"/>
      </w:pPr>
      <w:r>
        <w:t>конкурсной комиссии по проведению конкурсного отбора проектов садоводческих, огороднических некоммерческих товарище</w:t>
      </w:r>
      <w:proofErr w:type="gramStart"/>
      <w:r>
        <w:t>ств дл</w:t>
      </w:r>
      <w:proofErr w:type="gramEnd"/>
      <w:r>
        <w:t>я предоставления субсидий из бюджета Тутаевского муниципального района</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r>
        <w:t>______________</w:t>
      </w:r>
      <w:r>
        <w:tab/>
      </w:r>
      <w:r>
        <w:tab/>
      </w:r>
      <w:r>
        <w:tab/>
      </w:r>
      <w:r>
        <w:tab/>
      </w:r>
      <w:r>
        <w:tab/>
      </w:r>
      <w:r>
        <w:tab/>
      </w:r>
      <w:r>
        <w:tab/>
        <w:t>_____________________</w:t>
      </w:r>
    </w:p>
    <w:p w:rsidR="00655B7F" w:rsidRPr="00AA07CB" w:rsidRDefault="00655B7F" w:rsidP="00655B7F">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r>
        <w:t xml:space="preserve">Повестка заседания: </w:t>
      </w:r>
      <w:r w:rsidRPr="004D4BFF">
        <w:rPr>
          <w:i/>
        </w:rPr>
        <w:t>(вопросы повестки, голосование)</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655B7F" w:rsidRDefault="00655B7F" w:rsidP="00655B7F">
      <w:pPr>
        <w:pStyle w:val="20"/>
        <w:shd w:val="clear" w:color="auto" w:fill="auto"/>
        <w:tabs>
          <w:tab w:val="left" w:pos="1050"/>
        </w:tabs>
        <w:spacing w:after="0"/>
        <w:jc w:val="both"/>
      </w:pPr>
    </w:p>
    <w:tbl>
      <w:tblPr>
        <w:tblStyle w:val="a4"/>
        <w:tblW w:w="0" w:type="auto"/>
        <w:tblLook w:val="04A0"/>
      </w:tblPr>
      <w:tblGrid>
        <w:gridCol w:w="594"/>
        <w:gridCol w:w="1965"/>
        <w:gridCol w:w="3218"/>
        <w:gridCol w:w="3935"/>
      </w:tblGrid>
      <w:tr w:rsidR="00655B7F" w:rsidRPr="00F42533" w:rsidTr="006213AE">
        <w:tc>
          <w:tcPr>
            <w:tcW w:w="594" w:type="dxa"/>
          </w:tcPr>
          <w:p w:rsidR="00655B7F" w:rsidRPr="00F42533" w:rsidRDefault="00655B7F" w:rsidP="006213AE">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1965" w:type="dxa"/>
          </w:tcPr>
          <w:p w:rsidR="00655B7F" w:rsidRPr="00F42533" w:rsidRDefault="00655B7F" w:rsidP="006213AE">
            <w:pPr>
              <w:pStyle w:val="20"/>
              <w:shd w:val="clear" w:color="auto" w:fill="auto"/>
              <w:tabs>
                <w:tab w:val="left" w:pos="1050"/>
              </w:tabs>
              <w:spacing w:after="0" w:line="240" w:lineRule="auto"/>
              <w:jc w:val="both"/>
              <w:rPr>
                <w:b/>
                <w:sz w:val="24"/>
                <w:szCs w:val="24"/>
              </w:rPr>
            </w:pPr>
            <w:r w:rsidRPr="00F42533">
              <w:rPr>
                <w:b/>
                <w:sz w:val="24"/>
                <w:szCs w:val="24"/>
              </w:rPr>
              <w:t xml:space="preserve">Наименование </w:t>
            </w:r>
            <w:r>
              <w:rPr>
                <w:b/>
                <w:sz w:val="24"/>
                <w:szCs w:val="24"/>
              </w:rPr>
              <w:t>СНТ ТМР</w:t>
            </w:r>
            <w:r w:rsidRPr="00F42533">
              <w:rPr>
                <w:b/>
                <w:sz w:val="24"/>
                <w:szCs w:val="24"/>
              </w:rPr>
              <w:t xml:space="preserve"> (краткое)</w:t>
            </w:r>
          </w:p>
        </w:tc>
        <w:tc>
          <w:tcPr>
            <w:tcW w:w="3219" w:type="dxa"/>
          </w:tcPr>
          <w:p w:rsidR="00655B7F" w:rsidRPr="00F42533" w:rsidRDefault="00655B7F" w:rsidP="006213AE">
            <w:pPr>
              <w:pStyle w:val="20"/>
              <w:shd w:val="clear" w:color="auto" w:fill="auto"/>
              <w:tabs>
                <w:tab w:val="left" w:pos="1050"/>
              </w:tabs>
              <w:spacing w:after="0" w:line="240" w:lineRule="auto"/>
              <w:jc w:val="both"/>
              <w:rPr>
                <w:b/>
                <w:sz w:val="24"/>
                <w:szCs w:val="24"/>
              </w:rPr>
            </w:pPr>
            <w:r>
              <w:rPr>
                <w:b/>
                <w:sz w:val="24"/>
                <w:szCs w:val="24"/>
              </w:rPr>
              <w:t>Название проекта, сумма запрашиваемой субсидии на его реализацию (руб.)</w:t>
            </w:r>
          </w:p>
        </w:tc>
        <w:tc>
          <w:tcPr>
            <w:tcW w:w="3936" w:type="dxa"/>
          </w:tcPr>
          <w:p w:rsidR="00655B7F" w:rsidRPr="00F42533" w:rsidRDefault="00655B7F" w:rsidP="006213AE">
            <w:pPr>
              <w:pStyle w:val="20"/>
              <w:shd w:val="clear" w:color="auto" w:fill="auto"/>
              <w:tabs>
                <w:tab w:val="left" w:pos="1050"/>
              </w:tabs>
              <w:spacing w:after="0" w:line="240" w:lineRule="auto"/>
              <w:jc w:val="both"/>
              <w:rPr>
                <w:b/>
                <w:sz w:val="24"/>
                <w:szCs w:val="24"/>
              </w:rPr>
            </w:pPr>
            <w:r w:rsidRPr="00F42533">
              <w:rPr>
                <w:b/>
                <w:sz w:val="24"/>
                <w:szCs w:val="24"/>
              </w:rPr>
              <w:t xml:space="preserve">Соответствие заявки требованиям, установленным пунктом 3 раздела </w:t>
            </w:r>
            <w:r w:rsidRPr="00F42533">
              <w:rPr>
                <w:b/>
                <w:sz w:val="24"/>
                <w:szCs w:val="24"/>
                <w:lang w:val="en-US"/>
              </w:rPr>
              <w:t>II</w:t>
            </w:r>
            <w:r w:rsidRPr="00F42533">
              <w:rPr>
                <w:b/>
                <w:sz w:val="24"/>
                <w:szCs w:val="24"/>
              </w:rPr>
              <w:t xml:space="preserve"> Порядка проведения конкурсного отбора проектов </w:t>
            </w:r>
            <w:r>
              <w:rPr>
                <w:b/>
                <w:sz w:val="24"/>
                <w:szCs w:val="24"/>
              </w:rPr>
              <w:t>СНТ ТМР</w:t>
            </w:r>
          </w:p>
        </w:tc>
      </w:tr>
      <w:tr w:rsidR="00655B7F" w:rsidTr="006213AE">
        <w:tc>
          <w:tcPr>
            <w:tcW w:w="594" w:type="dxa"/>
          </w:tcPr>
          <w:p w:rsidR="00655B7F" w:rsidRDefault="00655B7F" w:rsidP="006213AE">
            <w:pPr>
              <w:pStyle w:val="20"/>
              <w:shd w:val="clear" w:color="auto" w:fill="auto"/>
              <w:tabs>
                <w:tab w:val="left" w:pos="1050"/>
              </w:tabs>
              <w:spacing w:after="0"/>
              <w:jc w:val="both"/>
            </w:pPr>
            <w:r>
              <w:t>1</w:t>
            </w:r>
          </w:p>
        </w:tc>
        <w:tc>
          <w:tcPr>
            <w:tcW w:w="1965" w:type="dxa"/>
          </w:tcPr>
          <w:p w:rsidR="00655B7F" w:rsidRDefault="00655B7F" w:rsidP="006213AE">
            <w:pPr>
              <w:pStyle w:val="20"/>
              <w:shd w:val="clear" w:color="auto" w:fill="auto"/>
              <w:tabs>
                <w:tab w:val="left" w:pos="1050"/>
              </w:tabs>
              <w:spacing w:after="0"/>
              <w:jc w:val="both"/>
            </w:pPr>
          </w:p>
        </w:tc>
        <w:tc>
          <w:tcPr>
            <w:tcW w:w="3219" w:type="dxa"/>
          </w:tcPr>
          <w:p w:rsidR="00655B7F" w:rsidRDefault="00655B7F" w:rsidP="006213AE">
            <w:pPr>
              <w:pStyle w:val="20"/>
              <w:shd w:val="clear" w:color="auto" w:fill="auto"/>
              <w:tabs>
                <w:tab w:val="left" w:pos="1050"/>
              </w:tabs>
              <w:spacing w:after="0"/>
              <w:jc w:val="both"/>
            </w:pPr>
          </w:p>
        </w:tc>
        <w:tc>
          <w:tcPr>
            <w:tcW w:w="3936" w:type="dxa"/>
          </w:tcPr>
          <w:p w:rsidR="00655B7F" w:rsidRDefault="00655B7F" w:rsidP="006213AE">
            <w:pPr>
              <w:pStyle w:val="20"/>
              <w:shd w:val="clear" w:color="auto" w:fill="auto"/>
              <w:tabs>
                <w:tab w:val="left" w:pos="1050"/>
              </w:tabs>
              <w:spacing w:after="0"/>
              <w:jc w:val="both"/>
            </w:pPr>
          </w:p>
        </w:tc>
      </w:tr>
      <w:tr w:rsidR="00655B7F" w:rsidTr="006213AE">
        <w:tc>
          <w:tcPr>
            <w:tcW w:w="594" w:type="dxa"/>
          </w:tcPr>
          <w:p w:rsidR="00655B7F" w:rsidRDefault="00655B7F" w:rsidP="006213AE">
            <w:pPr>
              <w:pStyle w:val="20"/>
              <w:shd w:val="clear" w:color="auto" w:fill="auto"/>
              <w:tabs>
                <w:tab w:val="left" w:pos="1050"/>
              </w:tabs>
              <w:spacing w:after="0"/>
              <w:jc w:val="both"/>
            </w:pPr>
            <w:r>
              <w:t>2</w:t>
            </w:r>
          </w:p>
        </w:tc>
        <w:tc>
          <w:tcPr>
            <w:tcW w:w="1965" w:type="dxa"/>
          </w:tcPr>
          <w:p w:rsidR="00655B7F" w:rsidRDefault="00655B7F" w:rsidP="006213AE">
            <w:pPr>
              <w:pStyle w:val="20"/>
              <w:shd w:val="clear" w:color="auto" w:fill="auto"/>
              <w:tabs>
                <w:tab w:val="left" w:pos="1050"/>
              </w:tabs>
              <w:spacing w:after="0"/>
              <w:jc w:val="both"/>
            </w:pPr>
          </w:p>
        </w:tc>
        <w:tc>
          <w:tcPr>
            <w:tcW w:w="3219" w:type="dxa"/>
          </w:tcPr>
          <w:p w:rsidR="00655B7F" w:rsidRDefault="00655B7F" w:rsidP="006213AE">
            <w:pPr>
              <w:pStyle w:val="20"/>
              <w:shd w:val="clear" w:color="auto" w:fill="auto"/>
              <w:tabs>
                <w:tab w:val="left" w:pos="1050"/>
              </w:tabs>
              <w:spacing w:after="0"/>
              <w:jc w:val="both"/>
            </w:pPr>
          </w:p>
        </w:tc>
        <w:tc>
          <w:tcPr>
            <w:tcW w:w="3936" w:type="dxa"/>
          </w:tcPr>
          <w:p w:rsidR="00655B7F" w:rsidRDefault="00655B7F" w:rsidP="006213AE">
            <w:pPr>
              <w:pStyle w:val="20"/>
              <w:shd w:val="clear" w:color="auto" w:fill="auto"/>
              <w:tabs>
                <w:tab w:val="left" w:pos="1050"/>
              </w:tabs>
              <w:spacing w:after="0"/>
              <w:jc w:val="both"/>
            </w:pPr>
          </w:p>
        </w:tc>
      </w:tr>
      <w:tr w:rsidR="00655B7F" w:rsidTr="006213AE">
        <w:tc>
          <w:tcPr>
            <w:tcW w:w="594" w:type="dxa"/>
          </w:tcPr>
          <w:p w:rsidR="00655B7F" w:rsidRDefault="00655B7F" w:rsidP="006213AE">
            <w:pPr>
              <w:pStyle w:val="20"/>
              <w:shd w:val="clear" w:color="auto" w:fill="auto"/>
              <w:tabs>
                <w:tab w:val="left" w:pos="1050"/>
              </w:tabs>
              <w:spacing w:after="0"/>
              <w:jc w:val="both"/>
            </w:pPr>
            <w:r>
              <w:t>…</w:t>
            </w:r>
          </w:p>
        </w:tc>
        <w:tc>
          <w:tcPr>
            <w:tcW w:w="1965" w:type="dxa"/>
          </w:tcPr>
          <w:p w:rsidR="00655B7F" w:rsidRDefault="00655B7F" w:rsidP="006213AE">
            <w:pPr>
              <w:pStyle w:val="20"/>
              <w:shd w:val="clear" w:color="auto" w:fill="auto"/>
              <w:tabs>
                <w:tab w:val="left" w:pos="1050"/>
              </w:tabs>
              <w:spacing w:after="0"/>
              <w:jc w:val="both"/>
            </w:pPr>
          </w:p>
        </w:tc>
        <w:tc>
          <w:tcPr>
            <w:tcW w:w="3219" w:type="dxa"/>
          </w:tcPr>
          <w:p w:rsidR="00655B7F" w:rsidRDefault="00655B7F" w:rsidP="006213AE">
            <w:pPr>
              <w:pStyle w:val="20"/>
              <w:shd w:val="clear" w:color="auto" w:fill="auto"/>
              <w:tabs>
                <w:tab w:val="left" w:pos="1050"/>
              </w:tabs>
              <w:spacing w:after="0"/>
              <w:jc w:val="both"/>
            </w:pPr>
          </w:p>
        </w:tc>
        <w:tc>
          <w:tcPr>
            <w:tcW w:w="3936" w:type="dxa"/>
          </w:tcPr>
          <w:p w:rsidR="00655B7F" w:rsidRDefault="00655B7F" w:rsidP="006213AE">
            <w:pPr>
              <w:pStyle w:val="20"/>
              <w:shd w:val="clear" w:color="auto" w:fill="auto"/>
              <w:tabs>
                <w:tab w:val="left" w:pos="1050"/>
              </w:tabs>
              <w:spacing w:after="0"/>
              <w:jc w:val="both"/>
            </w:pPr>
          </w:p>
        </w:tc>
      </w:tr>
    </w:tbl>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center"/>
      </w:pPr>
      <w:r>
        <w:t xml:space="preserve">Предварительный рейтинг проектов </w:t>
      </w:r>
    </w:p>
    <w:p w:rsidR="00655B7F" w:rsidRPr="0091112F" w:rsidRDefault="00655B7F" w:rsidP="00655B7F">
      <w:pPr>
        <w:pStyle w:val="20"/>
        <w:shd w:val="clear" w:color="auto" w:fill="auto"/>
        <w:tabs>
          <w:tab w:val="left" w:pos="1050"/>
        </w:tabs>
        <w:spacing w:after="0"/>
        <w:jc w:val="both"/>
      </w:pPr>
    </w:p>
    <w:tbl>
      <w:tblPr>
        <w:tblStyle w:val="a4"/>
        <w:tblW w:w="5001" w:type="pct"/>
        <w:tblInd w:w="107" w:type="dxa"/>
        <w:tblLayout w:type="fixed"/>
        <w:tblLook w:val="04A0"/>
      </w:tblPr>
      <w:tblGrid>
        <w:gridCol w:w="639"/>
        <w:gridCol w:w="2130"/>
        <w:gridCol w:w="2477"/>
        <w:gridCol w:w="1796"/>
        <w:gridCol w:w="12"/>
        <w:gridCol w:w="1592"/>
        <w:gridCol w:w="1068"/>
      </w:tblGrid>
      <w:tr w:rsidR="00655B7F" w:rsidRPr="0050377B" w:rsidTr="006213AE">
        <w:tc>
          <w:tcPr>
            <w:tcW w:w="639" w:type="dxa"/>
            <w:vMerge w:val="restart"/>
          </w:tcPr>
          <w:p w:rsidR="00655B7F" w:rsidRPr="0050377B" w:rsidRDefault="00655B7F" w:rsidP="006213AE">
            <w:pPr>
              <w:jc w:val="both"/>
              <w:rPr>
                <w:b/>
                <w:sz w:val="24"/>
                <w:szCs w:val="24"/>
              </w:rPr>
            </w:pPr>
            <w:r w:rsidRPr="0050377B">
              <w:rPr>
                <w:b/>
                <w:sz w:val="24"/>
                <w:szCs w:val="24"/>
              </w:rPr>
              <w:t xml:space="preserve">№ </w:t>
            </w:r>
            <w:proofErr w:type="spellStart"/>
            <w:proofErr w:type="gramStart"/>
            <w:r w:rsidRPr="0050377B">
              <w:rPr>
                <w:b/>
                <w:sz w:val="24"/>
                <w:szCs w:val="24"/>
              </w:rPr>
              <w:t>п</w:t>
            </w:r>
            <w:proofErr w:type="spellEnd"/>
            <w:proofErr w:type="gramEnd"/>
            <w:r w:rsidRPr="0050377B">
              <w:rPr>
                <w:b/>
                <w:sz w:val="24"/>
                <w:szCs w:val="24"/>
              </w:rPr>
              <w:t>/</w:t>
            </w:r>
            <w:proofErr w:type="spellStart"/>
            <w:r w:rsidRPr="0050377B">
              <w:rPr>
                <w:b/>
                <w:sz w:val="24"/>
                <w:szCs w:val="24"/>
              </w:rPr>
              <w:t>п</w:t>
            </w:r>
            <w:proofErr w:type="spellEnd"/>
          </w:p>
        </w:tc>
        <w:tc>
          <w:tcPr>
            <w:tcW w:w="2130" w:type="dxa"/>
            <w:vMerge w:val="restart"/>
          </w:tcPr>
          <w:p w:rsidR="00655B7F" w:rsidRPr="0050377B" w:rsidRDefault="00655B7F" w:rsidP="006213AE">
            <w:pPr>
              <w:jc w:val="center"/>
              <w:rPr>
                <w:b/>
                <w:sz w:val="24"/>
                <w:szCs w:val="24"/>
              </w:rPr>
            </w:pPr>
            <w:r w:rsidRPr="0050377B">
              <w:rPr>
                <w:b/>
                <w:sz w:val="24"/>
                <w:szCs w:val="24"/>
              </w:rPr>
              <w:t>Наименование СНТ ТМР (краткое)</w:t>
            </w:r>
          </w:p>
        </w:tc>
        <w:tc>
          <w:tcPr>
            <w:tcW w:w="4273" w:type="dxa"/>
            <w:gridSpan w:val="2"/>
          </w:tcPr>
          <w:p w:rsidR="00655B7F" w:rsidRPr="0050377B" w:rsidRDefault="00655B7F" w:rsidP="006213AE">
            <w:pPr>
              <w:jc w:val="both"/>
              <w:rPr>
                <w:b/>
                <w:sz w:val="24"/>
                <w:szCs w:val="24"/>
              </w:rPr>
            </w:pPr>
            <w:r w:rsidRPr="0050377B">
              <w:rPr>
                <w:b/>
                <w:sz w:val="24"/>
                <w:szCs w:val="24"/>
              </w:rPr>
              <w:t>Критерий оценки (максимальный балл - 5)</w:t>
            </w:r>
          </w:p>
        </w:tc>
        <w:tc>
          <w:tcPr>
            <w:tcW w:w="1604" w:type="dxa"/>
            <w:gridSpan w:val="2"/>
            <w:vMerge w:val="restart"/>
          </w:tcPr>
          <w:p w:rsidR="00655B7F" w:rsidRPr="0050377B" w:rsidRDefault="00655B7F" w:rsidP="006213AE">
            <w:pPr>
              <w:jc w:val="center"/>
              <w:rPr>
                <w:b/>
              </w:rPr>
            </w:pPr>
            <w:r w:rsidRPr="0050377B">
              <w:rPr>
                <w:b/>
              </w:rPr>
              <w:t>Оценка сметы расходов проекта (обоснованность бюджета проекта)</w:t>
            </w:r>
          </w:p>
        </w:tc>
        <w:tc>
          <w:tcPr>
            <w:tcW w:w="1068" w:type="dxa"/>
            <w:vMerge w:val="restart"/>
          </w:tcPr>
          <w:p w:rsidR="00655B7F" w:rsidRPr="0050377B" w:rsidRDefault="00655B7F" w:rsidP="006213AE">
            <w:pPr>
              <w:jc w:val="center"/>
              <w:rPr>
                <w:b/>
                <w:sz w:val="24"/>
                <w:szCs w:val="24"/>
              </w:rPr>
            </w:pPr>
            <w:r w:rsidRPr="0050377B">
              <w:rPr>
                <w:b/>
                <w:sz w:val="24"/>
                <w:szCs w:val="24"/>
              </w:rPr>
              <w:t xml:space="preserve">Общий балл (место в </w:t>
            </w:r>
            <w:proofErr w:type="spellStart"/>
            <w:proofErr w:type="gramStart"/>
            <w:r w:rsidRPr="0050377B">
              <w:rPr>
                <w:b/>
                <w:sz w:val="24"/>
                <w:szCs w:val="24"/>
              </w:rPr>
              <w:t>рей-тинге</w:t>
            </w:r>
            <w:proofErr w:type="spellEnd"/>
            <w:proofErr w:type="gramEnd"/>
            <w:r w:rsidRPr="0050377B">
              <w:rPr>
                <w:b/>
                <w:sz w:val="24"/>
                <w:szCs w:val="24"/>
              </w:rPr>
              <w:t>)</w:t>
            </w:r>
          </w:p>
        </w:tc>
      </w:tr>
      <w:tr w:rsidR="00655B7F" w:rsidRPr="0050377B" w:rsidTr="006213AE">
        <w:tc>
          <w:tcPr>
            <w:tcW w:w="639" w:type="dxa"/>
            <w:vMerge/>
          </w:tcPr>
          <w:p w:rsidR="00655B7F" w:rsidRPr="0050377B" w:rsidRDefault="00655B7F" w:rsidP="006213AE">
            <w:pPr>
              <w:spacing w:after="120"/>
              <w:jc w:val="both"/>
              <w:rPr>
                <w:b/>
              </w:rPr>
            </w:pPr>
          </w:p>
        </w:tc>
        <w:tc>
          <w:tcPr>
            <w:tcW w:w="2130" w:type="dxa"/>
            <w:vMerge/>
          </w:tcPr>
          <w:p w:rsidR="00655B7F" w:rsidRPr="0050377B" w:rsidRDefault="00655B7F" w:rsidP="006213AE">
            <w:pPr>
              <w:spacing w:after="120"/>
              <w:jc w:val="both"/>
              <w:rPr>
                <w:b/>
              </w:rPr>
            </w:pPr>
          </w:p>
        </w:tc>
        <w:tc>
          <w:tcPr>
            <w:tcW w:w="2477" w:type="dxa"/>
          </w:tcPr>
          <w:p w:rsidR="00655B7F" w:rsidRPr="0050377B" w:rsidRDefault="00655B7F" w:rsidP="006213AE">
            <w:pPr>
              <w:jc w:val="both"/>
              <w:rPr>
                <w:b/>
              </w:rPr>
            </w:pPr>
            <w:r w:rsidRPr="0050377B">
              <w:rPr>
                <w:b/>
              </w:rPr>
              <w:t>Социальная эффективность</w:t>
            </w:r>
          </w:p>
        </w:tc>
        <w:tc>
          <w:tcPr>
            <w:tcW w:w="1796" w:type="dxa"/>
          </w:tcPr>
          <w:p w:rsidR="00655B7F" w:rsidRPr="0050377B" w:rsidRDefault="00655B7F" w:rsidP="006213AE">
            <w:pPr>
              <w:spacing w:after="120"/>
              <w:jc w:val="both"/>
              <w:rPr>
                <w:b/>
              </w:rPr>
            </w:pPr>
            <w:r w:rsidRPr="0050377B">
              <w:rPr>
                <w:b/>
              </w:rPr>
              <w:t>Экономическая эффективность</w:t>
            </w:r>
          </w:p>
        </w:tc>
        <w:tc>
          <w:tcPr>
            <w:tcW w:w="1604" w:type="dxa"/>
            <w:gridSpan w:val="2"/>
            <w:vMerge/>
          </w:tcPr>
          <w:p w:rsidR="00655B7F" w:rsidRPr="0050377B" w:rsidRDefault="00655B7F" w:rsidP="006213AE">
            <w:pPr>
              <w:spacing w:after="120"/>
              <w:jc w:val="center"/>
              <w:rPr>
                <w:b/>
              </w:rPr>
            </w:pPr>
          </w:p>
        </w:tc>
        <w:tc>
          <w:tcPr>
            <w:tcW w:w="1068" w:type="dxa"/>
            <w:vMerge/>
          </w:tcPr>
          <w:p w:rsidR="00655B7F" w:rsidRPr="0050377B" w:rsidRDefault="00655B7F" w:rsidP="006213AE">
            <w:pPr>
              <w:spacing w:after="120"/>
              <w:jc w:val="center"/>
              <w:rPr>
                <w:b/>
              </w:rPr>
            </w:pPr>
          </w:p>
        </w:tc>
      </w:tr>
      <w:tr w:rsidR="00655B7F" w:rsidRPr="0050377B" w:rsidTr="006213AE">
        <w:tc>
          <w:tcPr>
            <w:tcW w:w="639" w:type="dxa"/>
          </w:tcPr>
          <w:p w:rsidR="00655B7F" w:rsidRPr="0050377B" w:rsidRDefault="00655B7F" w:rsidP="006213AE">
            <w:pPr>
              <w:pStyle w:val="20"/>
              <w:shd w:val="clear" w:color="auto" w:fill="auto"/>
              <w:tabs>
                <w:tab w:val="left" w:pos="1050"/>
              </w:tabs>
              <w:spacing w:after="0"/>
              <w:jc w:val="both"/>
            </w:pPr>
            <w:r w:rsidRPr="0050377B">
              <w:t>1</w:t>
            </w:r>
          </w:p>
        </w:tc>
        <w:tc>
          <w:tcPr>
            <w:tcW w:w="2130" w:type="dxa"/>
          </w:tcPr>
          <w:p w:rsidR="00655B7F" w:rsidRPr="0050377B" w:rsidRDefault="00655B7F" w:rsidP="006213AE">
            <w:pPr>
              <w:pStyle w:val="20"/>
              <w:shd w:val="clear" w:color="auto" w:fill="auto"/>
              <w:tabs>
                <w:tab w:val="left" w:pos="1050"/>
              </w:tabs>
              <w:spacing w:after="0"/>
              <w:jc w:val="both"/>
            </w:pPr>
          </w:p>
        </w:tc>
        <w:tc>
          <w:tcPr>
            <w:tcW w:w="2477" w:type="dxa"/>
          </w:tcPr>
          <w:p w:rsidR="00655B7F" w:rsidRPr="0050377B" w:rsidRDefault="00655B7F" w:rsidP="006213AE">
            <w:pPr>
              <w:pStyle w:val="20"/>
              <w:shd w:val="clear" w:color="auto" w:fill="auto"/>
              <w:tabs>
                <w:tab w:val="left" w:pos="1050"/>
              </w:tabs>
              <w:spacing w:after="0"/>
              <w:jc w:val="both"/>
            </w:pPr>
          </w:p>
        </w:tc>
        <w:tc>
          <w:tcPr>
            <w:tcW w:w="1808" w:type="dxa"/>
            <w:gridSpan w:val="2"/>
          </w:tcPr>
          <w:p w:rsidR="00655B7F" w:rsidRPr="0050377B" w:rsidRDefault="00655B7F" w:rsidP="006213AE">
            <w:pPr>
              <w:pStyle w:val="20"/>
              <w:shd w:val="clear" w:color="auto" w:fill="auto"/>
              <w:tabs>
                <w:tab w:val="left" w:pos="1050"/>
              </w:tabs>
              <w:spacing w:after="0"/>
              <w:jc w:val="both"/>
            </w:pPr>
          </w:p>
        </w:tc>
        <w:tc>
          <w:tcPr>
            <w:tcW w:w="1592" w:type="dxa"/>
          </w:tcPr>
          <w:p w:rsidR="00655B7F" w:rsidRPr="0050377B" w:rsidRDefault="00655B7F" w:rsidP="006213AE">
            <w:pPr>
              <w:pStyle w:val="20"/>
              <w:shd w:val="clear" w:color="auto" w:fill="auto"/>
              <w:tabs>
                <w:tab w:val="left" w:pos="1050"/>
              </w:tabs>
              <w:spacing w:after="0"/>
              <w:jc w:val="both"/>
            </w:pPr>
          </w:p>
        </w:tc>
        <w:tc>
          <w:tcPr>
            <w:tcW w:w="1068" w:type="dxa"/>
          </w:tcPr>
          <w:p w:rsidR="00655B7F" w:rsidRPr="0050377B" w:rsidRDefault="00655B7F" w:rsidP="006213AE">
            <w:pPr>
              <w:pStyle w:val="20"/>
              <w:shd w:val="clear" w:color="auto" w:fill="auto"/>
              <w:tabs>
                <w:tab w:val="left" w:pos="1050"/>
              </w:tabs>
              <w:spacing w:after="0"/>
              <w:jc w:val="both"/>
            </w:pPr>
          </w:p>
        </w:tc>
      </w:tr>
      <w:tr w:rsidR="00655B7F" w:rsidRPr="0050377B" w:rsidTr="006213AE">
        <w:tc>
          <w:tcPr>
            <w:tcW w:w="639" w:type="dxa"/>
          </w:tcPr>
          <w:p w:rsidR="00655B7F" w:rsidRPr="0050377B" w:rsidRDefault="00655B7F" w:rsidP="006213AE">
            <w:pPr>
              <w:pStyle w:val="20"/>
              <w:shd w:val="clear" w:color="auto" w:fill="auto"/>
              <w:tabs>
                <w:tab w:val="left" w:pos="1050"/>
              </w:tabs>
              <w:spacing w:after="0"/>
              <w:jc w:val="both"/>
            </w:pPr>
            <w:r w:rsidRPr="0050377B">
              <w:t>2</w:t>
            </w:r>
          </w:p>
        </w:tc>
        <w:tc>
          <w:tcPr>
            <w:tcW w:w="2130" w:type="dxa"/>
          </w:tcPr>
          <w:p w:rsidR="00655B7F" w:rsidRPr="0050377B" w:rsidRDefault="00655B7F" w:rsidP="006213AE">
            <w:pPr>
              <w:pStyle w:val="20"/>
              <w:shd w:val="clear" w:color="auto" w:fill="auto"/>
              <w:tabs>
                <w:tab w:val="left" w:pos="1050"/>
              </w:tabs>
              <w:spacing w:after="0"/>
              <w:jc w:val="both"/>
            </w:pPr>
          </w:p>
        </w:tc>
        <w:tc>
          <w:tcPr>
            <w:tcW w:w="2477" w:type="dxa"/>
          </w:tcPr>
          <w:p w:rsidR="00655B7F" w:rsidRPr="0050377B" w:rsidRDefault="00655B7F" w:rsidP="006213AE">
            <w:pPr>
              <w:pStyle w:val="20"/>
              <w:shd w:val="clear" w:color="auto" w:fill="auto"/>
              <w:tabs>
                <w:tab w:val="left" w:pos="1050"/>
              </w:tabs>
              <w:spacing w:after="0"/>
              <w:jc w:val="both"/>
            </w:pPr>
          </w:p>
        </w:tc>
        <w:tc>
          <w:tcPr>
            <w:tcW w:w="1808" w:type="dxa"/>
            <w:gridSpan w:val="2"/>
          </w:tcPr>
          <w:p w:rsidR="00655B7F" w:rsidRPr="0050377B" w:rsidRDefault="00655B7F" w:rsidP="006213AE">
            <w:pPr>
              <w:pStyle w:val="20"/>
              <w:shd w:val="clear" w:color="auto" w:fill="auto"/>
              <w:tabs>
                <w:tab w:val="left" w:pos="1050"/>
              </w:tabs>
              <w:spacing w:after="0"/>
              <w:jc w:val="both"/>
            </w:pPr>
          </w:p>
        </w:tc>
        <w:tc>
          <w:tcPr>
            <w:tcW w:w="1592" w:type="dxa"/>
          </w:tcPr>
          <w:p w:rsidR="00655B7F" w:rsidRPr="0050377B" w:rsidRDefault="00655B7F" w:rsidP="006213AE">
            <w:pPr>
              <w:pStyle w:val="20"/>
              <w:shd w:val="clear" w:color="auto" w:fill="auto"/>
              <w:tabs>
                <w:tab w:val="left" w:pos="1050"/>
              </w:tabs>
              <w:spacing w:after="0"/>
              <w:jc w:val="both"/>
            </w:pPr>
          </w:p>
        </w:tc>
        <w:tc>
          <w:tcPr>
            <w:tcW w:w="1068" w:type="dxa"/>
          </w:tcPr>
          <w:p w:rsidR="00655B7F" w:rsidRPr="0050377B" w:rsidRDefault="00655B7F" w:rsidP="006213AE">
            <w:pPr>
              <w:pStyle w:val="20"/>
              <w:shd w:val="clear" w:color="auto" w:fill="auto"/>
              <w:tabs>
                <w:tab w:val="left" w:pos="1050"/>
              </w:tabs>
              <w:spacing w:after="0"/>
              <w:jc w:val="both"/>
            </w:pPr>
          </w:p>
        </w:tc>
      </w:tr>
      <w:tr w:rsidR="00655B7F" w:rsidTr="006213AE">
        <w:tc>
          <w:tcPr>
            <w:tcW w:w="639" w:type="dxa"/>
          </w:tcPr>
          <w:p w:rsidR="00655B7F" w:rsidRDefault="00655B7F" w:rsidP="006213AE">
            <w:pPr>
              <w:pStyle w:val="20"/>
              <w:shd w:val="clear" w:color="auto" w:fill="auto"/>
              <w:tabs>
                <w:tab w:val="left" w:pos="1050"/>
              </w:tabs>
              <w:spacing w:after="0"/>
              <w:jc w:val="both"/>
            </w:pPr>
            <w:r w:rsidRPr="0050377B">
              <w:t>…</w:t>
            </w:r>
          </w:p>
        </w:tc>
        <w:tc>
          <w:tcPr>
            <w:tcW w:w="2130" w:type="dxa"/>
          </w:tcPr>
          <w:p w:rsidR="00655B7F" w:rsidRDefault="00655B7F" w:rsidP="006213AE">
            <w:pPr>
              <w:pStyle w:val="20"/>
              <w:shd w:val="clear" w:color="auto" w:fill="auto"/>
              <w:tabs>
                <w:tab w:val="left" w:pos="1050"/>
              </w:tabs>
              <w:spacing w:after="0"/>
              <w:jc w:val="both"/>
            </w:pPr>
          </w:p>
        </w:tc>
        <w:tc>
          <w:tcPr>
            <w:tcW w:w="2477" w:type="dxa"/>
          </w:tcPr>
          <w:p w:rsidR="00655B7F" w:rsidRDefault="00655B7F" w:rsidP="006213AE">
            <w:pPr>
              <w:pStyle w:val="20"/>
              <w:shd w:val="clear" w:color="auto" w:fill="auto"/>
              <w:tabs>
                <w:tab w:val="left" w:pos="1050"/>
              </w:tabs>
              <w:spacing w:after="0"/>
              <w:jc w:val="both"/>
            </w:pPr>
          </w:p>
        </w:tc>
        <w:tc>
          <w:tcPr>
            <w:tcW w:w="1808" w:type="dxa"/>
            <w:gridSpan w:val="2"/>
          </w:tcPr>
          <w:p w:rsidR="00655B7F" w:rsidRDefault="00655B7F" w:rsidP="006213AE">
            <w:pPr>
              <w:pStyle w:val="20"/>
              <w:shd w:val="clear" w:color="auto" w:fill="auto"/>
              <w:tabs>
                <w:tab w:val="left" w:pos="1050"/>
              </w:tabs>
              <w:spacing w:after="0"/>
              <w:jc w:val="both"/>
            </w:pPr>
          </w:p>
        </w:tc>
        <w:tc>
          <w:tcPr>
            <w:tcW w:w="1592" w:type="dxa"/>
          </w:tcPr>
          <w:p w:rsidR="00655B7F" w:rsidRDefault="00655B7F" w:rsidP="006213AE">
            <w:pPr>
              <w:pStyle w:val="20"/>
              <w:shd w:val="clear" w:color="auto" w:fill="auto"/>
              <w:tabs>
                <w:tab w:val="left" w:pos="1050"/>
              </w:tabs>
              <w:spacing w:after="0"/>
              <w:jc w:val="both"/>
            </w:pPr>
          </w:p>
        </w:tc>
        <w:tc>
          <w:tcPr>
            <w:tcW w:w="1068" w:type="dxa"/>
          </w:tcPr>
          <w:p w:rsidR="00655B7F" w:rsidRDefault="00655B7F" w:rsidP="006213AE">
            <w:pPr>
              <w:pStyle w:val="20"/>
              <w:shd w:val="clear" w:color="auto" w:fill="auto"/>
              <w:tabs>
                <w:tab w:val="left" w:pos="1050"/>
              </w:tabs>
              <w:spacing w:after="0"/>
              <w:jc w:val="both"/>
            </w:pPr>
          </w:p>
        </w:tc>
      </w:tr>
    </w:tbl>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center"/>
      </w:pPr>
      <w:r>
        <w:t>Проекты, прошедшие конкурсный отбор:</w:t>
      </w:r>
    </w:p>
    <w:p w:rsidR="00655B7F" w:rsidRDefault="00655B7F" w:rsidP="00655B7F">
      <w:pPr>
        <w:pStyle w:val="20"/>
        <w:shd w:val="clear" w:color="auto" w:fill="auto"/>
        <w:tabs>
          <w:tab w:val="left" w:pos="1050"/>
        </w:tabs>
        <w:spacing w:after="0"/>
        <w:jc w:val="center"/>
      </w:pPr>
    </w:p>
    <w:tbl>
      <w:tblPr>
        <w:tblStyle w:val="a4"/>
        <w:tblW w:w="0" w:type="auto"/>
        <w:tblLook w:val="04A0"/>
      </w:tblPr>
      <w:tblGrid>
        <w:gridCol w:w="727"/>
        <w:gridCol w:w="1822"/>
        <w:gridCol w:w="3087"/>
        <w:gridCol w:w="2692"/>
        <w:gridCol w:w="1384"/>
      </w:tblGrid>
      <w:tr w:rsidR="00655B7F" w:rsidRPr="00DB442E" w:rsidTr="006213AE">
        <w:tc>
          <w:tcPr>
            <w:tcW w:w="727" w:type="dxa"/>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1822" w:type="dxa"/>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 xml:space="preserve">Наименование </w:t>
            </w:r>
            <w:r>
              <w:rPr>
                <w:b/>
                <w:sz w:val="24"/>
                <w:szCs w:val="24"/>
              </w:rPr>
              <w:t>СНТ ТМР</w:t>
            </w:r>
          </w:p>
        </w:tc>
        <w:tc>
          <w:tcPr>
            <w:tcW w:w="3088" w:type="dxa"/>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2693" w:type="dxa"/>
          </w:tcPr>
          <w:p w:rsidR="00655B7F" w:rsidRPr="00DB442E" w:rsidRDefault="00655B7F" w:rsidP="006213AE">
            <w:pPr>
              <w:pStyle w:val="20"/>
              <w:shd w:val="clear" w:color="auto" w:fill="auto"/>
              <w:tabs>
                <w:tab w:val="left" w:pos="1050"/>
              </w:tabs>
              <w:spacing w:after="0" w:line="240" w:lineRule="auto"/>
              <w:jc w:val="both"/>
              <w:rPr>
                <w:b/>
                <w:sz w:val="24"/>
                <w:szCs w:val="24"/>
              </w:rPr>
            </w:pPr>
            <w:r>
              <w:rPr>
                <w:b/>
                <w:sz w:val="24"/>
                <w:szCs w:val="24"/>
              </w:rPr>
              <w:t>Запрашиваемая сумма субсидии (руб.)</w:t>
            </w:r>
          </w:p>
        </w:tc>
        <w:tc>
          <w:tcPr>
            <w:tcW w:w="1384" w:type="dxa"/>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Балл</w:t>
            </w:r>
          </w:p>
        </w:tc>
      </w:tr>
      <w:tr w:rsidR="00655B7F" w:rsidTr="006213AE">
        <w:tc>
          <w:tcPr>
            <w:tcW w:w="727" w:type="dxa"/>
          </w:tcPr>
          <w:p w:rsidR="00655B7F" w:rsidRDefault="00655B7F" w:rsidP="006213AE">
            <w:pPr>
              <w:pStyle w:val="20"/>
              <w:shd w:val="clear" w:color="auto" w:fill="auto"/>
              <w:tabs>
                <w:tab w:val="left" w:pos="1050"/>
              </w:tabs>
              <w:spacing w:after="0"/>
              <w:jc w:val="both"/>
            </w:pPr>
            <w:r>
              <w:t>1</w:t>
            </w:r>
          </w:p>
        </w:tc>
        <w:tc>
          <w:tcPr>
            <w:tcW w:w="1822" w:type="dxa"/>
          </w:tcPr>
          <w:p w:rsidR="00655B7F" w:rsidRDefault="00655B7F" w:rsidP="006213AE">
            <w:pPr>
              <w:pStyle w:val="20"/>
              <w:shd w:val="clear" w:color="auto" w:fill="auto"/>
              <w:tabs>
                <w:tab w:val="left" w:pos="1050"/>
              </w:tabs>
              <w:spacing w:after="0"/>
              <w:jc w:val="both"/>
            </w:pPr>
          </w:p>
        </w:tc>
        <w:tc>
          <w:tcPr>
            <w:tcW w:w="3088" w:type="dxa"/>
          </w:tcPr>
          <w:p w:rsidR="00655B7F" w:rsidRDefault="00655B7F" w:rsidP="006213AE">
            <w:pPr>
              <w:pStyle w:val="20"/>
              <w:shd w:val="clear" w:color="auto" w:fill="auto"/>
              <w:tabs>
                <w:tab w:val="left" w:pos="1050"/>
              </w:tabs>
              <w:spacing w:after="0"/>
              <w:jc w:val="both"/>
            </w:pPr>
          </w:p>
        </w:tc>
        <w:tc>
          <w:tcPr>
            <w:tcW w:w="2693" w:type="dxa"/>
          </w:tcPr>
          <w:p w:rsidR="00655B7F" w:rsidRDefault="00655B7F" w:rsidP="006213AE">
            <w:pPr>
              <w:pStyle w:val="20"/>
              <w:shd w:val="clear" w:color="auto" w:fill="auto"/>
              <w:tabs>
                <w:tab w:val="left" w:pos="1050"/>
              </w:tabs>
              <w:spacing w:after="0"/>
              <w:jc w:val="both"/>
            </w:pPr>
          </w:p>
        </w:tc>
        <w:tc>
          <w:tcPr>
            <w:tcW w:w="1384" w:type="dxa"/>
          </w:tcPr>
          <w:p w:rsidR="00655B7F" w:rsidRDefault="00655B7F" w:rsidP="006213AE">
            <w:pPr>
              <w:pStyle w:val="20"/>
              <w:shd w:val="clear" w:color="auto" w:fill="auto"/>
              <w:tabs>
                <w:tab w:val="left" w:pos="1050"/>
              </w:tabs>
              <w:spacing w:after="0"/>
              <w:jc w:val="both"/>
            </w:pPr>
          </w:p>
        </w:tc>
      </w:tr>
      <w:tr w:rsidR="00655B7F" w:rsidTr="006213AE">
        <w:tc>
          <w:tcPr>
            <w:tcW w:w="727" w:type="dxa"/>
          </w:tcPr>
          <w:p w:rsidR="00655B7F" w:rsidRDefault="00655B7F" w:rsidP="006213AE">
            <w:pPr>
              <w:pStyle w:val="20"/>
              <w:shd w:val="clear" w:color="auto" w:fill="auto"/>
              <w:tabs>
                <w:tab w:val="left" w:pos="1050"/>
              </w:tabs>
              <w:spacing w:after="0"/>
              <w:jc w:val="both"/>
            </w:pPr>
            <w:r>
              <w:t>2</w:t>
            </w:r>
          </w:p>
        </w:tc>
        <w:tc>
          <w:tcPr>
            <w:tcW w:w="1822" w:type="dxa"/>
          </w:tcPr>
          <w:p w:rsidR="00655B7F" w:rsidRDefault="00655B7F" w:rsidP="006213AE">
            <w:pPr>
              <w:pStyle w:val="20"/>
              <w:shd w:val="clear" w:color="auto" w:fill="auto"/>
              <w:tabs>
                <w:tab w:val="left" w:pos="1050"/>
              </w:tabs>
              <w:spacing w:after="0"/>
              <w:jc w:val="both"/>
            </w:pPr>
          </w:p>
        </w:tc>
        <w:tc>
          <w:tcPr>
            <w:tcW w:w="3088" w:type="dxa"/>
          </w:tcPr>
          <w:p w:rsidR="00655B7F" w:rsidRDefault="00655B7F" w:rsidP="006213AE">
            <w:pPr>
              <w:pStyle w:val="20"/>
              <w:shd w:val="clear" w:color="auto" w:fill="auto"/>
              <w:tabs>
                <w:tab w:val="left" w:pos="1050"/>
              </w:tabs>
              <w:spacing w:after="0"/>
              <w:jc w:val="both"/>
            </w:pPr>
          </w:p>
        </w:tc>
        <w:tc>
          <w:tcPr>
            <w:tcW w:w="2693" w:type="dxa"/>
          </w:tcPr>
          <w:p w:rsidR="00655B7F" w:rsidRDefault="00655B7F" w:rsidP="006213AE">
            <w:pPr>
              <w:pStyle w:val="20"/>
              <w:shd w:val="clear" w:color="auto" w:fill="auto"/>
              <w:tabs>
                <w:tab w:val="left" w:pos="1050"/>
              </w:tabs>
              <w:spacing w:after="0"/>
              <w:jc w:val="both"/>
            </w:pPr>
          </w:p>
        </w:tc>
        <w:tc>
          <w:tcPr>
            <w:tcW w:w="1384" w:type="dxa"/>
          </w:tcPr>
          <w:p w:rsidR="00655B7F" w:rsidRDefault="00655B7F" w:rsidP="006213AE">
            <w:pPr>
              <w:pStyle w:val="20"/>
              <w:shd w:val="clear" w:color="auto" w:fill="auto"/>
              <w:tabs>
                <w:tab w:val="left" w:pos="1050"/>
              </w:tabs>
              <w:spacing w:after="0"/>
              <w:jc w:val="both"/>
            </w:pPr>
          </w:p>
        </w:tc>
      </w:tr>
      <w:tr w:rsidR="00655B7F" w:rsidTr="006213AE">
        <w:tc>
          <w:tcPr>
            <w:tcW w:w="727" w:type="dxa"/>
          </w:tcPr>
          <w:p w:rsidR="00655B7F" w:rsidRDefault="00655B7F" w:rsidP="006213AE">
            <w:pPr>
              <w:pStyle w:val="20"/>
              <w:shd w:val="clear" w:color="auto" w:fill="auto"/>
              <w:tabs>
                <w:tab w:val="left" w:pos="1050"/>
              </w:tabs>
              <w:spacing w:after="0"/>
              <w:jc w:val="both"/>
            </w:pPr>
            <w:r>
              <w:t>…</w:t>
            </w:r>
          </w:p>
        </w:tc>
        <w:tc>
          <w:tcPr>
            <w:tcW w:w="1822" w:type="dxa"/>
          </w:tcPr>
          <w:p w:rsidR="00655B7F" w:rsidRDefault="00655B7F" w:rsidP="006213AE">
            <w:pPr>
              <w:pStyle w:val="20"/>
              <w:shd w:val="clear" w:color="auto" w:fill="auto"/>
              <w:tabs>
                <w:tab w:val="left" w:pos="1050"/>
              </w:tabs>
              <w:spacing w:after="0"/>
              <w:jc w:val="both"/>
            </w:pPr>
          </w:p>
        </w:tc>
        <w:tc>
          <w:tcPr>
            <w:tcW w:w="3088" w:type="dxa"/>
          </w:tcPr>
          <w:p w:rsidR="00655B7F" w:rsidRDefault="00655B7F" w:rsidP="006213AE">
            <w:pPr>
              <w:pStyle w:val="20"/>
              <w:shd w:val="clear" w:color="auto" w:fill="auto"/>
              <w:tabs>
                <w:tab w:val="left" w:pos="1050"/>
              </w:tabs>
              <w:spacing w:after="0"/>
              <w:jc w:val="both"/>
            </w:pPr>
          </w:p>
        </w:tc>
        <w:tc>
          <w:tcPr>
            <w:tcW w:w="2693" w:type="dxa"/>
          </w:tcPr>
          <w:p w:rsidR="00655B7F" w:rsidRDefault="00655B7F" w:rsidP="006213AE">
            <w:pPr>
              <w:pStyle w:val="20"/>
              <w:shd w:val="clear" w:color="auto" w:fill="auto"/>
              <w:tabs>
                <w:tab w:val="left" w:pos="1050"/>
              </w:tabs>
              <w:spacing w:after="0"/>
              <w:jc w:val="both"/>
            </w:pPr>
          </w:p>
        </w:tc>
        <w:tc>
          <w:tcPr>
            <w:tcW w:w="1384" w:type="dxa"/>
          </w:tcPr>
          <w:p w:rsidR="00655B7F" w:rsidRDefault="00655B7F" w:rsidP="006213AE">
            <w:pPr>
              <w:pStyle w:val="20"/>
              <w:shd w:val="clear" w:color="auto" w:fill="auto"/>
              <w:tabs>
                <w:tab w:val="left" w:pos="1050"/>
              </w:tabs>
              <w:spacing w:after="0"/>
              <w:jc w:val="both"/>
            </w:pPr>
          </w:p>
        </w:tc>
      </w:tr>
    </w:tbl>
    <w:p w:rsidR="007F67D3" w:rsidRDefault="007F67D3" w:rsidP="00655B7F">
      <w:pPr>
        <w:pStyle w:val="20"/>
        <w:shd w:val="clear" w:color="auto" w:fill="auto"/>
        <w:tabs>
          <w:tab w:val="left" w:pos="1050"/>
        </w:tabs>
        <w:spacing w:after="0"/>
        <w:jc w:val="center"/>
        <w:rPr>
          <w:sz w:val="24"/>
          <w:szCs w:val="24"/>
        </w:rPr>
      </w:pPr>
    </w:p>
    <w:p w:rsidR="007F67D3" w:rsidRDefault="007F67D3" w:rsidP="00655B7F">
      <w:pPr>
        <w:pStyle w:val="20"/>
        <w:shd w:val="clear" w:color="auto" w:fill="auto"/>
        <w:tabs>
          <w:tab w:val="left" w:pos="1050"/>
        </w:tabs>
        <w:spacing w:after="0"/>
        <w:jc w:val="center"/>
        <w:rPr>
          <w:sz w:val="24"/>
          <w:szCs w:val="24"/>
        </w:rPr>
      </w:pPr>
    </w:p>
    <w:p w:rsidR="007F67D3" w:rsidRDefault="007F67D3" w:rsidP="00655B7F">
      <w:pPr>
        <w:pStyle w:val="20"/>
        <w:shd w:val="clear" w:color="auto" w:fill="auto"/>
        <w:tabs>
          <w:tab w:val="left" w:pos="1050"/>
        </w:tabs>
        <w:spacing w:after="0"/>
        <w:jc w:val="center"/>
        <w:rPr>
          <w:sz w:val="24"/>
          <w:szCs w:val="24"/>
        </w:rPr>
      </w:pPr>
    </w:p>
    <w:p w:rsidR="00655B7F" w:rsidRPr="00690416" w:rsidRDefault="00655B7F" w:rsidP="00655B7F">
      <w:pPr>
        <w:pStyle w:val="20"/>
        <w:shd w:val="clear" w:color="auto" w:fill="auto"/>
        <w:tabs>
          <w:tab w:val="left" w:pos="1050"/>
        </w:tabs>
        <w:spacing w:after="0"/>
        <w:jc w:val="center"/>
        <w:rPr>
          <w:sz w:val="24"/>
          <w:szCs w:val="24"/>
        </w:rPr>
      </w:pPr>
      <w:r w:rsidRPr="00690416">
        <w:rPr>
          <w:sz w:val="24"/>
          <w:szCs w:val="24"/>
        </w:rPr>
        <w:lastRenderedPageBreak/>
        <w:t>2</w:t>
      </w:r>
    </w:p>
    <w:p w:rsidR="00655B7F" w:rsidRDefault="00655B7F" w:rsidP="00655B7F">
      <w:pPr>
        <w:pStyle w:val="20"/>
        <w:shd w:val="clear" w:color="auto" w:fill="auto"/>
        <w:tabs>
          <w:tab w:val="left" w:pos="1050"/>
        </w:tabs>
        <w:spacing w:after="120" w:line="240" w:lineRule="auto"/>
        <w:jc w:val="center"/>
      </w:pPr>
    </w:p>
    <w:p w:rsidR="00655B7F" w:rsidRDefault="00655B7F" w:rsidP="00655B7F">
      <w:pPr>
        <w:pStyle w:val="20"/>
        <w:shd w:val="clear" w:color="auto" w:fill="auto"/>
        <w:tabs>
          <w:tab w:val="left" w:pos="1050"/>
        </w:tabs>
        <w:spacing w:after="120" w:line="240" w:lineRule="auto"/>
        <w:jc w:val="center"/>
      </w:pPr>
      <w:r>
        <w:t>Итоги оценки и корректировки смет проектов</w:t>
      </w:r>
    </w:p>
    <w:tbl>
      <w:tblPr>
        <w:tblStyle w:val="a4"/>
        <w:tblW w:w="0" w:type="auto"/>
        <w:tblLook w:val="04A0"/>
      </w:tblPr>
      <w:tblGrid>
        <w:gridCol w:w="585"/>
        <w:gridCol w:w="1822"/>
        <w:gridCol w:w="1822"/>
        <w:gridCol w:w="1975"/>
        <w:gridCol w:w="2106"/>
        <w:gridCol w:w="1402"/>
      </w:tblGrid>
      <w:tr w:rsidR="00655B7F" w:rsidTr="006213AE">
        <w:tc>
          <w:tcPr>
            <w:tcW w:w="585" w:type="dxa"/>
            <w:vMerge w:val="restart"/>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1822" w:type="dxa"/>
            <w:vMerge w:val="restart"/>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 xml:space="preserve">Наименование </w:t>
            </w:r>
            <w:r>
              <w:rPr>
                <w:b/>
                <w:sz w:val="24"/>
                <w:szCs w:val="24"/>
              </w:rPr>
              <w:t>СНТ ТМР</w:t>
            </w:r>
          </w:p>
        </w:tc>
        <w:tc>
          <w:tcPr>
            <w:tcW w:w="1822" w:type="dxa"/>
            <w:vMerge w:val="restart"/>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4082" w:type="dxa"/>
            <w:gridSpan w:val="2"/>
          </w:tcPr>
          <w:p w:rsidR="00655B7F" w:rsidRPr="004D4BFF" w:rsidRDefault="00655B7F" w:rsidP="006213AE">
            <w:pPr>
              <w:pStyle w:val="20"/>
              <w:shd w:val="clear" w:color="auto" w:fill="auto"/>
              <w:tabs>
                <w:tab w:val="left" w:pos="1050"/>
              </w:tabs>
              <w:spacing w:after="0" w:line="240" w:lineRule="auto"/>
              <w:jc w:val="both"/>
              <w:rPr>
                <w:b/>
                <w:sz w:val="24"/>
                <w:szCs w:val="24"/>
              </w:rPr>
            </w:pPr>
            <w:r w:rsidRPr="004D4BFF">
              <w:rPr>
                <w:b/>
                <w:sz w:val="24"/>
                <w:szCs w:val="24"/>
              </w:rPr>
              <w:t>Критерий оценки (макс. балл – 5)</w:t>
            </w:r>
          </w:p>
        </w:tc>
        <w:tc>
          <w:tcPr>
            <w:tcW w:w="1403" w:type="dxa"/>
            <w:vMerge w:val="restart"/>
          </w:tcPr>
          <w:p w:rsidR="00655B7F" w:rsidRPr="004D4BFF" w:rsidRDefault="00655B7F" w:rsidP="006213AE">
            <w:pPr>
              <w:pStyle w:val="20"/>
              <w:shd w:val="clear" w:color="auto" w:fill="auto"/>
              <w:tabs>
                <w:tab w:val="left" w:pos="1050"/>
              </w:tabs>
              <w:spacing w:after="0" w:line="240" w:lineRule="auto"/>
              <w:jc w:val="both"/>
              <w:rPr>
                <w:b/>
                <w:sz w:val="24"/>
                <w:szCs w:val="24"/>
              </w:rPr>
            </w:pPr>
            <w:r>
              <w:rPr>
                <w:b/>
                <w:sz w:val="24"/>
                <w:szCs w:val="24"/>
              </w:rPr>
              <w:t>Общий балл</w:t>
            </w:r>
          </w:p>
        </w:tc>
      </w:tr>
      <w:tr w:rsidR="00655B7F" w:rsidTr="006213AE">
        <w:tc>
          <w:tcPr>
            <w:tcW w:w="585" w:type="dxa"/>
            <w:vMerge/>
          </w:tcPr>
          <w:p w:rsidR="00655B7F" w:rsidRDefault="00655B7F" w:rsidP="006213AE">
            <w:pPr>
              <w:pStyle w:val="20"/>
              <w:shd w:val="clear" w:color="auto" w:fill="auto"/>
              <w:tabs>
                <w:tab w:val="left" w:pos="1050"/>
              </w:tabs>
              <w:spacing w:after="0" w:line="240" w:lineRule="auto"/>
              <w:jc w:val="both"/>
            </w:pPr>
          </w:p>
        </w:tc>
        <w:tc>
          <w:tcPr>
            <w:tcW w:w="1822" w:type="dxa"/>
            <w:vMerge/>
          </w:tcPr>
          <w:p w:rsidR="00655B7F" w:rsidRDefault="00655B7F" w:rsidP="006213AE">
            <w:pPr>
              <w:pStyle w:val="20"/>
              <w:shd w:val="clear" w:color="auto" w:fill="auto"/>
              <w:tabs>
                <w:tab w:val="left" w:pos="1050"/>
              </w:tabs>
              <w:spacing w:after="0" w:line="240" w:lineRule="auto"/>
              <w:jc w:val="both"/>
            </w:pPr>
          </w:p>
        </w:tc>
        <w:tc>
          <w:tcPr>
            <w:tcW w:w="1822" w:type="dxa"/>
            <w:vMerge/>
          </w:tcPr>
          <w:p w:rsidR="00655B7F" w:rsidRDefault="00655B7F" w:rsidP="006213AE">
            <w:pPr>
              <w:pStyle w:val="20"/>
              <w:shd w:val="clear" w:color="auto" w:fill="auto"/>
              <w:tabs>
                <w:tab w:val="left" w:pos="1050"/>
              </w:tabs>
              <w:spacing w:after="0" w:line="240" w:lineRule="auto"/>
              <w:jc w:val="both"/>
            </w:pPr>
          </w:p>
        </w:tc>
        <w:tc>
          <w:tcPr>
            <w:tcW w:w="1975" w:type="dxa"/>
          </w:tcPr>
          <w:p w:rsidR="00655B7F" w:rsidRPr="004D4BFF" w:rsidRDefault="00655B7F" w:rsidP="006213AE">
            <w:pPr>
              <w:pStyle w:val="20"/>
              <w:shd w:val="clear" w:color="auto" w:fill="auto"/>
              <w:tabs>
                <w:tab w:val="left" w:pos="1050"/>
              </w:tabs>
              <w:spacing w:after="0" w:line="240" w:lineRule="auto"/>
              <w:jc w:val="both"/>
              <w:rPr>
                <w:b/>
                <w:sz w:val="24"/>
                <w:szCs w:val="24"/>
              </w:rPr>
            </w:pPr>
            <w:r w:rsidRPr="004D4BFF">
              <w:rPr>
                <w:b/>
                <w:sz w:val="24"/>
                <w:szCs w:val="24"/>
              </w:rPr>
              <w:t>Экономическая эффективность</w:t>
            </w:r>
          </w:p>
        </w:tc>
        <w:tc>
          <w:tcPr>
            <w:tcW w:w="2107" w:type="dxa"/>
          </w:tcPr>
          <w:p w:rsidR="00655B7F" w:rsidRPr="004D4BFF" w:rsidRDefault="00655B7F" w:rsidP="006213AE">
            <w:pPr>
              <w:pStyle w:val="20"/>
              <w:shd w:val="clear" w:color="auto" w:fill="auto"/>
              <w:tabs>
                <w:tab w:val="left" w:pos="1050"/>
              </w:tabs>
              <w:spacing w:after="0" w:line="240" w:lineRule="auto"/>
              <w:jc w:val="both"/>
              <w:rPr>
                <w:b/>
                <w:sz w:val="24"/>
                <w:szCs w:val="24"/>
              </w:rPr>
            </w:pPr>
            <w:r w:rsidRPr="0050377B">
              <w:rPr>
                <w:b/>
                <w:sz w:val="24"/>
                <w:szCs w:val="24"/>
              </w:rPr>
              <w:t>Социальная эффективность</w:t>
            </w:r>
          </w:p>
        </w:tc>
        <w:tc>
          <w:tcPr>
            <w:tcW w:w="1403" w:type="dxa"/>
            <w:vMerge/>
          </w:tcPr>
          <w:p w:rsidR="00655B7F" w:rsidRDefault="00655B7F" w:rsidP="006213AE">
            <w:pPr>
              <w:pStyle w:val="20"/>
              <w:shd w:val="clear" w:color="auto" w:fill="auto"/>
              <w:tabs>
                <w:tab w:val="left" w:pos="1050"/>
              </w:tabs>
              <w:spacing w:after="0" w:line="240" w:lineRule="auto"/>
              <w:jc w:val="both"/>
            </w:pPr>
          </w:p>
        </w:tc>
      </w:tr>
      <w:tr w:rsidR="00655B7F" w:rsidTr="006213AE">
        <w:tc>
          <w:tcPr>
            <w:tcW w:w="585" w:type="dxa"/>
          </w:tcPr>
          <w:p w:rsidR="00655B7F" w:rsidRDefault="00655B7F" w:rsidP="006213AE">
            <w:pPr>
              <w:pStyle w:val="20"/>
              <w:shd w:val="clear" w:color="auto" w:fill="auto"/>
              <w:tabs>
                <w:tab w:val="left" w:pos="1050"/>
              </w:tabs>
              <w:spacing w:after="0"/>
              <w:jc w:val="both"/>
            </w:pPr>
            <w:r>
              <w:t>1</w:t>
            </w:r>
          </w:p>
        </w:tc>
        <w:tc>
          <w:tcPr>
            <w:tcW w:w="1822" w:type="dxa"/>
          </w:tcPr>
          <w:p w:rsidR="00655B7F" w:rsidRDefault="00655B7F" w:rsidP="006213AE">
            <w:pPr>
              <w:pStyle w:val="20"/>
              <w:shd w:val="clear" w:color="auto" w:fill="auto"/>
              <w:tabs>
                <w:tab w:val="left" w:pos="1050"/>
              </w:tabs>
              <w:spacing w:after="0"/>
              <w:jc w:val="both"/>
            </w:pPr>
          </w:p>
        </w:tc>
        <w:tc>
          <w:tcPr>
            <w:tcW w:w="1822" w:type="dxa"/>
          </w:tcPr>
          <w:p w:rsidR="00655B7F" w:rsidRDefault="00655B7F" w:rsidP="006213AE">
            <w:pPr>
              <w:pStyle w:val="20"/>
              <w:shd w:val="clear" w:color="auto" w:fill="auto"/>
              <w:tabs>
                <w:tab w:val="left" w:pos="1050"/>
              </w:tabs>
              <w:spacing w:after="0"/>
              <w:jc w:val="both"/>
            </w:pPr>
          </w:p>
        </w:tc>
        <w:tc>
          <w:tcPr>
            <w:tcW w:w="1975" w:type="dxa"/>
          </w:tcPr>
          <w:p w:rsidR="00655B7F" w:rsidRDefault="00655B7F" w:rsidP="006213AE">
            <w:pPr>
              <w:pStyle w:val="20"/>
              <w:shd w:val="clear" w:color="auto" w:fill="auto"/>
              <w:tabs>
                <w:tab w:val="left" w:pos="1050"/>
              </w:tabs>
              <w:spacing w:after="0"/>
              <w:jc w:val="both"/>
            </w:pPr>
          </w:p>
        </w:tc>
        <w:tc>
          <w:tcPr>
            <w:tcW w:w="2107" w:type="dxa"/>
          </w:tcPr>
          <w:p w:rsidR="00655B7F" w:rsidRDefault="00655B7F" w:rsidP="006213AE">
            <w:pPr>
              <w:pStyle w:val="20"/>
              <w:shd w:val="clear" w:color="auto" w:fill="auto"/>
              <w:tabs>
                <w:tab w:val="left" w:pos="1050"/>
              </w:tabs>
              <w:spacing w:after="0"/>
              <w:jc w:val="both"/>
            </w:pPr>
          </w:p>
        </w:tc>
        <w:tc>
          <w:tcPr>
            <w:tcW w:w="1403" w:type="dxa"/>
          </w:tcPr>
          <w:p w:rsidR="00655B7F" w:rsidRDefault="00655B7F" w:rsidP="006213AE">
            <w:pPr>
              <w:pStyle w:val="20"/>
              <w:shd w:val="clear" w:color="auto" w:fill="auto"/>
              <w:tabs>
                <w:tab w:val="left" w:pos="1050"/>
              </w:tabs>
              <w:spacing w:after="0"/>
              <w:jc w:val="both"/>
            </w:pPr>
          </w:p>
        </w:tc>
      </w:tr>
      <w:tr w:rsidR="00655B7F" w:rsidTr="006213AE">
        <w:tc>
          <w:tcPr>
            <w:tcW w:w="585" w:type="dxa"/>
          </w:tcPr>
          <w:p w:rsidR="00655B7F" w:rsidRDefault="00655B7F" w:rsidP="006213AE">
            <w:pPr>
              <w:pStyle w:val="20"/>
              <w:shd w:val="clear" w:color="auto" w:fill="auto"/>
              <w:tabs>
                <w:tab w:val="left" w:pos="1050"/>
              </w:tabs>
              <w:spacing w:after="0"/>
              <w:jc w:val="both"/>
            </w:pPr>
            <w:r>
              <w:t>2</w:t>
            </w:r>
          </w:p>
        </w:tc>
        <w:tc>
          <w:tcPr>
            <w:tcW w:w="1822" w:type="dxa"/>
          </w:tcPr>
          <w:p w:rsidR="00655B7F" w:rsidRDefault="00655B7F" w:rsidP="006213AE">
            <w:pPr>
              <w:pStyle w:val="20"/>
              <w:shd w:val="clear" w:color="auto" w:fill="auto"/>
              <w:tabs>
                <w:tab w:val="left" w:pos="1050"/>
              </w:tabs>
              <w:spacing w:after="0"/>
              <w:jc w:val="both"/>
            </w:pPr>
          </w:p>
        </w:tc>
        <w:tc>
          <w:tcPr>
            <w:tcW w:w="1822" w:type="dxa"/>
          </w:tcPr>
          <w:p w:rsidR="00655B7F" w:rsidRDefault="00655B7F" w:rsidP="006213AE">
            <w:pPr>
              <w:pStyle w:val="20"/>
              <w:shd w:val="clear" w:color="auto" w:fill="auto"/>
              <w:tabs>
                <w:tab w:val="left" w:pos="1050"/>
              </w:tabs>
              <w:spacing w:after="0"/>
              <w:jc w:val="both"/>
            </w:pPr>
          </w:p>
        </w:tc>
        <w:tc>
          <w:tcPr>
            <w:tcW w:w="1975" w:type="dxa"/>
          </w:tcPr>
          <w:p w:rsidR="00655B7F" w:rsidRDefault="00655B7F" w:rsidP="006213AE">
            <w:pPr>
              <w:pStyle w:val="20"/>
              <w:shd w:val="clear" w:color="auto" w:fill="auto"/>
              <w:tabs>
                <w:tab w:val="left" w:pos="1050"/>
              </w:tabs>
              <w:spacing w:after="0"/>
              <w:jc w:val="both"/>
            </w:pPr>
          </w:p>
        </w:tc>
        <w:tc>
          <w:tcPr>
            <w:tcW w:w="2107" w:type="dxa"/>
          </w:tcPr>
          <w:p w:rsidR="00655B7F" w:rsidRDefault="00655B7F" w:rsidP="006213AE">
            <w:pPr>
              <w:pStyle w:val="20"/>
              <w:shd w:val="clear" w:color="auto" w:fill="auto"/>
              <w:tabs>
                <w:tab w:val="left" w:pos="1050"/>
              </w:tabs>
              <w:spacing w:after="0"/>
              <w:jc w:val="both"/>
            </w:pPr>
          </w:p>
        </w:tc>
        <w:tc>
          <w:tcPr>
            <w:tcW w:w="1403" w:type="dxa"/>
          </w:tcPr>
          <w:p w:rsidR="00655B7F" w:rsidRDefault="00655B7F" w:rsidP="006213AE">
            <w:pPr>
              <w:pStyle w:val="20"/>
              <w:shd w:val="clear" w:color="auto" w:fill="auto"/>
              <w:tabs>
                <w:tab w:val="left" w:pos="1050"/>
              </w:tabs>
              <w:spacing w:after="0"/>
              <w:jc w:val="both"/>
            </w:pPr>
          </w:p>
        </w:tc>
      </w:tr>
      <w:tr w:rsidR="00655B7F" w:rsidTr="006213AE">
        <w:tc>
          <w:tcPr>
            <w:tcW w:w="585" w:type="dxa"/>
          </w:tcPr>
          <w:p w:rsidR="00655B7F" w:rsidRDefault="00655B7F" w:rsidP="006213AE">
            <w:pPr>
              <w:pStyle w:val="20"/>
              <w:shd w:val="clear" w:color="auto" w:fill="auto"/>
              <w:tabs>
                <w:tab w:val="left" w:pos="1050"/>
              </w:tabs>
              <w:spacing w:after="0"/>
              <w:jc w:val="both"/>
            </w:pPr>
            <w:r>
              <w:t>…</w:t>
            </w:r>
          </w:p>
        </w:tc>
        <w:tc>
          <w:tcPr>
            <w:tcW w:w="1822" w:type="dxa"/>
          </w:tcPr>
          <w:p w:rsidR="00655B7F" w:rsidRDefault="00655B7F" w:rsidP="006213AE">
            <w:pPr>
              <w:pStyle w:val="20"/>
              <w:shd w:val="clear" w:color="auto" w:fill="auto"/>
              <w:tabs>
                <w:tab w:val="left" w:pos="1050"/>
              </w:tabs>
              <w:spacing w:after="0"/>
              <w:jc w:val="both"/>
            </w:pPr>
          </w:p>
        </w:tc>
        <w:tc>
          <w:tcPr>
            <w:tcW w:w="1822" w:type="dxa"/>
          </w:tcPr>
          <w:p w:rsidR="00655B7F" w:rsidRDefault="00655B7F" w:rsidP="006213AE">
            <w:pPr>
              <w:pStyle w:val="20"/>
              <w:shd w:val="clear" w:color="auto" w:fill="auto"/>
              <w:tabs>
                <w:tab w:val="left" w:pos="1050"/>
              </w:tabs>
              <w:spacing w:after="0"/>
              <w:jc w:val="both"/>
            </w:pPr>
          </w:p>
        </w:tc>
        <w:tc>
          <w:tcPr>
            <w:tcW w:w="1975" w:type="dxa"/>
          </w:tcPr>
          <w:p w:rsidR="00655B7F" w:rsidRDefault="00655B7F" w:rsidP="006213AE">
            <w:pPr>
              <w:pStyle w:val="20"/>
              <w:shd w:val="clear" w:color="auto" w:fill="auto"/>
              <w:tabs>
                <w:tab w:val="left" w:pos="1050"/>
              </w:tabs>
              <w:spacing w:after="0"/>
              <w:jc w:val="both"/>
            </w:pPr>
          </w:p>
        </w:tc>
        <w:tc>
          <w:tcPr>
            <w:tcW w:w="2107" w:type="dxa"/>
          </w:tcPr>
          <w:p w:rsidR="00655B7F" w:rsidRDefault="00655B7F" w:rsidP="006213AE">
            <w:pPr>
              <w:pStyle w:val="20"/>
              <w:shd w:val="clear" w:color="auto" w:fill="auto"/>
              <w:tabs>
                <w:tab w:val="left" w:pos="1050"/>
              </w:tabs>
              <w:spacing w:after="0"/>
              <w:jc w:val="both"/>
            </w:pPr>
          </w:p>
        </w:tc>
        <w:tc>
          <w:tcPr>
            <w:tcW w:w="1403" w:type="dxa"/>
          </w:tcPr>
          <w:p w:rsidR="00655B7F" w:rsidRDefault="00655B7F" w:rsidP="006213AE">
            <w:pPr>
              <w:pStyle w:val="20"/>
              <w:shd w:val="clear" w:color="auto" w:fill="auto"/>
              <w:tabs>
                <w:tab w:val="left" w:pos="1050"/>
              </w:tabs>
              <w:spacing w:after="0"/>
              <w:jc w:val="both"/>
            </w:pPr>
          </w:p>
        </w:tc>
      </w:tr>
    </w:tbl>
    <w:p w:rsidR="00655B7F" w:rsidRDefault="00655B7F" w:rsidP="00655B7F">
      <w:pPr>
        <w:pStyle w:val="20"/>
        <w:shd w:val="clear" w:color="auto" w:fill="auto"/>
        <w:tabs>
          <w:tab w:val="left" w:pos="1050"/>
        </w:tabs>
        <w:spacing w:after="0"/>
        <w:jc w:val="both"/>
      </w:pPr>
    </w:p>
    <w:p w:rsidR="00655B7F" w:rsidRPr="004D4BFF" w:rsidRDefault="00655B7F" w:rsidP="00655B7F">
      <w:pPr>
        <w:pStyle w:val="20"/>
        <w:shd w:val="clear" w:color="auto" w:fill="auto"/>
        <w:tabs>
          <w:tab w:val="left" w:pos="1050"/>
        </w:tabs>
        <w:spacing w:after="0"/>
        <w:jc w:val="both"/>
        <w:rPr>
          <w:i/>
        </w:rPr>
      </w:pPr>
      <w:r w:rsidRPr="004D4BFF">
        <w:rPr>
          <w:i/>
        </w:rPr>
        <w:t>(результаты голосования)</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120" w:line="240" w:lineRule="auto"/>
        <w:jc w:val="center"/>
      </w:pPr>
      <w:r>
        <w:t>Список победителей конкурсного отбора</w:t>
      </w:r>
    </w:p>
    <w:tbl>
      <w:tblPr>
        <w:tblStyle w:val="a4"/>
        <w:tblW w:w="0" w:type="auto"/>
        <w:tblLook w:val="04A0"/>
      </w:tblPr>
      <w:tblGrid>
        <w:gridCol w:w="584"/>
        <w:gridCol w:w="2076"/>
        <w:gridCol w:w="2976"/>
        <w:gridCol w:w="2133"/>
        <w:gridCol w:w="1943"/>
      </w:tblGrid>
      <w:tr w:rsidR="00655B7F" w:rsidTr="006213AE">
        <w:tc>
          <w:tcPr>
            <w:tcW w:w="584" w:type="dxa"/>
          </w:tcPr>
          <w:p w:rsidR="00655B7F" w:rsidRPr="00DB442E" w:rsidRDefault="00655B7F" w:rsidP="006213AE">
            <w:pPr>
              <w:pStyle w:val="20"/>
              <w:shd w:val="clear" w:color="auto" w:fill="auto"/>
              <w:tabs>
                <w:tab w:val="left" w:pos="1050"/>
              </w:tabs>
              <w:spacing w:after="0" w:line="240" w:lineRule="auto"/>
              <w:jc w:val="center"/>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076" w:type="dxa"/>
          </w:tcPr>
          <w:p w:rsidR="00655B7F" w:rsidRPr="00DB442E" w:rsidRDefault="00655B7F" w:rsidP="006213AE">
            <w:pPr>
              <w:pStyle w:val="20"/>
              <w:shd w:val="clear" w:color="auto" w:fill="auto"/>
              <w:tabs>
                <w:tab w:val="left" w:pos="1050"/>
              </w:tabs>
              <w:spacing w:after="0" w:line="240" w:lineRule="auto"/>
              <w:jc w:val="center"/>
              <w:rPr>
                <w:b/>
                <w:sz w:val="24"/>
                <w:szCs w:val="24"/>
              </w:rPr>
            </w:pPr>
            <w:r w:rsidRPr="00DB442E">
              <w:rPr>
                <w:b/>
                <w:sz w:val="24"/>
                <w:szCs w:val="24"/>
              </w:rPr>
              <w:t xml:space="preserve">Наименование </w:t>
            </w:r>
            <w:r>
              <w:rPr>
                <w:b/>
                <w:sz w:val="24"/>
                <w:szCs w:val="24"/>
              </w:rPr>
              <w:t>СНТ ТМР</w:t>
            </w:r>
          </w:p>
        </w:tc>
        <w:tc>
          <w:tcPr>
            <w:tcW w:w="2977" w:type="dxa"/>
          </w:tcPr>
          <w:p w:rsidR="00655B7F" w:rsidRPr="00DB442E" w:rsidRDefault="00655B7F" w:rsidP="006213AE">
            <w:pPr>
              <w:pStyle w:val="20"/>
              <w:shd w:val="clear" w:color="auto" w:fill="auto"/>
              <w:tabs>
                <w:tab w:val="left" w:pos="1050"/>
              </w:tabs>
              <w:spacing w:after="0" w:line="240" w:lineRule="auto"/>
              <w:jc w:val="center"/>
              <w:rPr>
                <w:b/>
                <w:sz w:val="24"/>
                <w:szCs w:val="24"/>
              </w:rPr>
            </w:pPr>
            <w:r w:rsidRPr="00DB442E">
              <w:rPr>
                <w:b/>
                <w:sz w:val="24"/>
                <w:szCs w:val="24"/>
              </w:rPr>
              <w:t>Наименование проекта</w:t>
            </w:r>
          </w:p>
        </w:tc>
        <w:tc>
          <w:tcPr>
            <w:tcW w:w="2134" w:type="dxa"/>
          </w:tcPr>
          <w:p w:rsidR="00655B7F" w:rsidRPr="004D4BFF" w:rsidRDefault="00655B7F" w:rsidP="006213AE">
            <w:pPr>
              <w:pStyle w:val="20"/>
              <w:shd w:val="clear" w:color="auto" w:fill="auto"/>
              <w:tabs>
                <w:tab w:val="left" w:pos="1050"/>
              </w:tabs>
              <w:spacing w:after="0" w:line="240" w:lineRule="auto"/>
              <w:jc w:val="center"/>
              <w:rPr>
                <w:b/>
                <w:sz w:val="24"/>
                <w:szCs w:val="24"/>
              </w:rPr>
            </w:pPr>
            <w:r w:rsidRPr="004D4BFF">
              <w:rPr>
                <w:b/>
                <w:sz w:val="24"/>
                <w:szCs w:val="24"/>
              </w:rPr>
              <w:t>Общий балл</w:t>
            </w:r>
          </w:p>
        </w:tc>
        <w:tc>
          <w:tcPr>
            <w:tcW w:w="1943" w:type="dxa"/>
          </w:tcPr>
          <w:p w:rsidR="00655B7F" w:rsidRPr="004D4BFF" w:rsidRDefault="00655B7F" w:rsidP="006213AE">
            <w:pPr>
              <w:pStyle w:val="20"/>
              <w:shd w:val="clear" w:color="auto" w:fill="auto"/>
              <w:tabs>
                <w:tab w:val="left" w:pos="1050"/>
              </w:tabs>
              <w:spacing w:after="0" w:line="240" w:lineRule="auto"/>
              <w:jc w:val="center"/>
              <w:rPr>
                <w:b/>
                <w:sz w:val="24"/>
                <w:szCs w:val="24"/>
              </w:rPr>
            </w:pPr>
            <w:r w:rsidRPr="004D4BFF">
              <w:rPr>
                <w:b/>
                <w:sz w:val="24"/>
                <w:szCs w:val="24"/>
              </w:rPr>
              <w:t>Сумма субсидии (руб.)</w:t>
            </w:r>
          </w:p>
        </w:tc>
      </w:tr>
      <w:tr w:rsidR="00655B7F" w:rsidTr="006213AE">
        <w:tc>
          <w:tcPr>
            <w:tcW w:w="584" w:type="dxa"/>
          </w:tcPr>
          <w:p w:rsidR="00655B7F" w:rsidRDefault="00655B7F" w:rsidP="006213AE">
            <w:pPr>
              <w:pStyle w:val="20"/>
              <w:shd w:val="clear" w:color="auto" w:fill="auto"/>
              <w:tabs>
                <w:tab w:val="left" w:pos="1050"/>
              </w:tabs>
              <w:spacing w:after="0" w:line="240" w:lineRule="auto"/>
              <w:jc w:val="both"/>
            </w:pPr>
            <w:r>
              <w:t>1</w:t>
            </w:r>
          </w:p>
        </w:tc>
        <w:tc>
          <w:tcPr>
            <w:tcW w:w="2076" w:type="dxa"/>
          </w:tcPr>
          <w:p w:rsidR="00655B7F" w:rsidRDefault="00655B7F" w:rsidP="006213AE">
            <w:pPr>
              <w:pStyle w:val="20"/>
              <w:shd w:val="clear" w:color="auto" w:fill="auto"/>
              <w:tabs>
                <w:tab w:val="left" w:pos="1050"/>
              </w:tabs>
              <w:spacing w:after="0" w:line="240" w:lineRule="auto"/>
              <w:jc w:val="both"/>
            </w:pPr>
          </w:p>
        </w:tc>
        <w:tc>
          <w:tcPr>
            <w:tcW w:w="2977" w:type="dxa"/>
          </w:tcPr>
          <w:p w:rsidR="00655B7F" w:rsidRDefault="00655B7F" w:rsidP="006213AE">
            <w:pPr>
              <w:pStyle w:val="20"/>
              <w:shd w:val="clear" w:color="auto" w:fill="auto"/>
              <w:tabs>
                <w:tab w:val="left" w:pos="1050"/>
              </w:tabs>
              <w:spacing w:after="0" w:line="240" w:lineRule="auto"/>
              <w:jc w:val="both"/>
            </w:pPr>
          </w:p>
        </w:tc>
        <w:tc>
          <w:tcPr>
            <w:tcW w:w="2134" w:type="dxa"/>
          </w:tcPr>
          <w:p w:rsidR="00655B7F" w:rsidRDefault="00655B7F" w:rsidP="006213AE">
            <w:pPr>
              <w:pStyle w:val="20"/>
              <w:shd w:val="clear" w:color="auto" w:fill="auto"/>
              <w:tabs>
                <w:tab w:val="left" w:pos="1050"/>
              </w:tabs>
              <w:spacing w:after="0"/>
              <w:jc w:val="both"/>
            </w:pPr>
          </w:p>
        </w:tc>
        <w:tc>
          <w:tcPr>
            <w:tcW w:w="1943" w:type="dxa"/>
          </w:tcPr>
          <w:p w:rsidR="00655B7F" w:rsidRDefault="00655B7F" w:rsidP="006213AE">
            <w:pPr>
              <w:pStyle w:val="20"/>
              <w:shd w:val="clear" w:color="auto" w:fill="auto"/>
              <w:tabs>
                <w:tab w:val="left" w:pos="1050"/>
              </w:tabs>
              <w:spacing w:after="0"/>
              <w:jc w:val="both"/>
            </w:pPr>
          </w:p>
        </w:tc>
      </w:tr>
      <w:tr w:rsidR="00655B7F" w:rsidTr="006213AE">
        <w:tc>
          <w:tcPr>
            <w:tcW w:w="584" w:type="dxa"/>
          </w:tcPr>
          <w:p w:rsidR="00655B7F" w:rsidRDefault="00655B7F" w:rsidP="006213AE">
            <w:pPr>
              <w:pStyle w:val="20"/>
              <w:shd w:val="clear" w:color="auto" w:fill="auto"/>
              <w:tabs>
                <w:tab w:val="left" w:pos="1050"/>
              </w:tabs>
              <w:spacing w:after="0"/>
              <w:jc w:val="both"/>
            </w:pPr>
            <w:r>
              <w:t>2</w:t>
            </w:r>
          </w:p>
        </w:tc>
        <w:tc>
          <w:tcPr>
            <w:tcW w:w="2076" w:type="dxa"/>
          </w:tcPr>
          <w:p w:rsidR="00655B7F" w:rsidRDefault="00655B7F" w:rsidP="006213AE">
            <w:pPr>
              <w:pStyle w:val="20"/>
              <w:shd w:val="clear" w:color="auto" w:fill="auto"/>
              <w:tabs>
                <w:tab w:val="left" w:pos="1050"/>
              </w:tabs>
              <w:spacing w:after="0"/>
              <w:jc w:val="both"/>
            </w:pPr>
          </w:p>
        </w:tc>
        <w:tc>
          <w:tcPr>
            <w:tcW w:w="2977" w:type="dxa"/>
          </w:tcPr>
          <w:p w:rsidR="00655B7F" w:rsidRDefault="00655B7F" w:rsidP="006213AE">
            <w:pPr>
              <w:pStyle w:val="20"/>
              <w:shd w:val="clear" w:color="auto" w:fill="auto"/>
              <w:tabs>
                <w:tab w:val="left" w:pos="1050"/>
              </w:tabs>
              <w:spacing w:after="0"/>
              <w:jc w:val="both"/>
            </w:pPr>
          </w:p>
        </w:tc>
        <w:tc>
          <w:tcPr>
            <w:tcW w:w="2134" w:type="dxa"/>
          </w:tcPr>
          <w:p w:rsidR="00655B7F" w:rsidRDefault="00655B7F" w:rsidP="006213AE">
            <w:pPr>
              <w:pStyle w:val="20"/>
              <w:shd w:val="clear" w:color="auto" w:fill="auto"/>
              <w:tabs>
                <w:tab w:val="left" w:pos="1050"/>
              </w:tabs>
              <w:spacing w:after="0"/>
              <w:jc w:val="both"/>
            </w:pPr>
          </w:p>
        </w:tc>
        <w:tc>
          <w:tcPr>
            <w:tcW w:w="1943" w:type="dxa"/>
          </w:tcPr>
          <w:p w:rsidR="00655B7F" w:rsidRDefault="00655B7F" w:rsidP="006213AE">
            <w:pPr>
              <w:pStyle w:val="20"/>
              <w:shd w:val="clear" w:color="auto" w:fill="auto"/>
              <w:tabs>
                <w:tab w:val="left" w:pos="1050"/>
              </w:tabs>
              <w:spacing w:after="0"/>
              <w:jc w:val="both"/>
            </w:pPr>
          </w:p>
        </w:tc>
      </w:tr>
      <w:tr w:rsidR="00655B7F" w:rsidTr="006213AE">
        <w:tc>
          <w:tcPr>
            <w:tcW w:w="584" w:type="dxa"/>
          </w:tcPr>
          <w:p w:rsidR="00655B7F" w:rsidRDefault="00655B7F" w:rsidP="006213AE">
            <w:pPr>
              <w:pStyle w:val="20"/>
              <w:shd w:val="clear" w:color="auto" w:fill="auto"/>
              <w:tabs>
                <w:tab w:val="left" w:pos="1050"/>
              </w:tabs>
              <w:spacing w:after="0"/>
              <w:jc w:val="both"/>
            </w:pPr>
            <w:r>
              <w:t>…</w:t>
            </w:r>
          </w:p>
        </w:tc>
        <w:tc>
          <w:tcPr>
            <w:tcW w:w="2076" w:type="dxa"/>
          </w:tcPr>
          <w:p w:rsidR="00655B7F" w:rsidRDefault="00655B7F" w:rsidP="006213AE">
            <w:pPr>
              <w:pStyle w:val="20"/>
              <w:shd w:val="clear" w:color="auto" w:fill="auto"/>
              <w:tabs>
                <w:tab w:val="left" w:pos="1050"/>
              </w:tabs>
              <w:spacing w:after="0"/>
              <w:jc w:val="both"/>
            </w:pPr>
          </w:p>
        </w:tc>
        <w:tc>
          <w:tcPr>
            <w:tcW w:w="2977" w:type="dxa"/>
          </w:tcPr>
          <w:p w:rsidR="00655B7F" w:rsidRDefault="00655B7F" w:rsidP="006213AE">
            <w:pPr>
              <w:pStyle w:val="20"/>
              <w:shd w:val="clear" w:color="auto" w:fill="auto"/>
              <w:tabs>
                <w:tab w:val="left" w:pos="1050"/>
              </w:tabs>
              <w:spacing w:after="0"/>
              <w:jc w:val="both"/>
            </w:pPr>
          </w:p>
        </w:tc>
        <w:tc>
          <w:tcPr>
            <w:tcW w:w="2134" w:type="dxa"/>
          </w:tcPr>
          <w:p w:rsidR="00655B7F" w:rsidRDefault="00655B7F" w:rsidP="006213AE">
            <w:pPr>
              <w:pStyle w:val="20"/>
              <w:shd w:val="clear" w:color="auto" w:fill="auto"/>
              <w:tabs>
                <w:tab w:val="left" w:pos="1050"/>
              </w:tabs>
              <w:spacing w:after="0"/>
              <w:jc w:val="both"/>
            </w:pPr>
          </w:p>
        </w:tc>
        <w:tc>
          <w:tcPr>
            <w:tcW w:w="1943" w:type="dxa"/>
          </w:tcPr>
          <w:p w:rsidR="00655B7F" w:rsidRDefault="00655B7F" w:rsidP="006213AE">
            <w:pPr>
              <w:pStyle w:val="20"/>
              <w:shd w:val="clear" w:color="auto" w:fill="auto"/>
              <w:tabs>
                <w:tab w:val="left" w:pos="1050"/>
              </w:tabs>
              <w:spacing w:after="0"/>
              <w:jc w:val="both"/>
            </w:pPr>
          </w:p>
        </w:tc>
      </w:tr>
      <w:tr w:rsidR="00655B7F" w:rsidTr="006213AE">
        <w:tc>
          <w:tcPr>
            <w:tcW w:w="584" w:type="dxa"/>
          </w:tcPr>
          <w:p w:rsidR="00655B7F" w:rsidRDefault="00655B7F" w:rsidP="006213AE">
            <w:pPr>
              <w:pStyle w:val="20"/>
              <w:shd w:val="clear" w:color="auto" w:fill="auto"/>
              <w:tabs>
                <w:tab w:val="left" w:pos="1050"/>
              </w:tabs>
              <w:spacing w:after="0"/>
              <w:jc w:val="both"/>
            </w:pPr>
          </w:p>
        </w:tc>
        <w:tc>
          <w:tcPr>
            <w:tcW w:w="7187" w:type="dxa"/>
            <w:gridSpan w:val="3"/>
          </w:tcPr>
          <w:p w:rsidR="00655B7F" w:rsidRDefault="00655B7F" w:rsidP="006213AE">
            <w:pPr>
              <w:pStyle w:val="20"/>
              <w:shd w:val="clear" w:color="auto" w:fill="auto"/>
              <w:tabs>
                <w:tab w:val="left" w:pos="1050"/>
              </w:tabs>
              <w:spacing w:after="0"/>
              <w:ind w:right="467"/>
              <w:jc w:val="right"/>
            </w:pPr>
            <w:r>
              <w:t>ИТОГО:</w:t>
            </w:r>
          </w:p>
        </w:tc>
        <w:tc>
          <w:tcPr>
            <w:tcW w:w="1943" w:type="dxa"/>
          </w:tcPr>
          <w:p w:rsidR="00655B7F" w:rsidRDefault="00655B7F" w:rsidP="006213AE">
            <w:pPr>
              <w:pStyle w:val="20"/>
              <w:shd w:val="clear" w:color="auto" w:fill="auto"/>
              <w:tabs>
                <w:tab w:val="left" w:pos="1050"/>
              </w:tabs>
              <w:spacing w:after="0"/>
              <w:jc w:val="both"/>
            </w:pPr>
          </w:p>
        </w:tc>
      </w:tr>
    </w:tbl>
    <w:p w:rsidR="00655B7F" w:rsidRDefault="00655B7F" w:rsidP="00655B7F">
      <w:pPr>
        <w:pStyle w:val="20"/>
        <w:shd w:val="clear" w:color="auto" w:fill="auto"/>
        <w:tabs>
          <w:tab w:val="left" w:pos="1050"/>
        </w:tabs>
        <w:spacing w:after="0"/>
        <w:jc w:val="both"/>
      </w:pPr>
    </w:p>
    <w:p w:rsidR="00655B7F" w:rsidRPr="004D4BFF" w:rsidRDefault="00655B7F" w:rsidP="00655B7F">
      <w:pPr>
        <w:pStyle w:val="20"/>
        <w:shd w:val="clear" w:color="auto" w:fill="auto"/>
        <w:tabs>
          <w:tab w:val="left" w:pos="1050"/>
        </w:tabs>
        <w:spacing w:after="0"/>
        <w:jc w:val="both"/>
        <w:rPr>
          <w:i/>
        </w:rPr>
      </w:pPr>
      <w:r w:rsidRPr="004D4BFF">
        <w:rPr>
          <w:i/>
        </w:rPr>
        <w:t>(результаты голосования)</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p>
    <w:p w:rsidR="00655B7F" w:rsidRDefault="00655B7F" w:rsidP="00655B7F">
      <w:pPr>
        <w:spacing w:after="120"/>
        <w:jc w:val="both"/>
        <w:rPr>
          <w:rFonts w:ascii="Times New Roman" w:hAnsi="Times New Roman" w:cs="Times New Roman"/>
          <w:sz w:val="28"/>
          <w:szCs w:val="28"/>
        </w:rPr>
      </w:pPr>
      <w:r>
        <w:rPr>
          <w:rFonts w:ascii="Times New Roman" w:hAnsi="Times New Roman" w:cs="Times New Roman"/>
          <w:sz w:val="28"/>
          <w:szCs w:val="28"/>
        </w:rPr>
        <w:t>Подсчет голосов при голосовании проводил секретарь комиссии ___________</w:t>
      </w:r>
    </w:p>
    <w:p w:rsidR="00655B7F" w:rsidRDefault="00655B7F" w:rsidP="00655B7F">
      <w:pPr>
        <w:spacing w:after="120"/>
        <w:ind w:left="7080" w:firstLine="708"/>
        <w:jc w:val="both"/>
        <w:rPr>
          <w:rFonts w:ascii="Times New Roman" w:hAnsi="Times New Roman" w:cs="Times New Roman"/>
          <w:sz w:val="28"/>
          <w:szCs w:val="28"/>
        </w:rPr>
      </w:pPr>
      <w:r>
        <w:rPr>
          <w:rFonts w:ascii="Times New Roman" w:hAnsi="Times New Roman" w:cs="Times New Roman"/>
          <w:sz w:val="28"/>
          <w:szCs w:val="28"/>
        </w:rPr>
        <w:t xml:space="preserve">   (ФИО).</w:t>
      </w:r>
    </w:p>
    <w:p w:rsidR="00655B7F" w:rsidRDefault="00655B7F" w:rsidP="00655B7F">
      <w:pPr>
        <w:spacing w:after="120"/>
        <w:jc w:val="both"/>
        <w:rPr>
          <w:rFonts w:ascii="Times New Roman" w:hAnsi="Times New Roman" w:cs="Times New Roman"/>
          <w:i/>
        </w:rPr>
      </w:pPr>
    </w:p>
    <w:p w:rsidR="00655B7F" w:rsidRDefault="00655B7F" w:rsidP="00655B7F">
      <w:pPr>
        <w:spacing w:after="120"/>
        <w:jc w:val="both"/>
        <w:rPr>
          <w:rFonts w:ascii="Times New Roman" w:hAnsi="Times New Roman" w:cs="Times New Roman"/>
          <w:i/>
        </w:rPr>
      </w:pPr>
    </w:p>
    <w:p w:rsidR="00655B7F" w:rsidRPr="00F96709" w:rsidRDefault="00655B7F" w:rsidP="00655B7F">
      <w:pPr>
        <w:spacing w:after="120"/>
        <w:jc w:val="both"/>
        <w:rPr>
          <w:rFonts w:ascii="Times New Roman" w:hAnsi="Times New Roman" w:cs="Times New Roman"/>
          <w:i/>
        </w:rPr>
      </w:pPr>
      <w:r w:rsidRPr="00F96709">
        <w:rPr>
          <w:rFonts w:ascii="Times New Roman" w:hAnsi="Times New Roman" w:cs="Times New Roman"/>
          <w:i/>
        </w:rPr>
        <w:t xml:space="preserve">Приложение: листы оценки </w:t>
      </w:r>
      <w:r>
        <w:rPr>
          <w:rFonts w:ascii="Times New Roman" w:hAnsi="Times New Roman" w:cs="Times New Roman"/>
          <w:i/>
        </w:rPr>
        <w:t>проектов</w:t>
      </w:r>
      <w:r w:rsidRPr="00F96709">
        <w:rPr>
          <w:rFonts w:ascii="Times New Roman" w:hAnsi="Times New Roman" w:cs="Times New Roman"/>
          <w:i/>
        </w:rPr>
        <w:t xml:space="preserve"> член</w:t>
      </w:r>
      <w:r>
        <w:rPr>
          <w:rFonts w:ascii="Times New Roman" w:hAnsi="Times New Roman" w:cs="Times New Roman"/>
          <w:i/>
        </w:rPr>
        <w:t>ами</w:t>
      </w:r>
      <w:r w:rsidRPr="00F96709">
        <w:rPr>
          <w:rFonts w:ascii="Times New Roman" w:hAnsi="Times New Roman" w:cs="Times New Roman"/>
          <w:i/>
        </w:rPr>
        <w:t xml:space="preserve"> комиссии на </w:t>
      </w:r>
      <w:r>
        <w:rPr>
          <w:rFonts w:ascii="Times New Roman" w:hAnsi="Times New Roman" w:cs="Times New Roman"/>
          <w:i/>
        </w:rPr>
        <w:t>_____</w:t>
      </w:r>
      <w:r w:rsidRPr="00F96709">
        <w:rPr>
          <w:rFonts w:ascii="Times New Roman" w:hAnsi="Times New Roman" w:cs="Times New Roman"/>
          <w:i/>
        </w:rPr>
        <w:t xml:space="preserve"> </w:t>
      </w:r>
      <w:proofErr w:type="gramStart"/>
      <w:r w:rsidRPr="00F96709">
        <w:rPr>
          <w:rFonts w:ascii="Times New Roman" w:hAnsi="Times New Roman" w:cs="Times New Roman"/>
          <w:i/>
        </w:rPr>
        <w:t>л</w:t>
      </w:r>
      <w:proofErr w:type="gramEnd"/>
      <w:r w:rsidRPr="00F96709">
        <w:rPr>
          <w:rFonts w:ascii="Times New Roman" w:hAnsi="Times New Roman" w:cs="Times New Roman"/>
          <w:i/>
        </w:rPr>
        <w:t>.</w:t>
      </w:r>
    </w:p>
    <w:p w:rsidR="00655B7F" w:rsidRDefault="00655B7F" w:rsidP="00655B7F">
      <w:pPr>
        <w:spacing w:after="120"/>
        <w:jc w:val="both"/>
        <w:rPr>
          <w:rFonts w:ascii="Times New Roman" w:hAnsi="Times New Roman" w:cs="Times New Roman"/>
          <w:sz w:val="28"/>
          <w:szCs w:val="28"/>
        </w:rPr>
      </w:pPr>
    </w:p>
    <w:p w:rsidR="00655B7F" w:rsidRDefault="00655B7F" w:rsidP="00655B7F">
      <w:pPr>
        <w:pStyle w:val="20"/>
        <w:shd w:val="clear" w:color="auto" w:fill="auto"/>
        <w:tabs>
          <w:tab w:val="left" w:pos="1050"/>
        </w:tabs>
        <w:spacing w:after="0"/>
        <w:jc w:val="both"/>
      </w:pPr>
      <w:r>
        <w:t>Подписи членов комиссии:</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sectPr w:rsidR="00655B7F" w:rsidSect="00690416">
          <w:pgSz w:w="11906" w:h="16838"/>
          <w:pgMar w:top="357" w:right="709" w:bottom="709" w:left="1701" w:header="709" w:footer="709" w:gutter="0"/>
          <w:cols w:space="708"/>
          <w:docGrid w:linePitch="360"/>
        </w:sectPr>
      </w:pPr>
    </w:p>
    <w:p w:rsidR="00655B7F" w:rsidRPr="00690416" w:rsidRDefault="00655B7F" w:rsidP="00655B7F">
      <w:pPr>
        <w:ind w:firstLine="426"/>
        <w:jc w:val="right"/>
        <w:rPr>
          <w:rFonts w:ascii="Times New Roman" w:eastAsia="Times New Roman" w:hAnsi="Times New Roman" w:cs="Times New Roman"/>
          <w:bCs/>
          <w:sz w:val="28"/>
          <w:szCs w:val="28"/>
        </w:rPr>
      </w:pPr>
      <w:r w:rsidRPr="00690416">
        <w:rPr>
          <w:rFonts w:ascii="Times New Roman" w:eastAsia="Times New Roman" w:hAnsi="Times New Roman" w:cs="Times New Roman"/>
          <w:bCs/>
          <w:sz w:val="28"/>
          <w:szCs w:val="28"/>
        </w:rPr>
        <w:lastRenderedPageBreak/>
        <w:t>Форма  6</w:t>
      </w:r>
    </w:p>
    <w:p w:rsidR="00655B7F" w:rsidRDefault="00655B7F" w:rsidP="00655B7F">
      <w:pPr>
        <w:ind w:firstLine="426"/>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Приложение к заявке</w:t>
      </w:r>
    </w:p>
    <w:p w:rsidR="00655B7F" w:rsidRPr="008B6A60" w:rsidRDefault="00655B7F" w:rsidP="007F67D3">
      <w:pPr>
        <w:spacing w:after="0" w:line="240" w:lineRule="auto"/>
        <w:ind w:firstLine="426"/>
        <w:jc w:val="center"/>
        <w:rPr>
          <w:rFonts w:ascii="Times New Roman" w:eastAsia="Times New Roman" w:hAnsi="Times New Roman" w:cs="Times New Roman"/>
          <w:b/>
          <w:bCs/>
          <w:sz w:val="26"/>
          <w:szCs w:val="26"/>
        </w:rPr>
      </w:pPr>
    </w:p>
    <w:p w:rsidR="00655B7F" w:rsidRPr="008B6A60" w:rsidRDefault="00655B7F" w:rsidP="007F67D3">
      <w:pPr>
        <w:spacing w:after="0" w:line="240" w:lineRule="auto"/>
        <w:ind w:firstLine="426"/>
        <w:jc w:val="center"/>
        <w:rPr>
          <w:rFonts w:ascii="Times New Roman" w:eastAsia="Times New Roman" w:hAnsi="Times New Roman" w:cs="Times New Roman"/>
          <w:b/>
          <w:bCs/>
          <w:sz w:val="26"/>
          <w:szCs w:val="26"/>
        </w:rPr>
      </w:pPr>
      <w:r w:rsidRPr="008B6A60">
        <w:rPr>
          <w:rFonts w:ascii="Times New Roman" w:eastAsia="Times New Roman" w:hAnsi="Times New Roman" w:cs="Times New Roman"/>
          <w:b/>
          <w:bCs/>
          <w:sz w:val="26"/>
          <w:szCs w:val="26"/>
        </w:rPr>
        <w:t xml:space="preserve">Письменное согласие субъекта </w:t>
      </w:r>
      <w:r>
        <w:rPr>
          <w:rFonts w:ascii="Times New Roman" w:eastAsia="Times New Roman" w:hAnsi="Times New Roman" w:cs="Times New Roman"/>
          <w:b/>
          <w:bCs/>
          <w:sz w:val="26"/>
          <w:szCs w:val="26"/>
        </w:rPr>
        <w:br/>
      </w:r>
      <w:r w:rsidRPr="008B6A60">
        <w:rPr>
          <w:rFonts w:ascii="Times New Roman" w:eastAsia="Times New Roman" w:hAnsi="Times New Roman" w:cs="Times New Roman"/>
          <w:b/>
          <w:bCs/>
          <w:sz w:val="26"/>
          <w:szCs w:val="26"/>
        </w:rPr>
        <w:t>на обработку своих персональных данных</w:t>
      </w:r>
    </w:p>
    <w:p w:rsidR="00655B7F" w:rsidRPr="008B6A60" w:rsidRDefault="00655B7F" w:rsidP="007F67D3">
      <w:pPr>
        <w:spacing w:after="0" w:line="240" w:lineRule="auto"/>
        <w:ind w:firstLine="426"/>
        <w:jc w:val="center"/>
        <w:rPr>
          <w:rFonts w:ascii="Times New Roman" w:eastAsia="Times New Roman" w:hAnsi="Times New Roman" w:cs="Times New Roman"/>
          <w:b/>
          <w:bCs/>
          <w:sz w:val="26"/>
          <w:szCs w:val="26"/>
        </w:rPr>
      </w:pP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Я, _________________________________________________________________</w:t>
      </w:r>
      <w:proofErr w:type="gramStart"/>
      <w:r w:rsidRPr="008B6A60">
        <w:rPr>
          <w:rFonts w:ascii="Times New Roman" w:eastAsia="Times New Roman" w:hAnsi="Times New Roman" w:cs="Times New Roman"/>
          <w:sz w:val="26"/>
          <w:szCs w:val="26"/>
        </w:rPr>
        <w:t xml:space="preserve"> ,</w:t>
      </w:r>
      <w:proofErr w:type="gramEnd"/>
      <w:r w:rsidRPr="008B6A60">
        <w:rPr>
          <w:rFonts w:ascii="Times New Roman" w:eastAsia="Times New Roman" w:hAnsi="Times New Roman" w:cs="Times New Roman"/>
          <w:sz w:val="26"/>
          <w:szCs w:val="26"/>
        </w:rPr>
        <w:t xml:space="preserve"> </w:t>
      </w:r>
    </w:p>
    <w:p w:rsidR="00655B7F" w:rsidRPr="00640668" w:rsidRDefault="00655B7F" w:rsidP="007F67D3">
      <w:pPr>
        <w:spacing w:after="0" w:line="240" w:lineRule="auto"/>
        <w:ind w:firstLine="426"/>
        <w:jc w:val="center"/>
        <w:rPr>
          <w:rFonts w:ascii="Times New Roman" w:eastAsia="Times New Roman" w:hAnsi="Times New Roman" w:cs="Times New Roman"/>
          <w:sz w:val="26"/>
          <w:szCs w:val="26"/>
          <w:vertAlign w:val="superscript"/>
        </w:rPr>
      </w:pPr>
      <w:r w:rsidRPr="00640668">
        <w:rPr>
          <w:rFonts w:ascii="Times New Roman" w:eastAsia="Times New Roman" w:hAnsi="Times New Roman" w:cs="Times New Roman"/>
          <w:sz w:val="26"/>
          <w:szCs w:val="26"/>
          <w:vertAlign w:val="superscript"/>
        </w:rPr>
        <w:t>(фамилия, имя, отчество)</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w:t>
      </w:r>
      <w:r w:rsidRPr="008B6A60">
        <w:rPr>
          <w:rFonts w:ascii="Times New Roman" w:eastAsia="Times New Roman" w:hAnsi="Times New Roman" w:cs="Times New Roman"/>
          <w:sz w:val="26"/>
          <w:szCs w:val="26"/>
        </w:rPr>
        <w:t>роживающий</w:t>
      </w:r>
      <w:proofErr w:type="gramEnd"/>
      <w:r w:rsidRPr="008B6A60">
        <w:rPr>
          <w:rFonts w:ascii="Times New Roman" w:eastAsia="Times New Roman" w:hAnsi="Times New Roman" w:cs="Times New Roman"/>
          <w:sz w:val="26"/>
          <w:szCs w:val="26"/>
        </w:rPr>
        <w:t xml:space="preserve"> (</w:t>
      </w:r>
      <w:proofErr w:type="spellStart"/>
      <w:r w:rsidRPr="008B6A60">
        <w:rPr>
          <w:rFonts w:ascii="Times New Roman" w:eastAsia="Times New Roman" w:hAnsi="Times New Roman" w:cs="Times New Roman"/>
          <w:sz w:val="26"/>
          <w:szCs w:val="26"/>
        </w:rPr>
        <w:t>ая</w:t>
      </w:r>
      <w:proofErr w:type="spellEnd"/>
      <w:r w:rsidRPr="008B6A60">
        <w:rPr>
          <w:rFonts w:ascii="Times New Roman" w:eastAsia="Times New Roman" w:hAnsi="Times New Roman" w:cs="Times New Roman"/>
          <w:sz w:val="26"/>
          <w:szCs w:val="26"/>
        </w:rPr>
        <w:t>) по адресу ________</w:t>
      </w:r>
      <w:r>
        <w:rPr>
          <w:rFonts w:ascii="Times New Roman" w:eastAsia="Times New Roman" w:hAnsi="Times New Roman" w:cs="Times New Roman"/>
          <w:sz w:val="26"/>
          <w:szCs w:val="26"/>
        </w:rPr>
        <w:t>_____________________________</w:t>
      </w:r>
      <w:r w:rsidRPr="008B6A60">
        <w:rPr>
          <w:rFonts w:ascii="Times New Roman" w:eastAsia="Times New Roman" w:hAnsi="Times New Roman" w:cs="Times New Roman"/>
          <w:sz w:val="26"/>
          <w:szCs w:val="26"/>
        </w:rPr>
        <w:t>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w:t>
      </w:r>
      <w:r w:rsidRPr="008B6A60">
        <w:rPr>
          <w:rFonts w:ascii="Times New Roman" w:eastAsia="Times New Roman" w:hAnsi="Times New Roman" w:cs="Times New Roman"/>
          <w:sz w:val="26"/>
          <w:szCs w:val="26"/>
        </w:rPr>
        <w:t xml:space="preserve">___________________________________________ , </w:t>
      </w:r>
    </w:p>
    <w:p w:rsidR="00655B7F" w:rsidRPr="008B6A60" w:rsidRDefault="00655B7F" w:rsidP="007F67D3">
      <w:pPr>
        <w:spacing w:after="0" w:line="240" w:lineRule="auto"/>
        <w:ind w:firstLine="426"/>
        <w:jc w:val="both"/>
        <w:rPr>
          <w:rFonts w:ascii="Times New Roman" w:eastAsia="Times New Roman" w:hAnsi="Times New Roman" w:cs="Times New Roman"/>
          <w:sz w:val="20"/>
          <w:szCs w:val="20"/>
        </w:rPr>
      </w:pP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Паспорт _________ ______</w:t>
      </w:r>
      <w:r w:rsidRPr="008B6A60">
        <w:rPr>
          <w:rFonts w:ascii="Times New Roman" w:eastAsia="Times New Roman" w:hAnsi="Times New Roman" w:cs="Times New Roman"/>
          <w:sz w:val="26"/>
          <w:szCs w:val="26"/>
        </w:rPr>
        <w:t xml:space="preserve">________ </w:t>
      </w:r>
      <w:r>
        <w:rPr>
          <w:rFonts w:ascii="Times New Roman" w:eastAsia="Times New Roman" w:hAnsi="Times New Roman" w:cs="Times New Roman"/>
          <w:sz w:val="26"/>
          <w:szCs w:val="26"/>
        </w:rPr>
        <w:t xml:space="preserve"> выдан ________________________</w:t>
      </w:r>
      <w:r w:rsidRPr="008B6A60">
        <w:rPr>
          <w:rFonts w:ascii="Times New Roman" w:eastAsia="Times New Roman" w:hAnsi="Times New Roman" w:cs="Times New Roman"/>
          <w:sz w:val="26"/>
          <w:szCs w:val="26"/>
        </w:rPr>
        <w:t>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(серия)                        (номер)                                                             (дата</w:t>
      </w:r>
      <w:r w:rsidRPr="008B6A60">
        <w:rPr>
          <w:rFonts w:ascii="Times New Roman" w:eastAsia="Times New Roman" w:hAnsi="Times New Roman" w:cs="Times New Roman"/>
          <w:sz w:val="26"/>
          <w:szCs w:val="26"/>
        </w:rPr>
        <w:t xml:space="preserve"> </w:t>
      </w:r>
      <w:r w:rsidRPr="008B6A60">
        <w:rPr>
          <w:rFonts w:ascii="Times New Roman" w:eastAsia="Times New Roman" w:hAnsi="Times New Roman" w:cs="Times New Roman"/>
          <w:sz w:val="26"/>
          <w:szCs w:val="26"/>
          <w:vertAlign w:val="superscript"/>
        </w:rPr>
        <w:t>выдачи)</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w:t>
      </w:r>
      <w:r w:rsidRPr="008B6A60">
        <w:rPr>
          <w:rFonts w:ascii="Times New Roman" w:eastAsia="Times New Roman" w:hAnsi="Times New Roman" w:cs="Times New Roman"/>
          <w:sz w:val="26"/>
          <w:szCs w:val="26"/>
        </w:rPr>
        <w:t>___________________________________________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(кем </w:t>
      </w:r>
      <w:proofErr w:type="gramStart"/>
      <w:r w:rsidRPr="008B6A60">
        <w:rPr>
          <w:rFonts w:ascii="Times New Roman" w:eastAsia="Times New Roman" w:hAnsi="Times New Roman" w:cs="Times New Roman"/>
          <w:sz w:val="26"/>
          <w:szCs w:val="26"/>
          <w:vertAlign w:val="superscript"/>
        </w:rPr>
        <w:t>выдан</w:t>
      </w:r>
      <w:proofErr w:type="gramEnd"/>
      <w:r w:rsidRPr="008B6A60">
        <w:rPr>
          <w:rFonts w:ascii="Times New Roman" w:eastAsia="Times New Roman" w:hAnsi="Times New Roman" w:cs="Times New Roman"/>
          <w:sz w:val="26"/>
          <w:szCs w:val="26"/>
          <w:vertAlign w:val="superscript"/>
        </w:rPr>
        <w:t>)</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Даю согласие Администрации Тутаевского муниципального района (Ярославская обл., г. Тутаев, ул. </w:t>
      </w:r>
      <w:proofErr w:type="gramStart"/>
      <w:r w:rsidRPr="008B6A60">
        <w:rPr>
          <w:rFonts w:ascii="Times New Roman" w:eastAsia="Times New Roman" w:hAnsi="Times New Roman" w:cs="Times New Roman"/>
          <w:sz w:val="26"/>
          <w:szCs w:val="26"/>
        </w:rPr>
        <w:t>Романовская</w:t>
      </w:r>
      <w:proofErr w:type="gramEnd"/>
      <w:r w:rsidRPr="008B6A60">
        <w:rPr>
          <w:rFonts w:ascii="Times New Roman" w:eastAsia="Times New Roman" w:hAnsi="Times New Roman" w:cs="Times New Roman"/>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w:t>
      </w:r>
      <w:r>
        <w:rPr>
          <w:rFonts w:ascii="Times New Roman" w:eastAsia="Times New Roman" w:hAnsi="Times New Roman" w:cs="Times New Roman"/>
          <w:sz w:val="26"/>
          <w:szCs w:val="26"/>
        </w:rPr>
        <w:t>садоводческого некоммерческого объединения ___________</w:t>
      </w:r>
      <w:r w:rsidRPr="008B6A60">
        <w:rPr>
          <w:rFonts w:ascii="Times New Roman" w:eastAsia="Times New Roman" w:hAnsi="Times New Roman" w:cs="Times New Roman"/>
          <w:sz w:val="26"/>
          <w:szCs w:val="26"/>
        </w:rPr>
        <w:t xml:space="preserve">_______________, </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(наименование </w:t>
      </w:r>
      <w:r>
        <w:rPr>
          <w:rFonts w:ascii="Times New Roman" w:eastAsia="Times New Roman" w:hAnsi="Times New Roman" w:cs="Times New Roman"/>
          <w:sz w:val="26"/>
          <w:szCs w:val="26"/>
          <w:vertAlign w:val="superscript"/>
        </w:rPr>
        <w:t>СНТ ТМР</w:t>
      </w:r>
      <w:r w:rsidRPr="008B6A60">
        <w:rPr>
          <w:rFonts w:ascii="Times New Roman" w:eastAsia="Times New Roman" w:hAnsi="Times New Roman" w:cs="Times New Roman"/>
          <w:sz w:val="26"/>
          <w:szCs w:val="26"/>
          <w:vertAlign w:val="superscript"/>
        </w:rPr>
        <w:t>)</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на предоставление субсидий из бюджета Тутаевского муниципального района для осуществления уставной деятельности</w:t>
      </w:r>
      <w:r>
        <w:rPr>
          <w:rFonts w:ascii="Times New Roman" w:eastAsia="Times New Roman" w:hAnsi="Times New Roman" w:cs="Times New Roman"/>
          <w:sz w:val="26"/>
          <w:szCs w:val="26"/>
        </w:rPr>
        <w:t xml:space="preserve"> СНТ ТМР</w:t>
      </w:r>
      <w:r w:rsidRPr="008B6A60">
        <w:rPr>
          <w:rFonts w:ascii="Times New Roman" w:eastAsia="Times New Roman" w:hAnsi="Times New Roman" w:cs="Times New Roman"/>
          <w:sz w:val="26"/>
          <w:szCs w:val="26"/>
        </w:rPr>
        <w:t>.</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Перечень персональных данных, на обработку которых дается согласие субъекта персональных данных:</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___________________________________________________;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___________________________________________________;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 ___________________________________________________; </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а также данные, содержащиеся в настоящем письменном согласии.</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рассмотрение документов субъекта персональных данных конкурсной комиссией при подготовке и проведении конкурсного отбора на предоставление субсидий из бюджета Тутаевского муниципального района для осуществления уставной деятельности.</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Срок, в течение которого действует согласие, порядок его отзыва: </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655B7F" w:rsidRDefault="00655B7F" w:rsidP="007F67D3">
      <w:pPr>
        <w:spacing w:after="0" w:line="240" w:lineRule="auto"/>
        <w:ind w:left="540" w:firstLine="426"/>
        <w:rPr>
          <w:rFonts w:ascii="Times New Roman" w:eastAsia="Times New Roman" w:hAnsi="Times New Roman" w:cs="Times New Roman"/>
          <w:sz w:val="26"/>
          <w:szCs w:val="26"/>
        </w:rPr>
      </w:pPr>
    </w:p>
    <w:p w:rsidR="00655B7F" w:rsidRDefault="00655B7F" w:rsidP="007F67D3">
      <w:pPr>
        <w:spacing w:after="0" w:line="240" w:lineRule="auto"/>
        <w:ind w:left="540" w:firstLine="426"/>
      </w:pPr>
      <w:r w:rsidRPr="008B6A60">
        <w:rPr>
          <w:rFonts w:ascii="Times New Roman" w:eastAsia="Times New Roman" w:hAnsi="Times New Roman" w:cs="Times New Roman"/>
          <w:sz w:val="26"/>
          <w:szCs w:val="26"/>
        </w:rPr>
        <w:t>Подпись субъекта персональных данных и дата  ______________________</w:t>
      </w:r>
    </w:p>
    <w:p w:rsidR="00655B7F" w:rsidRDefault="00655B7F" w:rsidP="007F67D3">
      <w:pPr>
        <w:spacing w:after="0" w:line="240" w:lineRule="auto"/>
        <w:ind w:firstLine="567"/>
        <w:jc w:val="both"/>
        <w:rPr>
          <w:rFonts w:ascii="Times New Roman" w:hAnsi="Times New Roman" w:cs="Times New Roman"/>
          <w:sz w:val="28"/>
          <w:szCs w:val="28"/>
        </w:rPr>
        <w:sectPr w:rsidR="00655B7F" w:rsidSect="007645CA">
          <w:pgSz w:w="11906" w:h="16838"/>
          <w:pgMar w:top="1021" w:right="851" w:bottom="1021" w:left="1701" w:header="709" w:footer="709" w:gutter="0"/>
          <w:cols w:space="708"/>
          <w:docGrid w:linePitch="360"/>
        </w:sectPr>
      </w:pP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655B7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муниципальной программе</w:t>
      </w:r>
      <w:r>
        <w:rPr>
          <w:rFonts w:ascii="Times New Roman" w:hAnsi="Times New Roman" w:cs="Times New Roman"/>
          <w:color w:val="000000"/>
          <w:sz w:val="24"/>
          <w:szCs w:val="24"/>
        </w:rPr>
        <w:br/>
      </w:r>
      <w:r w:rsidRPr="003C5DEF">
        <w:rPr>
          <w:rFonts w:ascii="Times New Roman" w:hAnsi="Times New Roman" w:cs="Times New Roman"/>
          <w:color w:val="000000"/>
          <w:sz w:val="24"/>
          <w:szCs w:val="24"/>
        </w:rPr>
        <w:t>Тутаевского муниципального района</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7614D9">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t>товарище</w:t>
      </w:r>
      <w:proofErr w:type="gramStart"/>
      <w:r>
        <w:rPr>
          <w:rFonts w:ascii="Times New Roman" w:hAnsi="Times New Roman" w:cs="Times New Roman"/>
          <w:color w:val="000000"/>
          <w:sz w:val="24"/>
          <w:szCs w:val="24"/>
        </w:rPr>
        <w:t>ств гр</w:t>
      </w:r>
      <w:proofErr w:type="gramEnd"/>
      <w:r>
        <w:rPr>
          <w:rFonts w:ascii="Times New Roman" w:hAnsi="Times New Roman" w:cs="Times New Roman"/>
          <w:color w:val="000000"/>
          <w:sz w:val="24"/>
          <w:szCs w:val="24"/>
        </w:rPr>
        <w:t>аждан на территории</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на 2020 – 2022 годы</w:t>
      </w:r>
    </w:p>
    <w:p w:rsidR="00655B7F" w:rsidRPr="003C5DEF" w:rsidRDefault="00655B7F" w:rsidP="00655B7F">
      <w:pPr>
        <w:spacing w:after="0" w:line="240" w:lineRule="auto"/>
        <w:jc w:val="right"/>
        <w:rPr>
          <w:rFonts w:ascii="Times New Roman" w:hAnsi="Times New Roman" w:cs="Times New Roman"/>
          <w:sz w:val="26"/>
          <w:szCs w:val="26"/>
        </w:rPr>
      </w:pPr>
    </w:p>
    <w:p w:rsidR="00655B7F" w:rsidRPr="003C5DEF" w:rsidRDefault="00655B7F" w:rsidP="00655B7F">
      <w:pPr>
        <w:spacing w:after="0" w:line="240" w:lineRule="auto"/>
        <w:jc w:val="right"/>
        <w:rPr>
          <w:rFonts w:ascii="Times New Roman" w:hAnsi="Times New Roman" w:cs="Times New Roman"/>
          <w:sz w:val="26"/>
          <w:szCs w:val="26"/>
        </w:rPr>
      </w:pPr>
    </w:p>
    <w:p w:rsidR="00655B7F" w:rsidRPr="003C5DEF" w:rsidRDefault="00655B7F" w:rsidP="00655B7F">
      <w:pPr>
        <w:spacing w:after="0"/>
        <w:jc w:val="right"/>
        <w:rPr>
          <w:rFonts w:ascii="Times New Roman" w:hAnsi="Times New Roman" w:cs="Times New Roman"/>
          <w:sz w:val="26"/>
          <w:szCs w:val="26"/>
        </w:rPr>
      </w:pPr>
    </w:p>
    <w:p w:rsidR="00655B7F" w:rsidRPr="003C5DEF" w:rsidRDefault="00655B7F" w:rsidP="00655B7F">
      <w:pPr>
        <w:spacing w:after="0"/>
        <w:jc w:val="center"/>
        <w:rPr>
          <w:rFonts w:ascii="Times New Roman" w:hAnsi="Times New Roman" w:cs="Times New Roman"/>
          <w:b/>
          <w:sz w:val="28"/>
          <w:szCs w:val="28"/>
        </w:rPr>
      </w:pPr>
      <w:r w:rsidRPr="003C5DEF">
        <w:rPr>
          <w:rFonts w:ascii="Times New Roman" w:hAnsi="Times New Roman" w:cs="Times New Roman"/>
          <w:b/>
          <w:sz w:val="28"/>
          <w:szCs w:val="28"/>
        </w:rPr>
        <w:t>ПОРЯДОК</w:t>
      </w:r>
    </w:p>
    <w:p w:rsidR="00655B7F" w:rsidRPr="00764583" w:rsidRDefault="00655B7F" w:rsidP="00655B7F">
      <w:pPr>
        <w:jc w:val="center"/>
        <w:rPr>
          <w:rFonts w:ascii="Times New Roman" w:hAnsi="Times New Roman" w:cs="Times New Roman"/>
          <w:b/>
          <w:sz w:val="28"/>
          <w:szCs w:val="28"/>
        </w:rPr>
      </w:pPr>
      <w:r w:rsidRPr="003C5DEF">
        <w:rPr>
          <w:rFonts w:ascii="Times New Roman" w:hAnsi="Times New Roman" w:cs="Times New Roman"/>
          <w:b/>
          <w:sz w:val="28"/>
          <w:szCs w:val="28"/>
        </w:rPr>
        <w:t xml:space="preserve">определения объема, предоставления и возврата субсидий из бюджета Тутаевского муниципального района </w:t>
      </w:r>
      <w:r>
        <w:rPr>
          <w:rFonts w:ascii="Times New Roman" w:hAnsi="Times New Roman" w:cs="Times New Roman"/>
          <w:b/>
          <w:sz w:val="28"/>
          <w:szCs w:val="28"/>
        </w:rPr>
        <w:t>садоводческим, огородническим некоммерческим товариществам</w:t>
      </w:r>
      <w:r w:rsidRPr="003C5DEF">
        <w:rPr>
          <w:rFonts w:ascii="Times New Roman" w:hAnsi="Times New Roman" w:cs="Times New Roman"/>
          <w:b/>
          <w:sz w:val="28"/>
          <w:szCs w:val="28"/>
        </w:rPr>
        <w:t xml:space="preserve"> на реализацию проектов в рамках исполнения муниципальной программы </w:t>
      </w:r>
      <w:r w:rsidRPr="00764583">
        <w:rPr>
          <w:rFonts w:ascii="Times New Roman" w:hAnsi="Times New Roman" w:cs="Times New Roman"/>
          <w:b/>
          <w:sz w:val="28"/>
          <w:szCs w:val="28"/>
        </w:rPr>
        <w:t xml:space="preserve">«Поддержка и развитие садоводческих, огороднических некоммерческих </w:t>
      </w:r>
      <w:r>
        <w:rPr>
          <w:rFonts w:ascii="Times New Roman" w:hAnsi="Times New Roman" w:cs="Times New Roman"/>
          <w:b/>
          <w:sz w:val="28"/>
          <w:szCs w:val="28"/>
        </w:rPr>
        <w:t>товарище</w:t>
      </w:r>
      <w:proofErr w:type="gramStart"/>
      <w:r>
        <w:rPr>
          <w:rFonts w:ascii="Times New Roman" w:hAnsi="Times New Roman" w:cs="Times New Roman"/>
          <w:b/>
          <w:sz w:val="28"/>
          <w:szCs w:val="28"/>
        </w:rPr>
        <w:t>ств</w:t>
      </w:r>
      <w:r w:rsidRPr="00764583">
        <w:rPr>
          <w:rFonts w:ascii="Times New Roman" w:hAnsi="Times New Roman" w:cs="Times New Roman"/>
          <w:b/>
          <w:sz w:val="28"/>
          <w:szCs w:val="28"/>
        </w:rPr>
        <w:t xml:space="preserve"> гр</w:t>
      </w:r>
      <w:proofErr w:type="gramEnd"/>
      <w:r w:rsidRPr="00764583">
        <w:rPr>
          <w:rFonts w:ascii="Times New Roman" w:hAnsi="Times New Roman" w:cs="Times New Roman"/>
          <w:b/>
          <w:sz w:val="28"/>
          <w:szCs w:val="28"/>
        </w:rPr>
        <w:t xml:space="preserve">аждан на территории Тутаевского муниципального района» </w:t>
      </w:r>
      <w:r w:rsidRPr="00764583">
        <w:rPr>
          <w:rFonts w:ascii="Times New Roman" w:hAnsi="Times New Roman" w:cs="Times New Roman"/>
          <w:b/>
          <w:sz w:val="28"/>
          <w:szCs w:val="28"/>
        </w:rPr>
        <w:br/>
        <w:t>на 2020-2022 годы</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1. </w:t>
      </w:r>
      <w:proofErr w:type="gramStart"/>
      <w:r w:rsidRPr="003C5DEF">
        <w:rPr>
          <w:rFonts w:ascii="Times New Roman" w:hAnsi="Times New Roman" w:cs="Times New Roman"/>
          <w:sz w:val="28"/>
          <w:szCs w:val="28"/>
        </w:rPr>
        <w:t xml:space="preserve">Порядок определения объема, предоставления и возврата субсидий из бюджета Тутаевского муниципального района </w:t>
      </w:r>
      <w:r>
        <w:rPr>
          <w:rFonts w:ascii="Times New Roman" w:hAnsi="Times New Roman" w:cs="Times New Roman"/>
          <w:sz w:val="28"/>
          <w:szCs w:val="28"/>
        </w:rPr>
        <w:t>садоводческим, огородническим некоммерческим товариществам (далее – объединениям, СНТ ТМР)</w:t>
      </w:r>
      <w:r w:rsidRPr="003C5DEF">
        <w:rPr>
          <w:rFonts w:ascii="Times New Roman" w:hAnsi="Times New Roman" w:cs="Times New Roman"/>
          <w:sz w:val="28"/>
          <w:szCs w:val="28"/>
        </w:rPr>
        <w:t xml:space="preserve"> на реализацию проектов в рамках исполнения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товариществ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 (далее – Порядок) разработан в соответствии с Бюджетным кодексом Российской Федерации, </w:t>
      </w:r>
      <w:r>
        <w:rPr>
          <w:rFonts w:ascii="Times New Roman" w:hAnsi="Times New Roman" w:cs="Times New Roman"/>
          <w:sz w:val="28"/>
          <w:szCs w:val="28"/>
        </w:rPr>
        <w:t>Федеральным законом «</w:t>
      </w:r>
      <w:r w:rsidRPr="00732568">
        <w:rPr>
          <w:rFonts w:ascii="Times New Roman" w:hAnsi="Times New Roman" w:cs="Times New Roman"/>
          <w:sz w:val="28"/>
          <w:szCs w:val="28"/>
        </w:rPr>
        <w:t>О ведении гражданами</w:t>
      </w:r>
      <w:proofErr w:type="gramEnd"/>
      <w:r w:rsidRPr="00732568">
        <w:rPr>
          <w:rFonts w:ascii="Times New Roman" w:hAnsi="Times New Roman" w:cs="Times New Roman"/>
          <w:sz w:val="28"/>
          <w:szCs w:val="28"/>
        </w:rPr>
        <w:t xml:space="preserve">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8"/>
          <w:szCs w:val="28"/>
        </w:rPr>
        <w:t>»</w:t>
      </w:r>
      <w:r w:rsidRPr="00732568">
        <w:rPr>
          <w:rFonts w:ascii="Times New Roman" w:hAnsi="Times New Roman" w:cs="Times New Roman"/>
          <w:sz w:val="28"/>
          <w:szCs w:val="28"/>
        </w:rPr>
        <w:t xml:space="preserve"> от 29.07.2017 </w:t>
      </w:r>
      <w:r>
        <w:rPr>
          <w:rFonts w:ascii="Times New Roman" w:hAnsi="Times New Roman" w:cs="Times New Roman"/>
          <w:sz w:val="28"/>
          <w:szCs w:val="28"/>
        </w:rPr>
        <w:t>№</w:t>
      </w:r>
      <w:r w:rsidRPr="00732568">
        <w:rPr>
          <w:rFonts w:ascii="Times New Roman" w:hAnsi="Times New Roman" w:cs="Times New Roman"/>
          <w:sz w:val="28"/>
          <w:szCs w:val="28"/>
        </w:rPr>
        <w:t xml:space="preserve"> 217-ФЗ</w:t>
      </w:r>
      <w:r>
        <w:rPr>
          <w:rFonts w:ascii="Times New Roman" w:hAnsi="Times New Roman" w:cs="Times New Roman"/>
          <w:sz w:val="28"/>
          <w:szCs w:val="28"/>
        </w:rPr>
        <w:t>,</w:t>
      </w:r>
      <w:r w:rsidRPr="00732568">
        <w:rPr>
          <w:rFonts w:ascii="Times New Roman" w:hAnsi="Times New Roman" w:cs="Times New Roman"/>
          <w:sz w:val="28"/>
          <w:szCs w:val="28"/>
        </w:rPr>
        <w:t xml:space="preserve"> </w:t>
      </w:r>
      <w:r w:rsidRPr="003C5DEF">
        <w:rPr>
          <w:rFonts w:ascii="Times New Roman" w:hAnsi="Times New Roman" w:cs="Times New Roman"/>
          <w:sz w:val="28"/>
          <w:szCs w:val="28"/>
        </w:rPr>
        <w:t>иными нормативными правовыми актами Российской Федерации, Ярославской области,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 </w:t>
      </w:r>
      <w:proofErr w:type="gramStart"/>
      <w:r w:rsidRPr="003C5DEF">
        <w:rPr>
          <w:rFonts w:ascii="Times New Roman" w:hAnsi="Times New Roman" w:cs="Times New Roman"/>
          <w:sz w:val="28"/>
          <w:szCs w:val="28"/>
        </w:rPr>
        <w:t xml:space="preserve">Порядок устанавливает механизм определения объема, предоставления и возврата субсидий из бюджета Тутаевского муниципального района </w:t>
      </w:r>
      <w:r>
        <w:rPr>
          <w:rFonts w:ascii="Times New Roman" w:hAnsi="Times New Roman" w:cs="Times New Roman"/>
          <w:sz w:val="28"/>
          <w:szCs w:val="28"/>
        </w:rPr>
        <w:t>садоводческим некоммерческим объединениям</w:t>
      </w:r>
      <w:r w:rsidRPr="003C5DEF">
        <w:rPr>
          <w:rFonts w:ascii="Times New Roman" w:hAnsi="Times New Roman" w:cs="Times New Roman"/>
          <w:sz w:val="28"/>
          <w:szCs w:val="28"/>
        </w:rPr>
        <w:t xml:space="preserve"> на реализацию проектов в рамках исполнения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товариществ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 (далее – субсидия) в целях осуществления </w:t>
      </w:r>
      <w:r>
        <w:rPr>
          <w:rFonts w:ascii="Times New Roman" w:hAnsi="Times New Roman" w:cs="Times New Roman"/>
          <w:sz w:val="28"/>
          <w:szCs w:val="28"/>
        </w:rPr>
        <w:t>садоводческими некоммерческими объединениями</w:t>
      </w:r>
      <w:r w:rsidRPr="003C5DEF">
        <w:rPr>
          <w:rFonts w:ascii="Times New Roman" w:hAnsi="Times New Roman" w:cs="Times New Roman"/>
          <w:sz w:val="28"/>
          <w:szCs w:val="28"/>
        </w:rPr>
        <w:t xml:space="preserve"> уставной деятельности</w:t>
      </w:r>
      <w:r>
        <w:rPr>
          <w:rFonts w:ascii="Times New Roman" w:hAnsi="Times New Roman" w:cs="Times New Roman"/>
          <w:sz w:val="28"/>
          <w:szCs w:val="28"/>
        </w:rPr>
        <w:t xml:space="preserve"> в </w:t>
      </w:r>
      <w:r>
        <w:rPr>
          <w:rFonts w:ascii="Times New Roman" w:hAnsi="Times New Roman" w:cs="Times New Roman"/>
          <w:sz w:val="28"/>
          <w:szCs w:val="28"/>
        </w:rPr>
        <w:lastRenderedPageBreak/>
        <w:t>части создания благоприятных условий для ведения гражданами</w:t>
      </w:r>
      <w:proofErr w:type="gramEnd"/>
      <w:r>
        <w:rPr>
          <w:rFonts w:ascii="Times New Roman" w:hAnsi="Times New Roman" w:cs="Times New Roman"/>
          <w:sz w:val="28"/>
          <w:szCs w:val="28"/>
        </w:rPr>
        <w:t xml:space="preserve"> садоводства и огородничества</w:t>
      </w:r>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3. Субсидии предоставляются </w:t>
      </w:r>
      <w:r>
        <w:rPr>
          <w:rFonts w:ascii="Times New Roman" w:hAnsi="Times New Roman" w:cs="Times New Roman"/>
          <w:sz w:val="28"/>
          <w:szCs w:val="28"/>
        </w:rPr>
        <w:t>садоводческим некоммерческим объединениям (товариществам)</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Тутаевского муниципального района </w:t>
      </w:r>
      <w:r w:rsidRPr="003C5DEF">
        <w:rPr>
          <w:rFonts w:ascii="Times New Roman" w:hAnsi="Times New Roman" w:cs="Times New Roman"/>
          <w:sz w:val="28"/>
          <w:szCs w:val="28"/>
        </w:rPr>
        <w:t xml:space="preserve">(далее –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 целью вовлечения их в решение задач социального развития Тутаевского муниципального района за счет наращивания потенциала некоммерческих </w:t>
      </w:r>
      <w:r>
        <w:rPr>
          <w:rFonts w:ascii="Times New Roman" w:hAnsi="Times New Roman" w:cs="Times New Roman"/>
          <w:sz w:val="28"/>
          <w:szCs w:val="28"/>
        </w:rPr>
        <w:t>объединений</w:t>
      </w:r>
      <w:r w:rsidRPr="003C5DEF">
        <w:rPr>
          <w:rFonts w:ascii="Times New Roman" w:hAnsi="Times New Roman" w:cs="Times New Roman"/>
          <w:sz w:val="28"/>
          <w:szCs w:val="28"/>
        </w:rPr>
        <w:t xml:space="preserve"> Тутаевского муниципального района и обеспечения максимально эффективного его использования.</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4. </w:t>
      </w:r>
      <w:proofErr w:type="gramStart"/>
      <w:r w:rsidRPr="003C5DEF">
        <w:rPr>
          <w:rFonts w:ascii="Times New Roman" w:hAnsi="Times New Roman" w:cs="Times New Roman"/>
          <w:sz w:val="28"/>
          <w:szCs w:val="28"/>
        </w:rPr>
        <w:t xml:space="preserve">Предоставление субсидии осуществляется главным распорядителем 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 на соответствующий финансовый год, и лимитов бюджетных обязательств, утвержденных исполнителю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объединений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 (далее – МП).</w:t>
      </w:r>
      <w:proofErr w:type="gramEnd"/>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5. Предоставление субсидии осуществляется на конкурсной основе в соответствии с Порядком проведения конкурсного отбора проектов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для предоставления субсидий из бюджета Тутаевского муниципального района в рамках исполнения МП (приложение </w:t>
      </w:r>
      <w:r>
        <w:rPr>
          <w:rFonts w:ascii="Times New Roman" w:hAnsi="Times New Roman" w:cs="Times New Roman"/>
          <w:sz w:val="28"/>
          <w:szCs w:val="28"/>
        </w:rPr>
        <w:t>1</w:t>
      </w:r>
      <w:r w:rsidRPr="003C5DEF">
        <w:rPr>
          <w:rFonts w:ascii="Times New Roman" w:hAnsi="Times New Roman" w:cs="Times New Roman"/>
          <w:sz w:val="28"/>
          <w:szCs w:val="28"/>
        </w:rPr>
        <w:t xml:space="preserve"> к МП).</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6. Субсидии предоставляются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на следующих условиях:</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осуществляет на территории Тутаевского муниципального района </w:t>
      </w:r>
      <w:r>
        <w:rPr>
          <w:rFonts w:ascii="Times New Roman" w:hAnsi="Times New Roman" w:cs="Times New Roman"/>
          <w:sz w:val="28"/>
          <w:szCs w:val="28"/>
        </w:rPr>
        <w:t>уставную</w:t>
      </w:r>
      <w:r w:rsidRPr="003C5DEF">
        <w:rPr>
          <w:rFonts w:ascii="Times New Roman" w:hAnsi="Times New Roman" w:cs="Times New Roman"/>
          <w:sz w:val="28"/>
          <w:szCs w:val="28"/>
        </w:rPr>
        <w:t xml:space="preserve"> деятельность в качестве юридического лица не менее 1 года с момента государственной регистрации на территории Ярославской области;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у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у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отсутствует просроченная задолженность по возврату в бюджет Тутаевского муниципального района субсидий (части неиспользованных субсидий), предоставленных в предыдущем финансовом периоде, если такое требование было применено по отношению к объединению;</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не находится в процессе реорганизации, ликвидации, в отношении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не введена процедура банкротства, деятельность получателя субсидии не приостановлена в порядке, предусмотренном </w:t>
      </w:r>
      <w:r w:rsidRPr="003C5DEF">
        <w:rPr>
          <w:rFonts w:ascii="Times New Roman" w:hAnsi="Times New Roman" w:cs="Times New Roman"/>
          <w:sz w:val="28"/>
          <w:szCs w:val="28"/>
        </w:rPr>
        <w:lastRenderedPageBreak/>
        <w:t xml:space="preserve">законодательством Российской Федерации, </w:t>
      </w:r>
      <w:r>
        <w:rPr>
          <w:rFonts w:ascii="Times New Roman" w:hAnsi="Times New Roman" w:cs="Times New Roman"/>
          <w:sz w:val="28"/>
          <w:szCs w:val="28"/>
        </w:rPr>
        <w:t>СНТ ТМР</w:t>
      </w:r>
      <w:r w:rsidRPr="003C5DEF">
        <w:t xml:space="preserve"> </w:t>
      </w:r>
      <w:r w:rsidRPr="003C5DEF">
        <w:rPr>
          <w:rFonts w:ascii="Times New Roman" w:hAnsi="Times New Roman" w:cs="Times New Roman"/>
          <w:sz w:val="28"/>
          <w:szCs w:val="28"/>
        </w:rPr>
        <w:t>не имеет ограничения на осуществление хозяйственной деятельности;</w:t>
      </w:r>
    </w:p>
    <w:p w:rsidR="00655B7F" w:rsidRPr="003C5DEF" w:rsidRDefault="00655B7F" w:rsidP="00655B7F">
      <w:pPr>
        <w:spacing w:after="0"/>
        <w:ind w:firstLine="567"/>
        <w:jc w:val="both"/>
        <w:rPr>
          <w:rFonts w:ascii="Times New Roman" w:hAnsi="Times New Roman" w:cs="Times New Roman"/>
          <w:sz w:val="28"/>
          <w:szCs w:val="28"/>
        </w:rPr>
      </w:pPr>
      <w:proofErr w:type="gramStart"/>
      <w:r w:rsidRPr="003C5DEF">
        <w:rPr>
          <w:rFonts w:ascii="Times New Roman" w:hAnsi="Times New Roman" w:cs="Times New Roman"/>
          <w:sz w:val="28"/>
          <w:szCs w:val="28"/>
        </w:rPr>
        <w:t xml:space="preserve">-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w:t>
      </w:r>
      <w:r>
        <w:rPr>
          <w:rFonts w:ascii="Times New Roman" w:hAnsi="Times New Roman" w:cs="Times New Roman"/>
          <w:sz w:val="28"/>
          <w:szCs w:val="28"/>
        </w:rPr>
        <w:t>е</w:t>
      </w:r>
      <w:r w:rsidRPr="003C5DEF">
        <w:rPr>
          <w:rFonts w:ascii="Times New Roman" w:hAnsi="Times New Roman" w:cs="Times New Roman"/>
          <w:sz w:val="28"/>
          <w:szCs w:val="28"/>
        </w:rPr>
        <w:t xml:space="preserve">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3C5DEF">
        <w:rPr>
          <w:rFonts w:ascii="Times New Roman" w:hAnsi="Times New Roman" w:cs="Times New Roman"/>
          <w:sz w:val="28"/>
          <w:szCs w:val="28"/>
        </w:rPr>
        <w:t xml:space="preserve"> </w:t>
      </w:r>
      <w:proofErr w:type="gramStart"/>
      <w:r w:rsidRPr="003C5DEF">
        <w:rPr>
          <w:rFonts w:ascii="Times New Roman" w:hAnsi="Times New Roman" w:cs="Times New Roman"/>
          <w:sz w:val="28"/>
          <w:szCs w:val="28"/>
        </w:rPr>
        <w:t>отношении</w:t>
      </w:r>
      <w:proofErr w:type="gramEnd"/>
      <w:r w:rsidRPr="003C5DEF">
        <w:rPr>
          <w:rFonts w:ascii="Times New Roman" w:hAnsi="Times New Roman" w:cs="Times New Roman"/>
          <w:sz w:val="28"/>
          <w:szCs w:val="28"/>
        </w:rPr>
        <w:t xml:space="preserve"> таких юридических лиц, в совокупности превышает 50 процентов;</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прохождение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конкурсного отбора на предоставление субсидий (далее – конкурсный отбор);</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согласие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на осуществление исполнителем МП,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7. Объем предоставляемой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субсидии определяется исходя из объема средств, предусмотренного исполнителю МП на предоставление субсидий, рейтинговой оценки заявки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победителя конкурсного отбора, количества победителей конкурного отбора и размеров субсидий, запрашиваемых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победителями конкурсного отбора из бюджета Тутаевского муниципального района.</w:t>
      </w:r>
    </w:p>
    <w:p w:rsidR="00655B7F" w:rsidRPr="003C5DEF" w:rsidRDefault="00655B7F" w:rsidP="00655B7F">
      <w:pPr>
        <w:spacing w:after="0"/>
        <w:ind w:firstLine="567"/>
        <w:jc w:val="both"/>
        <w:rPr>
          <w:rFonts w:ascii="Times New Roman" w:hAnsi="Times New Roman" w:cs="Times New Roman"/>
          <w:color w:val="000000"/>
          <w:sz w:val="28"/>
          <w:szCs w:val="28"/>
        </w:rPr>
      </w:pPr>
      <w:r w:rsidRPr="003C5DEF">
        <w:rPr>
          <w:rFonts w:ascii="Times New Roman" w:hAnsi="Times New Roman" w:cs="Times New Roman"/>
          <w:sz w:val="28"/>
          <w:szCs w:val="28"/>
        </w:rPr>
        <w:t xml:space="preserve">Объем предоставляемой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субсидии </w:t>
      </w:r>
      <w:r w:rsidRPr="003C5DEF">
        <w:rPr>
          <w:rFonts w:ascii="Times New Roman" w:hAnsi="Times New Roman" w:cs="Times New Roman"/>
          <w:color w:val="000000"/>
          <w:sz w:val="28"/>
          <w:szCs w:val="28"/>
        </w:rPr>
        <w:t xml:space="preserve">не может составлять более </w:t>
      </w:r>
      <w:r>
        <w:rPr>
          <w:rFonts w:ascii="Times New Roman" w:hAnsi="Times New Roman" w:cs="Times New Roman"/>
          <w:color w:val="000000"/>
          <w:sz w:val="28"/>
          <w:szCs w:val="28"/>
        </w:rPr>
        <w:t>7</w:t>
      </w:r>
      <w:r w:rsidRPr="003C5DEF">
        <w:rPr>
          <w:rFonts w:ascii="Times New Roman" w:hAnsi="Times New Roman" w:cs="Times New Roman"/>
          <w:color w:val="000000"/>
          <w:sz w:val="28"/>
          <w:szCs w:val="28"/>
        </w:rPr>
        <w:t>0% общей суммы затрат на реализацию проекта.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color w:val="000000"/>
          <w:sz w:val="28"/>
          <w:szCs w:val="28"/>
        </w:rPr>
        <w:t xml:space="preserve">8. </w:t>
      </w:r>
      <w:r w:rsidRPr="003C5DEF">
        <w:rPr>
          <w:rFonts w:ascii="Times New Roman" w:hAnsi="Times New Roman" w:cs="Times New Roman"/>
          <w:sz w:val="28"/>
          <w:szCs w:val="28"/>
        </w:rPr>
        <w:t xml:space="preserve">Объем субсидии, предоставляемой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победителю конкурсного отбора, определяется с учетом следующих условий:</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sz w:val="28"/>
          <w:szCs w:val="28"/>
        </w:rPr>
        <w:t xml:space="preserve">8.1. </w:t>
      </w:r>
      <w:proofErr w:type="gramStart"/>
      <w:r w:rsidRPr="003C5DEF">
        <w:rPr>
          <w:rFonts w:ascii="Times New Roman" w:hAnsi="Times New Roman" w:cs="Times New Roman"/>
          <w:color w:val="000000"/>
          <w:sz w:val="28"/>
          <w:szCs w:val="28"/>
        </w:rPr>
        <w:t xml:space="preserve">В случае если объем средств, запрашиваемых </w:t>
      </w:r>
      <w:r>
        <w:rPr>
          <w:rFonts w:ascii="Times New Roman" w:hAnsi="Times New Roman" w:cs="Times New Roman"/>
          <w:color w:val="000000"/>
          <w:sz w:val="28"/>
          <w:szCs w:val="28"/>
        </w:rPr>
        <w:t>СНТ ТМР</w:t>
      </w:r>
      <w:r w:rsidRPr="003C5DEF">
        <w:rPr>
          <w:rFonts w:ascii="Times New Roman" w:hAnsi="Times New Roman" w:cs="Times New Roman"/>
          <w:color w:val="000000"/>
          <w:sz w:val="28"/>
          <w:szCs w:val="28"/>
        </w:rPr>
        <w:t xml:space="preserve"> - победителями конкурсного отбора, меньше или равен лимиту бюджетных обязательств, утвержденных на реализацию конкурса в текущем финансовом году, размер предоставляемой субсидии победителю конкурса определяется как общий объем средств, необходимых на осуществление мероприятий проекта, за исключением собственных средств, направляемых им на реализацию проекта.</w:t>
      </w:r>
      <w:proofErr w:type="gramEnd"/>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color w:val="000000"/>
          <w:sz w:val="28"/>
          <w:szCs w:val="28"/>
        </w:rPr>
        <w:t xml:space="preserve">8.2. В случае если общий объем средств, запрашиваемых </w:t>
      </w:r>
      <w:r>
        <w:rPr>
          <w:rFonts w:ascii="Times New Roman" w:hAnsi="Times New Roman" w:cs="Times New Roman"/>
          <w:color w:val="000000"/>
          <w:sz w:val="28"/>
          <w:szCs w:val="28"/>
        </w:rPr>
        <w:t>СНТ ТМР</w:t>
      </w:r>
      <w:r w:rsidRPr="003C5DEF">
        <w:rPr>
          <w:rFonts w:ascii="Times New Roman" w:hAnsi="Times New Roman" w:cs="Times New Roman"/>
          <w:color w:val="000000"/>
          <w:sz w:val="28"/>
          <w:szCs w:val="28"/>
        </w:rPr>
        <w:t xml:space="preserve"> - победителями конкурсного отбора на реализацию проектов, превышает лимиты бюджетных обязательств, утвержденных на реализацию конкурса в текущем финансовом году, размер предоставляемой победителю конкурсного отбора субсидии (</w:t>
      </w:r>
      <w:proofErr w:type="spellStart"/>
      <w:r w:rsidRPr="003C5DEF">
        <w:rPr>
          <w:rFonts w:ascii="Times New Roman" w:hAnsi="Times New Roman" w:cs="Times New Roman"/>
          <w:color w:val="000000"/>
          <w:sz w:val="28"/>
          <w:szCs w:val="28"/>
        </w:rPr>
        <w:t>С</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рассчитывается по формуле (1):</w:t>
      </w:r>
    </w:p>
    <w:p w:rsidR="00655B7F" w:rsidRPr="003C5DEF" w:rsidRDefault="00655B7F" w:rsidP="00655B7F">
      <w:pPr>
        <w:pStyle w:val="a3"/>
        <w:spacing w:before="0" w:beforeAutospacing="0" w:after="0" w:afterAutospacing="0" w:line="264" w:lineRule="auto"/>
        <w:ind w:firstLine="567"/>
        <w:jc w:val="center"/>
        <w:rPr>
          <w:rFonts w:ascii="Times New Roman" w:hAnsi="Times New Roman" w:cs="Times New Roman"/>
          <w:color w:val="000000"/>
          <w:sz w:val="28"/>
          <w:szCs w:val="28"/>
        </w:rPr>
      </w:pPr>
      <w:proofErr w:type="spellStart"/>
      <w:r w:rsidRPr="003C5DEF">
        <w:rPr>
          <w:rFonts w:ascii="Times New Roman" w:hAnsi="Times New Roman" w:cs="Times New Roman"/>
          <w:color w:val="000000"/>
          <w:sz w:val="28"/>
          <w:szCs w:val="28"/>
        </w:rPr>
        <w:t>С</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xml:space="preserve"> = </w:t>
      </w:r>
      <w:proofErr w:type="spellStart"/>
      <w:r w:rsidRPr="003C5DEF">
        <w:rPr>
          <w:rFonts w:ascii="Times New Roman" w:hAnsi="Times New Roman" w:cs="Times New Roman"/>
          <w:color w:val="000000"/>
          <w:sz w:val="28"/>
          <w:szCs w:val="28"/>
        </w:rPr>
        <w:t>З</w:t>
      </w:r>
      <w:r w:rsidRPr="003C5DEF">
        <w:rPr>
          <w:rFonts w:ascii="Times New Roman" w:hAnsi="Times New Roman" w:cs="Times New Roman"/>
          <w:color w:val="000000"/>
          <w:sz w:val="28"/>
          <w:szCs w:val="28"/>
          <w:vertAlign w:val="subscript"/>
        </w:rPr>
        <w:t>i</w:t>
      </w:r>
      <w:proofErr w:type="spellEnd"/>
      <w:r w:rsidRPr="003C5DEF">
        <w:rPr>
          <w:rFonts w:ascii="Times New Roman" w:hAnsi="Times New Roman" w:cs="Times New Roman"/>
          <w:color w:val="000000"/>
          <w:sz w:val="28"/>
          <w:szCs w:val="28"/>
        </w:rPr>
        <w:t xml:space="preserve"> × </w:t>
      </w:r>
      <w:proofErr w:type="spellStart"/>
      <w:r w:rsidRPr="003C5DEF">
        <w:rPr>
          <w:rFonts w:ascii="Times New Roman" w:hAnsi="Times New Roman" w:cs="Times New Roman"/>
          <w:color w:val="000000"/>
          <w:sz w:val="28"/>
          <w:szCs w:val="28"/>
        </w:rPr>
        <w:t>K</w:t>
      </w:r>
      <w:r w:rsidRPr="003C5DEF">
        <w:rPr>
          <w:rFonts w:ascii="Times New Roman" w:hAnsi="Times New Roman" w:cs="Times New Roman"/>
          <w:color w:val="000000"/>
          <w:sz w:val="28"/>
          <w:szCs w:val="28"/>
          <w:vertAlign w:val="subscript"/>
        </w:rPr>
        <w:t>pi</w:t>
      </w:r>
      <w:proofErr w:type="spellEnd"/>
      <w:r w:rsidRPr="003C5DEF">
        <w:rPr>
          <w:rFonts w:ascii="Times New Roman" w:hAnsi="Times New Roman" w:cs="Times New Roman"/>
          <w:color w:val="000000"/>
          <w:sz w:val="28"/>
          <w:szCs w:val="28"/>
        </w:rPr>
        <w:t xml:space="preserve"> ×</w:t>
      </w:r>
      <w:proofErr w:type="spellStart"/>
      <w:r w:rsidRPr="003C5DEF">
        <w:rPr>
          <w:rFonts w:ascii="Times New Roman" w:hAnsi="Times New Roman" w:cs="Times New Roman"/>
          <w:color w:val="000000"/>
          <w:sz w:val="28"/>
          <w:szCs w:val="28"/>
        </w:rPr>
        <w:t>K</w:t>
      </w:r>
      <w:r w:rsidRPr="003C5DEF">
        <w:rPr>
          <w:rFonts w:ascii="Times New Roman" w:hAnsi="Times New Roman" w:cs="Times New Roman"/>
          <w:color w:val="000000"/>
          <w:sz w:val="28"/>
          <w:szCs w:val="28"/>
          <w:vertAlign w:val="subscript"/>
        </w:rPr>
        <w:t>v</w:t>
      </w:r>
      <w:proofErr w:type="spellEnd"/>
      <w:r w:rsidRPr="003C5DEF">
        <w:rPr>
          <w:rFonts w:ascii="Times New Roman" w:hAnsi="Times New Roman" w:cs="Times New Roman"/>
          <w:color w:val="000000"/>
          <w:sz w:val="28"/>
          <w:szCs w:val="28"/>
        </w:rPr>
        <w:t xml:space="preserve">               (1)</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color w:val="000000"/>
          <w:sz w:val="28"/>
          <w:szCs w:val="28"/>
        </w:rPr>
        <w:lastRenderedPageBreak/>
        <w:t>где:</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3C5DEF">
        <w:rPr>
          <w:rFonts w:ascii="Times New Roman" w:hAnsi="Times New Roman" w:cs="Times New Roman"/>
          <w:color w:val="000000"/>
          <w:sz w:val="28"/>
          <w:szCs w:val="28"/>
        </w:rPr>
        <w:t>З</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xml:space="preserve"> – объем средств, запрашиваемый </w:t>
      </w:r>
      <w:proofErr w:type="spellStart"/>
      <w:r w:rsidRPr="003C5DEF">
        <w:rPr>
          <w:rFonts w:ascii="Times New Roman" w:hAnsi="Times New Roman" w:cs="Times New Roman"/>
          <w:color w:val="000000"/>
          <w:sz w:val="28"/>
          <w:szCs w:val="28"/>
        </w:rPr>
        <w:t>i-ым</w:t>
      </w:r>
      <w:proofErr w:type="spellEnd"/>
      <w:r w:rsidRPr="003C5DEF">
        <w:rPr>
          <w:rFonts w:ascii="Times New Roman" w:hAnsi="Times New Roman" w:cs="Times New Roman"/>
          <w:color w:val="000000"/>
          <w:sz w:val="28"/>
          <w:szCs w:val="28"/>
        </w:rPr>
        <w:t xml:space="preserve"> победителем конкурсного отбора;</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proofErr w:type="gramStart"/>
      <w:r w:rsidRPr="003C5DEF">
        <w:rPr>
          <w:rFonts w:ascii="Times New Roman" w:hAnsi="Times New Roman" w:cs="Times New Roman"/>
          <w:color w:val="000000"/>
          <w:sz w:val="28"/>
          <w:szCs w:val="28"/>
        </w:rPr>
        <w:t>К</w:t>
      </w:r>
      <w:proofErr w:type="gramEnd"/>
      <w:r w:rsidRPr="00A35374">
        <w:rPr>
          <w:rFonts w:ascii="Times New Roman" w:hAnsi="Times New Roman" w:cs="Times New Roman"/>
          <w:color w:val="000000"/>
          <w:sz w:val="28"/>
          <w:szCs w:val="28"/>
          <w:vertAlign w:val="subscript"/>
        </w:rPr>
        <w:t>p</w:t>
      </w:r>
      <w:r w:rsidRPr="003C5DEF">
        <w:rPr>
          <w:rFonts w:ascii="Times New Roman" w:hAnsi="Times New Roman" w:cs="Times New Roman"/>
          <w:color w:val="000000"/>
          <w:sz w:val="28"/>
          <w:szCs w:val="28"/>
          <w:vertAlign w:val="subscript"/>
        </w:rPr>
        <w:t>i</w:t>
      </w:r>
      <w:proofErr w:type="spellEnd"/>
      <w:r w:rsidRPr="003C5DEF">
        <w:rPr>
          <w:rFonts w:ascii="Times New Roman" w:hAnsi="Times New Roman" w:cs="Times New Roman"/>
          <w:color w:val="000000"/>
          <w:sz w:val="28"/>
          <w:szCs w:val="28"/>
        </w:rPr>
        <w:t xml:space="preserve"> – коэффициент результативности,  </w:t>
      </w:r>
      <w:proofErr w:type="spellStart"/>
      <w:r w:rsidRPr="003C5DEF">
        <w:rPr>
          <w:rFonts w:ascii="Times New Roman" w:hAnsi="Times New Roman" w:cs="Times New Roman"/>
          <w:color w:val="000000"/>
          <w:sz w:val="28"/>
          <w:szCs w:val="28"/>
        </w:rPr>
        <w:t>К</w:t>
      </w:r>
      <w:r w:rsidRPr="003C5DEF">
        <w:rPr>
          <w:rFonts w:ascii="Times New Roman" w:hAnsi="Times New Roman" w:cs="Times New Roman"/>
          <w:color w:val="000000"/>
          <w:sz w:val="28"/>
          <w:szCs w:val="28"/>
          <w:vertAlign w:val="subscript"/>
        </w:rPr>
        <w:t>pi</w:t>
      </w:r>
      <w:r w:rsidRPr="003C5DEF">
        <w:rPr>
          <w:rFonts w:ascii="Times New Roman" w:hAnsi="Times New Roman" w:cs="Times New Roman"/>
          <w:color w:val="000000"/>
          <w:sz w:val="28"/>
          <w:szCs w:val="28"/>
        </w:rPr>
        <w:t>=</w:t>
      </w:r>
      <w:proofErr w:type="spellEnd"/>
      <w:r w:rsidRPr="003C5DEF">
        <w:rPr>
          <w:rFonts w:ascii="Times New Roman" w:hAnsi="Times New Roman" w:cs="Times New Roman"/>
          <w:color w:val="000000"/>
          <w:sz w:val="28"/>
          <w:szCs w:val="28"/>
        </w:rPr>
        <w:t xml:space="preserve"> </w:t>
      </w:r>
      <w:proofErr w:type="spellStart"/>
      <w:r w:rsidRPr="003C5DEF">
        <w:rPr>
          <w:rFonts w:ascii="Times New Roman" w:hAnsi="Times New Roman" w:cs="Times New Roman"/>
          <w:color w:val="000000"/>
          <w:sz w:val="28"/>
          <w:szCs w:val="28"/>
        </w:rPr>
        <w:t>КВ</w:t>
      </w:r>
      <w:r w:rsidRPr="003C5DEF">
        <w:rPr>
          <w:rFonts w:ascii="Times New Roman" w:hAnsi="Times New Roman" w:cs="Times New Roman"/>
          <w:color w:val="000000"/>
          <w:sz w:val="28"/>
          <w:szCs w:val="28"/>
          <w:vertAlign w:val="subscript"/>
        </w:rPr>
        <w:t>i</w:t>
      </w:r>
      <w:proofErr w:type="spellEnd"/>
      <w:r w:rsidRPr="003C5DEF">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 xml:space="preserve">/ </w:t>
      </w:r>
      <w:proofErr w:type="spellStart"/>
      <w:r w:rsidRPr="003C5DEF">
        <w:rPr>
          <w:rFonts w:ascii="Times New Roman" w:hAnsi="Times New Roman" w:cs="Times New Roman"/>
          <w:color w:val="000000"/>
          <w:sz w:val="28"/>
          <w:szCs w:val="28"/>
        </w:rPr>
        <w:t>КВ</w:t>
      </w:r>
      <w:r w:rsidRPr="003C5DEF">
        <w:rPr>
          <w:rFonts w:ascii="Times New Roman" w:hAnsi="Times New Roman" w:cs="Times New Roman"/>
          <w:color w:val="000000"/>
          <w:sz w:val="28"/>
          <w:szCs w:val="28"/>
          <w:vertAlign w:val="subscript"/>
        </w:rPr>
        <w:t>max</w:t>
      </w:r>
      <w:proofErr w:type="spellEnd"/>
      <w:r w:rsidRPr="003C5DEF">
        <w:rPr>
          <w:rFonts w:ascii="Times New Roman" w:hAnsi="Times New Roman" w:cs="Times New Roman"/>
          <w:color w:val="000000"/>
          <w:sz w:val="28"/>
          <w:szCs w:val="28"/>
        </w:rPr>
        <w:t>;</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3C5DEF">
        <w:rPr>
          <w:rFonts w:ascii="Times New Roman" w:hAnsi="Times New Roman" w:cs="Times New Roman"/>
          <w:color w:val="000000"/>
          <w:sz w:val="28"/>
          <w:szCs w:val="28"/>
        </w:rPr>
        <w:t>КВ</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xml:space="preserve"> – количество баллов i-ого победителя конкурсного отбора, определяемых в соответствии с критериями оценки </w:t>
      </w:r>
      <w:r w:rsidRPr="00E372D8">
        <w:rPr>
          <w:rFonts w:ascii="Times New Roman" w:hAnsi="Times New Roman" w:cs="Times New Roman"/>
          <w:color w:val="000000"/>
          <w:sz w:val="28"/>
          <w:szCs w:val="28"/>
        </w:rPr>
        <w:t>(пункты 5, 6, 11, 12 раздела IV Порядка</w:t>
      </w:r>
      <w:r w:rsidRPr="003C5DEF">
        <w:rPr>
          <w:rFonts w:ascii="Times New Roman" w:hAnsi="Times New Roman" w:cs="Times New Roman"/>
          <w:color w:val="000000"/>
          <w:sz w:val="28"/>
          <w:szCs w:val="28"/>
        </w:rPr>
        <w:t xml:space="preserve"> – приложения </w:t>
      </w:r>
      <w:r>
        <w:rPr>
          <w:rFonts w:ascii="Times New Roman" w:hAnsi="Times New Roman" w:cs="Times New Roman"/>
          <w:color w:val="000000"/>
          <w:sz w:val="28"/>
          <w:szCs w:val="28"/>
        </w:rPr>
        <w:t>1</w:t>
      </w:r>
      <w:r w:rsidRPr="003C5DEF">
        <w:rPr>
          <w:rFonts w:ascii="Times New Roman" w:hAnsi="Times New Roman" w:cs="Times New Roman"/>
          <w:color w:val="000000"/>
          <w:sz w:val="28"/>
          <w:szCs w:val="28"/>
        </w:rPr>
        <w:t xml:space="preserve"> к МП);</w:t>
      </w:r>
    </w:p>
    <w:p w:rsidR="00655B7F" w:rsidRPr="003C5DEF" w:rsidRDefault="00520F8A"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4pt;margin-top:39.15pt;width:25.5pt;height:20.3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655B7F" w:rsidRPr="007C5A31" w:rsidRDefault="00655B7F" w:rsidP="00655B7F">
                  <w:pPr>
                    <w:rPr>
                      <w:rFonts w:ascii="Times New Roman" w:hAnsi="Times New Roman" w:cs="Times New Roman"/>
                      <w:sz w:val="26"/>
                      <w:szCs w:val="26"/>
                    </w:rPr>
                  </w:pPr>
                  <w:proofErr w:type="gramStart"/>
                  <w:r w:rsidRPr="007C5A31">
                    <w:rPr>
                      <w:rFonts w:ascii="Times New Roman" w:hAnsi="Times New Roman" w:cs="Times New Roman"/>
                      <w:sz w:val="26"/>
                      <w:szCs w:val="26"/>
                      <w:lang w:val="en-US"/>
                    </w:rPr>
                    <w:t>n</w:t>
                  </w:r>
                  <w:proofErr w:type="gramEnd"/>
                </w:p>
              </w:txbxContent>
            </v:textbox>
          </v:shape>
        </w:pict>
      </w:r>
      <w:proofErr w:type="spellStart"/>
      <w:proofErr w:type="gramStart"/>
      <w:r w:rsidR="00655B7F" w:rsidRPr="003C5DEF">
        <w:rPr>
          <w:rFonts w:ascii="Times New Roman" w:hAnsi="Times New Roman" w:cs="Times New Roman"/>
          <w:color w:val="000000"/>
          <w:sz w:val="28"/>
          <w:szCs w:val="28"/>
        </w:rPr>
        <w:t>КВ</w:t>
      </w:r>
      <w:proofErr w:type="gramEnd"/>
      <w:r w:rsidR="00655B7F" w:rsidRPr="00A35374">
        <w:rPr>
          <w:rFonts w:ascii="Times New Roman" w:hAnsi="Times New Roman" w:cs="Times New Roman"/>
          <w:color w:val="000000"/>
          <w:sz w:val="28"/>
          <w:szCs w:val="28"/>
          <w:vertAlign w:val="subscript"/>
        </w:rPr>
        <w:t>max</w:t>
      </w:r>
      <w:proofErr w:type="spellEnd"/>
      <w:r w:rsidR="00655B7F" w:rsidRPr="003C5DEF">
        <w:rPr>
          <w:rFonts w:ascii="Times New Roman" w:hAnsi="Times New Roman" w:cs="Times New Roman"/>
          <w:color w:val="000000"/>
          <w:sz w:val="28"/>
          <w:szCs w:val="28"/>
        </w:rPr>
        <w:t xml:space="preserve"> – максимальное количество баллов, которое возможно набрать в соответствии с критериями оценки </w:t>
      </w:r>
      <w:r w:rsidR="00655B7F" w:rsidRPr="00E372D8">
        <w:rPr>
          <w:rFonts w:ascii="Times New Roman" w:hAnsi="Times New Roman" w:cs="Times New Roman"/>
          <w:color w:val="000000"/>
          <w:sz w:val="28"/>
          <w:szCs w:val="28"/>
        </w:rPr>
        <w:t>(пункты 5, 6, 11, 12 раздела IV Порядка – приложения 1 к МП);</w:t>
      </w:r>
      <w:r w:rsidR="00655B7F" w:rsidRPr="003C5DEF">
        <w:rPr>
          <w:rFonts w:ascii="Times New Roman" w:hAnsi="Times New Roman" w:cs="Times New Roman"/>
          <w:color w:val="000000"/>
          <w:sz w:val="28"/>
          <w:szCs w:val="28"/>
        </w:rPr>
        <w:t xml:space="preserve">    </w:t>
      </w:r>
    </w:p>
    <w:p w:rsidR="00655B7F" w:rsidRPr="003C5DEF" w:rsidRDefault="00520F8A" w:rsidP="00655B7F">
      <w:pPr>
        <w:pStyle w:val="a3"/>
        <w:spacing w:before="120" w:beforeAutospacing="0" w:after="12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27" type="#_x0000_t202" style="position:absolute;left:0;text-align:left;margin-left:279.4pt;margin-top:23.45pt;width:40.5pt;height:21.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655B7F" w:rsidRPr="007C5A31" w:rsidRDefault="00655B7F" w:rsidP="00655B7F">
                  <w:pPr>
                    <w:spacing w:after="0" w:line="240" w:lineRule="auto"/>
                    <w:rPr>
                      <w:rFonts w:ascii="Times New Roman" w:hAnsi="Times New Roman" w:cs="Times New Roman"/>
                    </w:rPr>
                  </w:pPr>
                  <w:proofErr w:type="spellStart"/>
                  <w:r w:rsidRPr="007C5A31">
                    <w:rPr>
                      <w:rFonts w:ascii="Times New Roman" w:hAnsi="Times New Roman" w:cs="Times New Roman"/>
                      <w:lang w:val="en-US"/>
                    </w:rPr>
                    <w:t>i</w:t>
                  </w:r>
                  <w:proofErr w:type="spellEnd"/>
                  <w:r w:rsidRPr="007C5A31">
                    <w:rPr>
                      <w:rFonts w:ascii="Times New Roman" w:hAnsi="Times New Roman" w:cs="Times New Roman"/>
                      <w:lang w:val="en-US"/>
                    </w:rPr>
                    <w:t>=</w:t>
                  </w:r>
                  <w:r w:rsidRPr="007C5A31">
                    <w:rPr>
                      <w:rFonts w:ascii="Times New Roman" w:hAnsi="Times New Roman" w:cs="Times New Roman"/>
                    </w:rPr>
                    <w:t>1</w:t>
                  </w:r>
                </w:p>
              </w:txbxContent>
            </v:textbox>
          </v:shape>
        </w:pict>
      </w:r>
      <w:proofErr w:type="spellStart"/>
      <w:r w:rsidR="00655B7F" w:rsidRPr="003C5DEF">
        <w:rPr>
          <w:rFonts w:ascii="Times New Roman" w:hAnsi="Times New Roman" w:cs="Times New Roman"/>
          <w:color w:val="000000"/>
          <w:sz w:val="28"/>
          <w:szCs w:val="28"/>
        </w:rPr>
        <w:t>K</w:t>
      </w:r>
      <w:r w:rsidR="00655B7F" w:rsidRPr="00A35374">
        <w:rPr>
          <w:rFonts w:ascii="Times New Roman" w:hAnsi="Times New Roman" w:cs="Times New Roman"/>
          <w:color w:val="000000"/>
          <w:sz w:val="28"/>
          <w:szCs w:val="28"/>
          <w:vertAlign w:val="subscript"/>
        </w:rPr>
        <w:t>v</w:t>
      </w:r>
      <w:proofErr w:type="spellEnd"/>
      <w:r w:rsidR="00655B7F" w:rsidRPr="003C5DEF">
        <w:rPr>
          <w:rFonts w:ascii="Times New Roman" w:hAnsi="Times New Roman" w:cs="Times New Roman"/>
          <w:color w:val="000000"/>
          <w:sz w:val="28"/>
          <w:szCs w:val="28"/>
        </w:rPr>
        <w:t xml:space="preserve"> – коэффициент выравнивания,  </w:t>
      </w:r>
      <w:proofErr w:type="spellStart"/>
      <w:r w:rsidR="00655B7F" w:rsidRPr="003C5DEF">
        <w:rPr>
          <w:rFonts w:ascii="Times New Roman" w:hAnsi="Times New Roman" w:cs="Times New Roman"/>
          <w:color w:val="000000"/>
          <w:sz w:val="28"/>
          <w:szCs w:val="28"/>
        </w:rPr>
        <w:t>K</w:t>
      </w:r>
      <w:r w:rsidR="00655B7F" w:rsidRPr="00A35374">
        <w:rPr>
          <w:rFonts w:ascii="Times New Roman" w:hAnsi="Times New Roman" w:cs="Times New Roman"/>
          <w:color w:val="000000"/>
          <w:sz w:val="28"/>
          <w:szCs w:val="28"/>
          <w:vertAlign w:val="subscript"/>
        </w:rPr>
        <w:t>v</w:t>
      </w:r>
      <w:proofErr w:type="spellEnd"/>
      <w:r w:rsidR="00655B7F" w:rsidRPr="003C5DEF">
        <w:rPr>
          <w:rFonts w:ascii="Times New Roman" w:hAnsi="Times New Roman" w:cs="Times New Roman"/>
          <w:color w:val="000000"/>
          <w:sz w:val="28"/>
          <w:szCs w:val="28"/>
        </w:rPr>
        <w:t xml:space="preserve"> = С / ∑ (</w:t>
      </w:r>
      <w:proofErr w:type="spellStart"/>
      <w:r w:rsidR="00655B7F" w:rsidRPr="003C5DEF">
        <w:rPr>
          <w:rFonts w:ascii="Times New Roman" w:hAnsi="Times New Roman" w:cs="Times New Roman"/>
          <w:color w:val="000000"/>
          <w:sz w:val="28"/>
          <w:szCs w:val="28"/>
        </w:rPr>
        <w:t>З</w:t>
      </w:r>
      <w:r w:rsidR="00655B7F" w:rsidRPr="00A35374">
        <w:rPr>
          <w:rFonts w:ascii="Times New Roman" w:hAnsi="Times New Roman" w:cs="Times New Roman"/>
          <w:color w:val="000000"/>
          <w:sz w:val="28"/>
          <w:szCs w:val="28"/>
          <w:vertAlign w:val="subscript"/>
        </w:rPr>
        <w:t>i</w:t>
      </w:r>
      <w:proofErr w:type="spellEnd"/>
      <w:r w:rsidR="00655B7F" w:rsidRPr="003C5DEF">
        <w:rPr>
          <w:rFonts w:ascii="Times New Roman" w:hAnsi="Times New Roman" w:cs="Times New Roman"/>
          <w:color w:val="000000"/>
          <w:sz w:val="28"/>
          <w:szCs w:val="28"/>
        </w:rPr>
        <w:t xml:space="preserve"> × </w:t>
      </w:r>
      <w:proofErr w:type="spellStart"/>
      <w:proofErr w:type="gramStart"/>
      <w:r w:rsidR="00655B7F" w:rsidRPr="003C5DEF">
        <w:rPr>
          <w:rFonts w:ascii="Times New Roman" w:hAnsi="Times New Roman" w:cs="Times New Roman"/>
          <w:color w:val="000000"/>
          <w:sz w:val="28"/>
          <w:szCs w:val="28"/>
        </w:rPr>
        <w:t>К</w:t>
      </w:r>
      <w:proofErr w:type="gramEnd"/>
      <w:r w:rsidR="00655B7F" w:rsidRPr="00A35374">
        <w:rPr>
          <w:rFonts w:ascii="Times New Roman" w:hAnsi="Times New Roman" w:cs="Times New Roman"/>
          <w:color w:val="000000"/>
          <w:sz w:val="28"/>
          <w:szCs w:val="28"/>
          <w:vertAlign w:val="subscript"/>
        </w:rPr>
        <w:t>pi</w:t>
      </w:r>
      <w:proofErr w:type="spellEnd"/>
      <w:r w:rsidR="00655B7F" w:rsidRPr="003C5DEF">
        <w:rPr>
          <w:rFonts w:ascii="Times New Roman" w:hAnsi="Times New Roman" w:cs="Times New Roman"/>
          <w:color w:val="000000"/>
          <w:sz w:val="28"/>
          <w:szCs w:val="28"/>
        </w:rPr>
        <w:t xml:space="preserve">), </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color w:val="000000"/>
          <w:sz w:val="28"/>
          <w:szCs w:val="28"/>
        </w:rPr>
        <w:t>С – общий объем средств, утвержденных на реализацию конкурса в текущем финансовом году.</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9. Субсидии предоставляются на основании соглашения о предоставлении субсидии (далее – Соглашение), заключаемого между Администрацией Тутаевского муниципального района 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(форма №1 Приложения к настоящему Порядку).</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10. В Соглашении предусматриваются следующие положения:</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предмет Соглашения, размер субсидии, целевое назначение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условия предоставления субсидии, значения показателей результативности использования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права и обязанности сто</w:t>
      </w:r>
      <w:r>
        <w:rPr>
          <w:rFonts w:ascii="Times New Roman" w:hAnsi="Times New Roman" w:cs="Times New Roman"/>
          <w:sz w:val="28"/>
          <w:szCs w:val="28"/>
        </w:rPr>
        <w:t>рон, в том числе обязанность СНТ ТМР</w:t>
      </w:r>
      <w:r w:rsidRPr="003C5DEF">
        <w:rPr>
          <w:rFonts w:ascii="Times New Roman" w:hAnsi="Times New Roman" w:cs="Times New Roman"/>
          <w:sz w:val="28"/>
          <w:szCs w:val="28"/>
        </w:rPr>
        <w:t xml:space="preserve"> - получателя субсидии по достижению установленных Соглашением значений показателей результативности использования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порядок перечисления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сроки реализации проекта;</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смета расходов на реализацию проекта (форма № 2 Приложения к настоящему Порядку);</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перечень мероприятий, осуществляемых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при реализации проекта (план – график мероприятий по форме № 3 Приложения к настоящему Порядку);</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порядок и сроки представления отчетности об использовании субсидии, а также сроки и формы представления получателем субсидии дополнительной отчетности (при необходимости);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порядок осуществления </w:t>
      </w:r>
      <w:proofErr w:type="gramStart"/>
      <w:r w:rsidRPr="003C5DEF">
        <w:rPr>
          <w:rFonts w:ascii="Times New Roman" w:hAnsi="Times New Roman" w:cs="Times New Roman"/>
          <w:sz w:val="28"/>
          <w:szCs w:val="28"/>
        </w:rPr>
        <w:t>контроля за</w:t>
      </w:r>
      <w:proofErr w:type="gramEnd"/>
      <w:r w:rsidRPr="003C5DEF">
        <w:rPr>
          <w:rFonts w:ascii="Times New Roman" w:hAnsi="Times New Roman" w:cs="Times New Roman"/>
          <w:sz w:val="28"/>
          <w:szCs w:val="28"/>
        </w:rPr>
        <w:t xml:space="preserve"> выполнением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обязательств, предусмотренных Соглашением;</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lastRenderedPageBreak/>
        <w:t xml:space="preserve">- последствия не достижения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установленных соглашением значений показателей результативности использования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основания и порядок возврата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согласие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получателя субсидии на осуществление главным распорядителем бюджетных средств,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11. Перечисление субсидии осуществляется на основании правового акта исполнителя МП в сроки, установленные исполнителем МП в Соглашении, на расчетный счет </w:t>
      </w:r>
      <w:r>
        <w:rPr>
          <w:rFonts w:ascii="Times New Roman" w:hAnsi="Times New Roman" w:cs="Times New Roman"/>
          <w:sz w:val="28"/>
          <w:szCs w:val="28"/>
        </w:rPr>
        <w:t>СНТ ТМР – получателя субсидии</w:t>
      </w:r>
      <w:r w:rsidRPr="003C5DEF">
        <w:rPr>
          <w:rFonts w:ascii="Times New Roman" w:hAnsi="Times New Roman" w:cs="Times New Roman"/>
          <w:sz w:val="28"/>
          <w:szCs w:val="28"/>
        </w:rPr>
        <w:t xml:space="preserve">, открытый </w:t>
      </w:r>
      <w:r>
        <w:rPr>
          <w:rFonts w:ascii="Times New Roman" w:hAnsi="Times New Roman" w:cs="Times New Roman"/>
          <w:sz w:val="28"/>
          <w:szCs w:val="28"/>
        </w:rPr>
        <w:t xml:space="preserve">им </w:t>
      </w:r>
      <w:r w:rsidRPr="003C5DEF">
        <w:rPr>
          <w:rFonts w:ascii="Times New Roman" w:hAnsi="Times New Roman" w:cs="Times New Roman"/>
          <w:sz w:val="28"/>
          <w:szCs w:val="28"/>
        </w:rPr>
        <w:t xml:space="preserve">в </w:t>
      </w:r>
      <w:r>
        <w:rPr>
          <w:rFonts w:ascii="Times New Roman" w:hAnsi="Times New Roman" w:cs="Times New Roman"/>
          <w:sz w:val="28"/>
          <w:szCs w:val="28"/>
        </w:rPr>
        <w:t xml:space="preserve">российской </w:t>
      </w:r>
      <w:r w:rsidRPr="003C5DEF">
        <w:rPr>
          <w:rFonts w:ascii="Times New Roman" w:hAnsi="Times New Roman" w:cs="Times New Roman"/>
          <w:sz w:val="28"/>
          <w:szCs w:val="28"/>
        </w:rPr>
        <w:t>кредитной организации.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12. За счет субсидий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вправе </w:t>
      </w:r>
      <w:proofErr w:type="gramStart"/>
      <w:r w:rsidRPr="003C5DEF">
        <w:rPr>
          <w:rFonts w:ascii="Times New Roman" w:hAnsi="Times New Roman" w:cs="Times New Roman"/>
          <w:sz w:val="28"/>
          <w:szCs w:val="28"/>
        </w:rPr>
        <w:t>планировать и осуществлять</w:t>
      </w:r>
      <w:proofErr w:type="gramEnd"/>
      <w:r w:rsidRPr="003C5DEF">
        <w:rPr>
          <w:rFonts w:ascii="Times New Roman" w:hAnsi="Times New Roman" w:cs="Times New Roman"/>
          <w:sz w:val="28"/>
          <w:szCs w:val="28"/>
        </w:rPr>
        <w:t xml:space="preserve"> следующие расходы:</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оплата товаров, работ, услуг, необходимых для реализации мероприятий проекта;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уплата налогов, сборов, страховых взносов и иных обязательных платежей в бюджетную систему Российской Федерации;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прочие расходы, непосредственно связанные с реализацией мероприятий проекта, за исключением расходов, указанных в пункте 13 настоящего Порядка.</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13. За счет субсидий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запрещается осуществлять следующие расходы:</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расходы, связанные с осуществлением деятельности, напрямую не связанной с проектами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и мероприятиями уставной деятельности в рамках реализации МП;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связанные с осуществлением предпринимательской деятельности и оказанием помощи коммерческим организациям;</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lastRenderedPageBreak/>
        <w:t>- расходы на поддержку политических партий и осуществление политической деятельности;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на проведение митингов, демонстраций, пикетирований;</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на фундаментальные научные исследования;</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на приобретение алкогольных напитков и табачной продукции;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уплата штрафов.</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14.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получатель субсидии имеет право перераспределять средства, предоставленные в виде субсидии, между утвержденными статьями сметы расходов на реализацию проекта в пределах общей суммы субсидии. Общая сумма перераспределенного объема субсидии не должна превышать 10% от суммы субсидии, предусмотренной Соглашением.</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1</w:t>
      </w:r>
      <w:r>
        <w:rPr>
          <w:rFonts w:ascii="Times New Roman" w:hAnsi="Times New Roman" w:cs="Times New Roman"/>
          <w:sz w:val="28"/>
          <w:szCs w:val="28"/>
        </w:rPr>
        <w:t>5</w:t>
      </w:r>
      <w:r w:rsidRPr="003C5DEF">
        <w:rPr>
          <w:rFonts w:ascii="Times New Roman" w:hAnsi="Times New Roman" w:cs="Times New Roman"/>
          <w:sz w:val="28"/>
          <w:szCs w:val="28"/>
        </w:rPr>
        <w:t>. Субсидия должна быть использована в срок, предусмотренный соглашением и соответствующий сроку реализации проекта.</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Сроки использования субсидий не ограничиваются финансовым годом, в котором предоставлены эти субсидии.</w:t>
      </w:r>
    </w:p>
    <w:p w:rsidR="00655B7F" w:rsidRPr="004E091A"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1</w:t>
      </w:r>
      <w:r>
        <w:rPr>
          <w:rFonts w:ascii="Times New Roman" w:hAnsi="Times New Roman" w:cs="Times New Roman"/>
          <w:sz w:val="28"/>
          <w:szCs w:val="28"/>
        </w:rPr>
        <w:t>6</w:t>
      </w:r>
      <w:r w:rsidRPr="003C5DEF">
        <w:rPr>
          <w:rFonts w:ascii="Times New Roman" w:hAnsi="Times New Roman" w:cs="Times New Roman"/>
          <w:sz w:val="28"/>
          <w:szCs w:val="28"/>
        </w:rPr>
        <w:t xml:space="preserve">. </w:t>
      </w:r>
      <w:proofErr w:type="gramStart"/>
      <w:r w:rsidRPr="004E091A">
        <w:rPr>
          <w:rFonts w:ascii="Times New Roman" w:hAnsi="Times New Roman" w:cs="Times New Roman"/>
          <w:sz w:val="28"/>
          <w:szCs w:val="28"/>
        </w:rPr>
        <w:t xml:space="preserve">При возникновении препятствий, делающих невозможным выполнение п.14, п.15 </w:t>
      </w:r>
      <w:r>
        <w:rPr>
          <w:rFonts w:ascii="Times New Roman" w:hAnsi="Times New Roman" w:cs="Times New Roman"/>
          <w:sz w:val="28"/>
          <w:szCs w:val="28"/>
        </w:rPr>
        <w:t xml:space="preserve">настоящего Порядка </w:t>
      </w:r>
      <w:r w:rsidRPr="004E091A">
        <w:rPr>
          <w:rFonts w:ascii="Times New Roman" w:hAnsi="Times New Roman" w:cs="Times New Roman"/>
          <w:sz w:val="28"/>
          <w:szCs w:val="28"/>
        </w:rPr>
        <w:t xml:space="preserve">по независящим от </w:t>
      </w:r>
      <w:r>
        <w:rPr>
          <w:rFonts w:ascii="Times New Roman" w:hAnsi="Times New Roman" w:cs="Times New Roman"/>
          <w:sz w:val="28"/>
          <w:szCs w:val="28"/>
        </w:rPr>
        <w:t>СНТ ТМР</w:t>
      </w:r>
      <w:r w:rsidRPr="004E091A">
        <w:rPr>
          <w:rFonts w:ascii="Times New Roman" w:hAnsi="Times New Roman" w:cs="Times New Roman"/>
          <w:sz w:val="28"/>
          <w:szCs w:val="28"/>
        </w:rPr>
        <w:t xml:space="preserve"> - получателя субсидии причинам, по письменному заявлению получателя в адрес Исполнителя МП, подписывается Дополнительное соглашение о внесении изменений в Соглашение или – Дополнительное соглашение о расторжении Соглашения (при необходимости) в соответствии с типовой формой (форма № 6 приложения к </w:t>
      </w:r>
      <w:r>
        <w:rPr>
          <w:rFonts w:ascii="Times New Roman" w:hAnsi="Times New Roman" w:cs="Times New Roman"/>
          <w:sz w:val="28"/>
          <w:szCs w:val="28"/>
        </w:rPr>
        <w:t xml:space="preserve">настоящему </w:t>
      </w:r>
      <w:r w:rsidRPr="004E091A">
        <w:rPr>
          <w:rFonts w:ascii="Times New Roman" w:hAnsi="Times New Roman" w:cs="Times New Roman"/>
          <w:sz w:val="28"/>
          <w:szCs w:val="28"/>
        </w:rPr>
        <w:t>Порядку).</w:t>
      </w:r>
      <w:proofErr w:type="gramEnd"/>
    </w:p>
    <w:p w:rsidR="00655B7F" w:rsidRDefault="00655B7F" w:rsidP="00655B7F">
      <w:pPr>
        <w:spacing w:after="0"/>
        <w:ind w:firstLine="426"/>
        <w:jc w:val="both"/>
        <w:rPr>
          <w:rFonts w:ascii="Times New Roman" w:hAnsi="Times New Roman" w:cs="Times New Roman"/>
          <w:sz w:val="28"/>
          <w:szCs w:val="28"/>
        </w:rPr>
      </w:pPr>
      <w:r w:rsidRPr="004E091A">
        <w:rPr>
          <w:rFonts w:ascii="Times New Roman" w:hAnsi="Times New Roman" w:cs="Times New Roman"/>
          <w:sz w:val="28"/>
          <w:szCs w:val="28"/>
        </w:rPr>
        <w:t>Дополнительное соглашение подписывается не позднее срока использования субсидии, предусмотренного Соглашением.</w:t>
      </w:r>
    </w:p>
    <w:p w:rsidR="00655B7F" w:rsidRPr="003C5DEF" w:rsidRDefault="00655B7F" w:rsidP="00655B7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17. </w:t>
      </w:r>
      <w:r w:rsidRPr="003C5DEF">
        <w:rPr>
          <w:rFonts w:ascii="Times New Roman" w:hAnsi="Times New Roman" w:cs="Times New Roman"/>
          <w:sz w:val="28"/>
          <w:szCs w:val="28"/>
        </w:rPr>
        <w:t xml:space="preserve">Субсидия </w:t>
      </w:r>
      <w:proofErr w:type="gramStart"/>
      <w:r w:rsidRPr="003C5DEF">
        <w:rPr>
          <w:rFonts w:ascii="Times New Roman" w:hAnsi="Times New Roman" w:cs="Times New Roman"/>
          <w:sz w:val="28"/>
          <w:szCs w:val="28"/>
        </w:rPr>
        <w:t>носит целевой характер и не может</w:t>
      </w:r>
      <w:proofErr w:type="gramEnd"/>
      <w:r w:rsidRPr="003C5DEF">
        <w:rPr>
          <w:rFonts w:ascii="Times New Roman" w:hAnsi="Times New Roman" w:cs="Times New Roman"/>
          <w:sz w:val="28"/>
          <w:szCs w:val="28"/>
        </w:rPr>
        <w:t xml:space="preserve"> быть направлена на иные цели, кроме тех, которые указаны в Соглашении.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получатели субсидии несут ответственность за нецелевое расходование выделенных сре</w:t>
      </w:r>
      <w:proofErr w:type="gramStart"/>
      <w:r w:rsidRPr="003C5DEF">
        <w:rPr>
          <w:rFonts w:ascii="Times New Roman" w:hAnsi="Times New Roman" w:cs="Times New Roman"/>
          <w:sz w:val="28"/>
          <w:szCs w:val="28"/>
        </w:rPr>
        <w:t>дств в с</w:t>
      </w:r>
      <w:proofErr w:type="gramEnd"/>
      <w:r w:rsidRPr="003C5DEF">
        <w:rPr>
          <w:rFonts w:ascii="Times New Roman" w:hAnsi="Times New Roman" w:cs="Times New Roman"/>
          <w:sz w:val="28"/>
          <w:szCs w:val="28"/>
        </w:rPr>
        <w:t>оответствии с действующим законодательством.</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18. В сроки, установленные Соглашением,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представляет исполнителю МП финансовый отчет о расходах субсидии на реализацию проекта по форме № 4 Приложения к настоящему Порядку.</w:t>
      </w:r>
    </w:p>
    <w:p w:rsidR="00655B7F" w:rsidRPr="00A35374" w:rsidRDefault="00655B7F" w:rsidP="00655B7F">
      <w:pPr>
        <w:spacing w:after="0"/>
        <w:ind w:firstLine="567"/>
        <w:jc w:val="both"/>
        <w:rPr>
          <w:rFonts w:ascii="Times New Roman" w:hAnsi="Times New Roman" w:cs="Times New Roman"/>
          <w:sz w:val="28"/>
          <w:szCs w:val="28"/>
        </w:rPr>
      </w:pPr>
      <w:r w:rsidRPr="00A35374">
        <w:rPr>
          <w:rFonts w:ascii="Times New Roman" w:hAnsi="Times New Roman" w:cs="Times New Roman"/>
          <w:sz w:val="28"/>
          <w:szCs w:val="28"/>
        </w:rPr>
        <w:t>К отчету о расходах субсидии прилагаются копии документов, подтверждающих расходование средств субсидии СНТ ТМР - получателем субсидии в ходе реализации проекта.</w:t>
      </w:r>
    </w:p>
    <w:p w:rsidR="00655B7F" w:rsidRPr="00A35374" w:rsidRDefault="00655B7F" w:rsidP="00655B7F">
      <w:pPr>
        <w:spacing w:after="0"/>
        <w:ind w:firstLine="426"/>
        <w:jc w:val="both"/>
        <w:rPr>
          <w:rFonts w:ascii="Times New Roman" w:hAnsi="Times New Roman" w:cs="Times New Roman"/>
          <w:sz w:val="28"/>
          <w:szCs w:val="28"/>
        </w:rPr>
      </w:pPr>
      <w:r w:rsidRPr="00A35374">
        <w:rPr>
          <w:rFonts w:ascii="Times New Roman" w:hAnsi="Times New Roman" w:cs="Times New Roman"/>
          <w:sz w:val="28"/>
          <w:szCs w:val="28"/>
        </w:rPr>
        <w:t xml:space="preserve">19. В сроки, установленные Соглашением, СНТ ТМР представляет исполнителю МП отчет о достижении </w:t>
      </w:r>
      <w:proofErr w:type="gramStart"/>
      <w:r w:rsidRPr="00A35374">
        <w:rPr>
          <w:rFonts w:ascii="Times New Roman" w:hAnsi="Times New Roman" w:cs="Times New Roman"/>
          <w:sz w:val="28"/>
          <w:szCs w:val="28"/>
        </w:rPr>
        <w:t>значений показателей результативности использования субсидии</w:t>
      </w:r>
      <w:proofErr w:type="gramEnd"/>
      <w:r w:rsidRPr="00A35374">
        <w:rPr>
          <w:rFonts w:ascii="Times New Roman" w:hAnsi="Times New Roman" w:cs="Times New Roman"/>
          <w:sz w:val="28"/>
          <w:szCs w:val="28"/>
        </w:rPr>
        <w:t xml:space="preserve"> по форме № 5 Приложения к настоящему Порядку. </w:t>
      </w:r>
    </w:p>
    <w:p w:rsidR="00655B7F" w:rsidRPr="003C5DEF" w:rsidRDefault="00655B7F" w:rsidP="00655B7F">
      <w:pPr>
        <w:spacing w:after="0"/>
        <w:ind w:firstLine="426"/>
        <w:jc w:val="both"/>
        <w:rPr>
          <w:rFonts w:ascii="Times New Roman" w:hAnsi="Times New Roman" w:cs="Times New Roman"/>
          <w:sz w:val="28"/>
          <w:szCs w:val="28"/>
        </w:rPr>
      </w:pPr>
      <w:r w:rsidRPr="00A35374">
        <w:rPr>
          <w:rFonts w:ascii="Times New Roman" w:hAnsi="Times New Roman" w:cs="Times New Roman"/>
          <w:sz w:val="28"/>
          <w:szCs w:val="28"/>
        </w:rPr>
        <w:lastRenderedPageBreak/>
        <w:t>К отчету о достижении значений показателей результативности прилагаются копии документов, подтверждающие достигнутые значения показателей.</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20. Результативность использования субсидии оценивается на основании представленных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отчетов о достижении </w:t>
      </w:r>
      <w:proofErr w:type="gramStart"/>
      <w:r w:rsidRPr="003C5DEF">
        <w:rPr>
          <w:rFonts w:ascii="Times New Roman" w:hAnsi="Times New Roman" w:cs="Times New Roman"/>
          <w:sz w:val="28"/>
          <w:szCs w:val="28"/>
        </w:rPr>
        <w:t>значений показателей результативности использования субсидии</w:t>
      </w:r>
      <w:proofErr w:type="gramEnd"/>
      <w:r w:rsidRPr="003C5DEF">
        <w:rPr>
          <w:rFonts w:ascii="Times New Roman" w:hAnsi="Times New Roman" w:cs="Times New Roman"/>
          <w:sz w:val="28"/>
          <w:szCs w:val="28"/>
        </w:rPr>
        <w:t>.</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21. Результативность использования субсидии (R) рассчитывается по формуле: </w:t>
      </w:r>
    </w:p>
    <w:p w:rsidR="00655B7F" w:rsidRPr="003C5DEF" w:rsidRDefault="00655B7F" w:rsidP="00655B7F">
      <w:pPr>
        <w:spacing w:after="0"/>
        <w:ind w:firstLine="567"/>
        <w:jc w:val="center"/>
        <w:rPr>
          <w:rFonts w:ascii="Times New Roman" w:hAnsi="Times New Roman" w:cs="Times New Roman"/>
          <w:sz w:val="28"/>
          <w:szCs w:val="28"/>
        </w:rPr>
      </w:pPr>
      <w:r w:rsidRPr="003C5DEF">
        <w:rPr>
          <w:rFonts w:ascii="Times New Roman" w:hAnsi="Times New Roman" w:cs="Times New Roman"/>
          <w:noProof/>
          <w:sz w:val="28"/>
          <w:szCs w:val="28"/>
          <w:lang w:eastAsia="ru-RU"/>
        </w:rPr>
        <w:drawing>
          <wp:inline distT="0" distB="0" distL="0" distR="0">
            <wp:extent cx="959461" cy="619125"/>
            <wp:effectExtent l="19050" t="0" r="0" b="0"/>
            <wp:docPr id="1"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3" cstate="print"/>
                    <a:stretch>
                      <a:fillRect/>
                    </a:stretch>
                  </pic:blipFill>
                  <pic:spPr>
                    <a:xfrm>
                      <a:off x="0" y="0"/>
                      <a:ext cx="963501" cy="621732"/>
                    </a:xfrm>
                    <a:prstGeom prst="rect">
                      <a:avLst/>
                    </a:prstGeom>
                  </pic:spPr>
                </pic:pic>
              </a:graphicData>
            </a:graphic>
          </wp:inline>
        </w:drawing>
      </w:r>
    </w:p>
    <w:p w:rsidR="00655B7F" w:rsidRPr="003C5DEF" w:rsidRDefault="00655B7F" w:rsidP="00655B7F">
      <w:pPr>
        <w:spacing w:after="0"/>
        <w:jc w:val="both"/>
        <w:rPr>
          <w:rFonts w:ascii="Times New Roman" w:hAnsi="Times New Roman" w:cs="Times New Roman"/>
          <w:sz w:val="28"/>
          <w:szCs w:val="28"/>
        </w:rPr>
      </w:pPr>
      <w:r w:rsidRPr="003C5DEF">
        <w:rPr>
          <w:rFonts w:ascii="Times New Roman" w:hAnsi="Times New Roman" w:cs="Times New Roman"/>
          <w:sz w:val="28"/>
          <w:szCs w:val="28"/>
        </w:rPr>
        <w:t>где:</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R</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индекс результативности каждого показателя;</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n</w:t>
      </w:r>
      <w:proofErr w:type="spellEnd"/>
      <w:r w:rsidRPr="003C5DEF">
        <w:rPr>
          <w:rFonts w:ascii="Times New Roman" w:hAnsi="Times New Roman" w:cs="Times New Roman"/>
          <w:sz w:val="28"/>
          <w:szCs w:val="28"/>
        </w:rPr>
        <w:t xml:space="preserve"> – количество показателей.</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Индекс результативности каждого показателя (</w:t>
      </w:r>
      <w:proofErr w:type="spellStart"/>
      <w:r w:rsidRPr="003C5DEF">
        <w:rPr>
          <w:rFonts w:ascii="Times New Roman" w:hAnsi="Times New Roman" w:cs="Times New Roman"/>
          <w:sz w:val="28"/>
          <w:szCs w:val="28"/>
        </w:rPr>
        <w:t>R</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рассчитывается по следующим формулам:</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для показателей, направленных на увеличение:</w:t>
      </w:r>
    </w:p>
    <w:p w:rsidR="00655B7F" w:rsidRPr="003C5DEF" w:rsidRDefault="00655B7F" w:rsidP="00655B7F">
      <w:pPr>
        <w:spacing w:after="0" w:line="240" w:lineRule="auto"/>
        <w:jc w:val="center"/>
        <w:rPr>
          <w:rFonts w:ascii="Times New Roman" w:hAnsi="Times New Roman" w:cs="Times New Roman"/>
          <w:sz w:val="20"/>
          <w:szCs w:val="20"/>
        </w:rPr>
      </w:pPr>
      <w:r w:rsidRPr="003C5DEF">
        <w:rPr>
          <w:rFonts w:ascii="Times New Roman" w:hAnsi="Times New Roman" w:cs="Times New Roman"/>
          <w:noProof/>
          <w:sz w:val="28"/>
          <w:szCs w:val="28"/>
          <w:lang w:eastAsia="ru-RU"/>
        </w:rPr>
        <w:drawing>
          <wp:inline distT="0" distB="0" distL="0" distR="0">
            <wp:extent cx="1060450" cy="684289"/>
            <wp:effectExtent l="19050" t="0" r="6350" b="0"/>
            <wp:docPr id="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4" cstate="print"/>
                    <a:stretch>
                      <a:fillRect/>
                    </a:stretch>
                  </pic:blipFill>
                  <pic:spPr>
                    <a:xfrm>
                      <a:off x="0" y="0"/>
                      <a:ext cx="1059271" cy="683529"/>
                    </a:xfrm>
                    <a:prstGeom prst="rect">
                      <a:avLst/>
                    </a:prstGeom>
                  </pic:spPr>
                </pic:pic>
              </a:graphicData>
            </a:graphic>
          </wp:inline>
        </w:drawing>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для показателей, направленных на уменьшение:</w:t>
      </w:r>
    </w:p>
    <w:p w:rsidR="00655B7F" w:rsidRPr="003C5DEF" w:rsidRDefault="00655B7F" w:rsidP="00655B7F">
      <w:pPr>
        <w:spacing w:after="0"/>
        <w:jc w:val="center"/>
        <w:rPr>
          <w:rFonts w:ascii="Times New Roman" w:hAnsi="Times New Roman" w:cs="Times New Roman"/>
          <w:sz w:val="20"/>
          <w:szCs w:val="20"/>
        </w:rPr>
      </w:pPr>
      <w:r w:rsidRPr="003C5DEF">
        <w:rPr>
          <w:rFonts w:ascii="Times New Roman" w:hAnsi="Times New Roman" w:cs="Times New Roman"/>
          <w:noProof/>
          <w:sz w:val="28"/>
          <w:szCs w:val="28"/>
          <w:lang w:eastAsia="ru-RU"/>
        </w:rPr>
        <w:drawing>
          <wp:inline distT="0" distB="0" distL="0" distR="0">
            <wp:extent cx="1114425" cy="719119"/>
            <wp:effectExtent l="19050" t="0" r="9525" b="0"/>
            <wp:docPr id="5" name="Рисунок 0"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jpg"/>
                    <pic:cNvPicPr/>
                  </pic:nvPicPr>
                  <pic:blipFill>
                    <a:blip r:embed="rId15" cstate="print"/>
                    <a:stretch>
                      <a:fillRect/>
                    </a:stretch>
                  </pic:blipFill>
                  <pic:spPr>
                    <a:xfrm>
                      <a:off x="0" y="0"/>
                      <a:ext cx="1120325" cy="722926"/>
                    </a:xfrm>
                    <a:prstGeom prst="rect">
                      <a:avLst/>
                    </a:prstGeom>
                  </pic:spPr>
                </pic:pic>
              </a:graphicData>
            </a:graphic>
          </wp:inline>
        </w:drawing>
      </w:r>
    </w:p>
    <w:p w:rsidR="00655B7F" w:rsidRPr="003C5DEF" w:rsidRDefault="00655B7F" w:rsidP="00655B7F">
      <w:pPr>
        <w:spacing w:after="0"/>
        <w:jc w:val="both"/>
        <w:rPr>
          <w:rFonts w:ascii="Times New Roman" w:hAnsi="Times New Roman" w:cs="Times New Roman"/>
          <w:sz w:val="28"/>
          <w:szCs w:val="28"/>
        </w:rPr>
      </w:pPr>
      <w:r w:rsidRPr="003C5DEF">
        <w:rPr>
          <w:rFonts w:ascii="Times New Roman" w:hAnsi="Times New Roman" w:cs="Times New Roman"/>
          <w:sz w:val="28"/>
          <w:szCs w:val="28"/>
        </w:rPr>
        <w:t>где:</w:t>
      </w:r>
    </w:p>
    <w:p w:rsidR="00655B7F" w:rsidRPr="003C5DEF" w:rsidRDefault="00655B7F" w:rsidP="00655B7F">
      <w:pPr>
        <w:spacing w:after="0"/>
        <w:ind w:firstLine="567"/>
        <w:jc w:val="both"/>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P</w:t>
      </w:r>
      <w:proofErr w:type="gramEnd"/>
      <w:r w:rsidRPr="003C5DEF">
        <w:rPr>
          <w:rFonts w:ascii="Times New Roman" w:hAnsi="Times New Roman" w:cs="Times New Roman"/>
          <w:sz w:val="32"/>
          <w:szCs w:val="32"/>
          <w:vertAlign w:val="subscript"/>
        </w:rPr>
        <w:t>факт</w:t>
      </w:r>
      <w:proofErr w:type="spellEnd"/>
      <w:r w:rsidRPr="003C5DEF">
        <w:rPr>
          <w:rFonts w:ascii="Times New Roman" w:hAnsi="Times New Roman" w:cs="Times New Roman"/>
          <w:sz w:val="28"/>
          <w:szCs w:val="28"/>
        </w:rPr>
        <w:t xml:space="preserve"> − фактическое значение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P</w:t>
      </w:r>
      <w:proofErr w:type="gramEnd"/>
      <w:r w:rsidRPr="003C5DEF">
        <w:rPr>
          <w:rFonts w:ascii="Times New Roman" w:hAnsi="Times New Roman" w:cs="Times New Roman"/>
          <w:sz w:val="32"/>
          <w:szCs w:val="32"/>
          <w:vertAlign w:val="subscript"/>
        </w:rPr>
        <w:t>план</w:t>
      </w:r>
      <w:proofErr w:type="spellEnd"/>
      <w:r w:rsidRPr="003C5DEF">
        <w:rPr>
          <w:rFonts w:ascii="Times New Roman" w:hAnsi="Times New Roman" w:cs="Times New Roman"/>
          <w:sz w:val="28"/>
          <w:szCs w:val="28"/>
        </w:rPr>
        <w:t xml:space="preserve"> − плановое значение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22. 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3C5DEF">
        <w:rPr>
          <w:rFonts w:ascii="Times New Roman" w:hAnsi="Times New Roman" w:cs="Times New Roman"/>
          <w:sz w:val="28"/>
          <w:szCs w:val="28"/>
        </w:rPr>
        <w:t>равному</w:t>
      </w:r>
      <w:proofErr w:type="gramEnd"/>
      <w:r w:rsidRPr="003C5DEF">
        <w:rPr>
          <w:rFonts w:ascii="Times New Roman" w:hAnsi="Times New Roman" w:cs="Times New Roman"/>
          <w:sz w:val="28"/>
          <w:szCs w:val="28"/>
        </w:rPr>
        <w:t xml:space="preserve"> 95%  – высокой.</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23. В случае если при реализации проекта не достигнуты значения показателей результативности использования субсидии, установленные в Соглашении, объем средств, подлежащий возврату в бюджет Тутаевского муниципального района (</w:t>
      </w:r>
      <w:proofErr w:type="spellStart"/>
      <w:proofErr w:type="gramStart"/>
      <w:r w:rsidRPr="003C5DEF">
        <w:rPr>
          <w:rFonts w:ascii="Times New Roman" w:hAnsi="Times New Roman" w:cs="Times New Roman"/>
          <w:sz w:val="28"/>
          <w:szCs w:val="28"/>
        </w:rPr>
        <w:t>V</w:t>
      </w:r>
      <w:proofErr w:type="gramEnd"/>
      <w:r w:rsidRPr="003C5DEF">
        <w:rPr>
          <w:rFonts w:ascii="Times New Roman" w:hAnsi="Times New Roman" w:cs="Times New Roman"/>
          <w:sz w:val="32"/>
          <w:szCs w:val="32"/>
          <w:vertAlign w:val="subscript"/>
        </w:rPr>
        <w:t>возврата</w:t>
      </w:r>
      <w:proofErr w:type="spellEnd"/>
      <w:r w:rsidRPr="003C5DEF">
        <w:rPr>
          <w:rFonts w:ascii="Times New Roman" w:hAnsi="Times New Roman" w:cs="Times New Roman"/>
          <w:sz w:val="28"/>
          <w:szCs w:val="28"/>
        </w:rPr>
        <w:t>), рассчитывается по формуле:</w:t>
      </w:r>
    </w:p>
    <w:p w:rsidR="00655B7F" w:rsidRPr="003C5DEF" w:rsidRDefault="00655B7F" w:rsidP="00655B7F">
      <w:pPr>
        <w:spacing w:after="0"/>
        <w:ind w:firstLine="567"/>
        <w:jc w:val="center"/>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V</w:t>
      </w:r>
      <w:proofErr w:type="gramEnd"/>
      <w:r w:rsidRPr="003C5DEF">
        <w:rPr>
          <w:rFonts w:ascii="Times New Roman" w:hAnsi="Times New Roman" w:cs="Times New Roman"/>
          <w:sz w:val="32"/>
          <w:szCs w:val="32"/>
          <w:vertAlign w:val="subscript"/>
        </w:rPr>
        <w:t>возврата</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V</w:t>
      </w:r>
      <w:r w:rsidRPr="003C5DEF">
        <w:rPr>
          <w:rFonts w:ascii="Times New Roman" w:hAnsi="Times New Roman" w:cs="Times New Roman"/>
          <w:sz w:val="32"/>
          <w:szCs w:val="32"/>
          <w:vertAlign w:val="subscript"/>
        </w:rPr>
        <w:t>субсидии</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k</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m</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n</w:t>
      </w:r>
      <w:proofErr w:type="spellEnd"/>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где:</w:t>
      </w:r>
    </w:p>
    <w:p w:rsidR="00655B7F" w:rsidRPr="003C5DEF" w:rsidRDefault="00655B7F" w:rsidP="00655B7F">
      <w:pPr>
        <w:spacing w:after="0"/>
        <w:ind w:firstLine="567"/>
        <w:jc w:val="both"/>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lastRenderedPageBreak/>
        <w:t>V</w:t>
      </w:r>
      <w:proofErr w:type="gramEnd"/>
      <w:r w:rsidRPr="003C5DEF">
        <w:rPr>
          <w:rFonts w:ascii="Times New Roman" w:hAnsi="Times New Roman" w:cs="Times New Roman"/>
          <w:sz w:val="32"/>
          <w:szCs w:val="32"/>
          <w:vertAlign w:val="subscript"/>
        </w:rPr>
        <w:t>субсидии</w:t>
      </w:r>
      <w:proofErr w:type="spellEnd"/>
      <w:r w:rsidRPr="003C5DEF">
        <w:rPr>
          <w:rFonts w:ascii="Times New Roman" w:hAnsi="Times New Roman" w:cs="Times New Roman"/>
          <w:sz w:val="28"/>
          <w:szCs w:val="28"/>
        </w:rPr>
        <w:t xml:space="preserve"> − размер субсидии, предоставленной объединению;</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m</w:t>
      </w:r>
      <w:proofErr w:type="spellEnd"/>
      <w:r w:rsidRPr="003C5DEF">
        <w:rPr>
          <w:rFonts w:ascii="Times New Roman" w:hAnsi="Times New Roman" w:cs="Times New Roman"/>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 имеет положительное значение (больше нуля);</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n</w:t>
      </w:r>
      <w:proofErr w:type="spellEnd"/>
      <w:r w:rsidRPr="003C5DEF">
        <w:rPr>
          <w:rFonts w:ascii="Times New Roman" w:hAnsi="Times New Roman" w:cs="Times New Roman"/>
          <w:sz w:val="28"/>
          <w:szCs w:val="28"/>
        </w:rPr>
        <w:t xml:space="preserve"> − общее количество показателей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k</w:t>
      </w:r>
      <w:proofErr w:type="spellEnd"/>
      <w:r w:rsidRPr="003C5DEF">
        <w:rPr>
          <w:rFonts w:ascii="Times New Roman" w:hAnsi="Times New Roman" w:cs="Times New Roman"/>
          <w:sz w:val="28"/>
          <w:szCs w:val="28"/>
        </w:rPr>
        <w:t xml:space="preserve"> − коэффициент возврата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Коэффициент возврата субсидии (</w:t>
      </w:r>
      <w:r w:rsidRPr="003C5DEF">
        <w:rPr>
          <w:rFonts w:ascii="Times New Roman" w:hAnsi="Times New Roman" w:cs="Times New Roman"/>
          <w:sz w:val="28"/>
          <w:szCs w:val="28"/>
          <w:lang w:val="en-US"/>
        </w:rPr>
        <w:t>k</w:t>
      </w:r>
      <w:r w:rsidRPr="003C5DEF">
        <w:rPr>
          <w:rFonts w:ascii="Times New Roman" w:hAnsi="Times New Roman" w:cs="Times New Roman"/>
          <w:sz w:val="28"/>
          <w:szCs w:val="28"/>
        </w:rPr>
        <w:t>) рассчитывается по формуле:</w:t>
      </w:r>
    </w:p>
    <w:p w:rsidR="00655B7F" w:rsidRPr="003C5DEF" w:rsidRDefault="00655B7F" w:rsidP="00655B7F">
      <w:pPr>
        <w:spacing w:after="0"/>
        <w:ind w:firstLine="567"/>
        <w:jc w:val="center"/>
        <w:rPr>
          <w:rFonts w:ascii="Times New Roman" w:hAnsi="Times New Roman" w:cs="Times New Roman"/>
          <w:sz w:val="28"/>
          <w:szCs w:val="28"/>
        </w:rPr>
      </w:pPr>
      <w:r w:rsidRPr="003C5DEF">
        <w:rPr>
          <w:rFonts w:ascii="Times New Roman" w:hAnsi="Times New Roman" w:cs="Times New Roman"/>
          <w:sz w:val="28"/>
          <w:szCs w:val="28"/>
          <w:lang w:val="en-US"/>
        </w:rPr>
        <w:t>k</w:t>
      </w:r>
      <w:r w:rsidRPr="003C5DEF">
        <w:rPr>
          <w:rFonts w:ascii="Times New Roman" w:hAnsi="Times New Roman" w:cs="Times New Roman"/>
          <w:sz w:val="28"/>
          <w:szCs w:val="28"/>
        </w:rPr>
        <w:t xml:space="preserve"> = SUM </w:t>
      </w:r>
      <w:proofErr w:type="spellStart"/>
      <w:r w:rsidRPr="003C5DEF">
        <w:rPr>
          <w:rFonts w:ascii="Times New Roman" w:hAnsi="Times New Roman" w:cs="Times New Roman"/>
          <w:sz w:val="28"/>
          <w:szCs w:val="28"/>
        </w:rPr>
        <w:t>D</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32"/>
          <w:szCs w:val="32"/>
          <w:vertAlign w:val="subscript"/>
        </w:rPr>
        <w:t xml:space="preserve"> </w:t>
      </w:r>
      <w:r w:rsidRPr="003C5DEF">
        <w:rPr>
          <w:rFonts w:ascii="Times New Roman" w:hAnsi="Times New Roman" w:cs="Times New Roman"/>
          <w:sz w:val="28"/>
          <w:szCs w:val="28"/>
        </w:rPr>
        <w:t xml:space="preserve">/ </w:t>
      </w:r>
      <w:proofErr w:type="spellStart"/>
      <w:r w:rsidRPr="003C5DEF">
        <w:rPr>
          <w:rFonts w:ascii="Times New Roman" w:hAnsi="Times New Roman" w:cs="Times New Roman"/>
          <w:sz w:val="28"/>
          <w:szCs w:val="28"/>
        </w:rPr>
        <w:t>m</w:t>
      </w:r>
      <w:proofErr w:type="spellEnd"/>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где </w:t>
      </w:r>
      <w:proofErr w:type="spellStart"/>
      <w:r w:rsidRPr="003C5DEF">
        <w:rPr>
          <w:rFonts w:ascii="Times New Roman" w:hAnsi="Times New Roman" w:cs="Times New Roman"/>
          <w:sz w:val="28"/>
          <w:szCs w:val="28"/>
        </w:rPr>
        <w:t>D</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индекс, отражающий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Индекс, отражающий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 определяется:</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по формуле:</w:t>
      </w:r>
    </w:p>
    <w:p w:rsidR="00655B7F" w:rsidRPr="003C5DEF" w:rsidRDefault="00655B7F" w:rsidP="00655B7F">
      <w:pPr>
        <w:spacing w:after="0"/>
        <w:ind w:firstLine="567"/>
        <w:jc w:val="center"/>
        <w:rPr>
          <w:rFonts w:ascii="Times New Roman" w:hAnsi="Times New Roman" w:cs="Times New Roman"/>
          <w:sz w:val="28"/>
          <w:szCs w:val="28"/>
        </w:rPr>
      </w:pPr>
      <w:proofErr w:type="spellStart"/>
      <w:r w:rsidRPr="003C5DEF">
        <w:rPr>
          <w:rFonts w:ascii="Times New Roman" w:hAnsi="Times New Roman" w:cs="Times New Roman"/>
          <w:sz w:val="28"/>
          <w:szCs w:val="28"/>
        </w:rPr>
        <w:t>D</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1 – </w:t>
      </w:r>
      <w:proofErr w:type="spellStart"/>
      <w:r w:rsidRPr="003C5DEF">
        <w:rPr>
          <w:rFonts w:ascii="Times New Roman" w:hAnsi="Times New Roman" w:cs="Times New Roman"/>
          <w:sz w:val="28"/>
          <w:szCs w:val="28"/>
        </w:rPr>
        <w:t>T</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S</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где:</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T</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S</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(«убывающие показатели»), по формуле:</w:t>
      </w:r>
    </w:p>
    <w:p w:rsidR="00655B7F" w:rsidRPr="003C5DEF" w:rsidRDefault="00655B7F" w:rsidP="00655B7F">
      <w:pPr>
        <w:spacing w:after="0"/>
        <w:ind w:firstLine="567"/>
        <w:jc w:val="center"/>
        <w:rPr>
          <w:rFonts w:ascii="Times New Roman" w:hAnsi="Times New Roman" w:cs="Times New Roman"/>
          <w:sz w:val="28"/>
          <w:szCs w:val="28"/>
        </w:rPr>
      </w:pPr>
      <w:proofErr w:type="spellStart"/>
      <w:r w:rsidRPr="003C5DEF">
        <w:rPr>
          <w:rFonts w:ascii="Times New Roman" w:hAnsi="Times New Roman" w:cs="Times New Roman"/>
          <w:sz w:val="28"/>
          <w:szCs w:val="28"/>
        </w:rPr>
        <w:t>Di</w:t>
      </w:r>
      <w:proofErr w:type="spellEnd"/>
      <w:r w:rsidRPr="003C5DEF">
        <w:rPr>
          <w:rFonts w:ascii="Times New Roman" w:hAnsi="Times New Roman" w:cs="Times New Roman"/>
          <w:sz w:val="28"/>
          <w:szCs w:val="28"/>
        </w:rPr>
        <w:t xml:space="preserve"> = 1 - </w:t>
      </w:r>
      <w:proofErr w:type="spellStart"/>
      <w:r w:rsidRPr="003C5DEF">
        <w:rPr>
          <w:rFonts w:ascii="Times New Roman" w:hAnsi="Times New Roman" w:cs="Times New Roman"/>
          <w:sz w:val="28"/>
          <w:szCs w:val="28"/>
        </w:rPr>
        <w:t>Si</w:t>
      </w:r>
      <w:proofErr w:type="spellEnd"/>
      <w:r w:rsidRPr="003C5DEF">
        <w:rPr>
          <w:rFonts w:ascii="Times New Roman" w:hAnsi="Times New Roman" w:cs="Times New Roman"/>
          <w:sz w:val="28"/>
          <w:szCs w:val="28"/>
        </w:rPr>
        <w:t xml:space="preserve">/ </w:t>
      </w:r>
      <w:proofErr w:type="spellStart"/>
      <w:r w:rsidRPr="003C5DEF">
        <w:rPr>
          <w:rFonts w:ascii="Times New Roman" w:hAnsi="Times New Roman" w:cs="Times New Roman"/>
          <w:sz w:val="28"/>
          <w:szCs w:val="28"/>
        </w:rPr>
        <w:t>Ti</w:t>
      </w:r>
      <w:proofErr w:type="spellEnd"/>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24. Исполнитель МП в течение 10 дней с момента выявления не достижения </w:t>
      </w:r>
      <w:proofErr w:type="gramStart"/>
      <w:r w:rsidRPr="003C5DEF">
        <w:rPr>
          <w:rFonts w:ascii="Times New Roman" w:hAnsi="Times New Roman" w:cs="Times New Roman"/>
          <w:sz w:val="28"/>
          <w:szCs w:val="28"/>
        </w:rPr>
        <w:t>значений показателей результативности использования субсидии</w:t>
      </w:r>
      <w:proofErr w:type="gramEnd"/>
      <w:r w:rsidRPr="003C5DEF">
        <w:rPr>
          <w:rFonts w:ascii="Times New Roman" w:hAnsi="Times New Roman" w:cs="Times New Roman"/>
          <w:sz w:val="28"/>
          <w:szCs w:val="28"/>
        </w:rPr>
        <w:t xml:space="preserve"> направляет получателю субсидии уведомление о возврате части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В течение 30 дней </w:t>
      </w:r>
      <w:proofErr w:type="gramStart"/>
      <w:r w:rsidRPr="003C5DEF">
        <w:rPr>
          <w:rFonts w:ascii="Times New Roman" w:hAnsi="Times New Roman" w:cs="Times New Roman"/>
          <w:sz w:val="28"/>
          <w:szCs w:val="28"/>
        </w:rPr>
        <w:t>с даты получения</w:t>
      </w:r>
      <w:proofErr w:type="gramEnd"/>
      <w:r w:rsidRPr="003C5DEF">
        <w:rPr>
          <w:rFonts w:ascii="Times New Roman" w:hAnsi="Times New Roman" w:cs="Times New Roman"/>
          <w:sz w:val="28"/>
          <w:szCs w:val="28"/>
        </w:rPr>
        <w:t xml:space="preserve"> письменного уведомления о возврате части субсидии (с указанием банковских реквизитов для возврата </w:t>
      </w:r>
      <w:r w:rsidRPr="003C5DEF">
        <w:rPr>
          <w:rFonts w:ascii="Times New Roman" w:hAnsi="Times New Roman" w:cs="Times New Roman"/>
          <w:sz w:val="28"/>
          <w:szCs w:val="28"/>
        </w:rPr>
        <w:lastRenderedPageBreak/>
        <w:t>субсидии) получатель обязан осуществить возврат части субсидии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3C5DEF">
        <w:rPr>
          <w:rFonts w:ascii="Times New Roman" w:hAnsi="Times New Roman" w:cs="Times New Roman"/>
          <w:sz w:val="28"/>
          <w:szCs w:val="28"/>
        </w:rPr>
        <w:t>возврата части субсидии в срок, предусмотренный соглашением, взыскание сре</w:t>
      </w:r>
      <w:proofErr w:type="gramStart"/>
      <w:r w:rsidRPr="003C5DEF">
        <w:rPr>
          <w:rFonts w:ascii="Times New Roman" w:hAnsi="Times New Roman" w:cs="Times New Roman"/>
          <w:sz w:val="28"/>
          <w:szCs w:val="28"/>
        </w:rPr>
        <w:t>дств с п</w:t>
      </w:r>
      <w:proofErr w:type="gramEnd"/>
      <w:r w:rsidRPr="003C5DEF">
        <w:rPr>
          <w:rFonts w:ascii="Times New Roman" w:hAnsi="Times New Roman" w:cs="Times New Roman"/>
          <w:sz w:val="28"/>
          <w:szCs w:val="28"/>
        </w:rPr>
        <w:t xml:space="preserve">олучателя субсидии производится в судебном порядке.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25. В случае отсутствия нарушения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условий, установленных Порядком, а также условий и обязательств, предусмотренных Соглашением, исполнитель МП признает проект реализованными. В срок, не превышающий 30 рабочих дней со дня представления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итоговых отчетов о реализации проекта, подписывается акт о целевом использовании субсидии, по </w:t>
      </w:r>
      <w:r w:rsidRPr="004E091A">
        <w:rPr>
          <w:rFonts w:ascii="Times New Roman" w:hAnsi="Times New Roman" w:cs="Times New Roman"/>
          <w:sz w:val="28"/>
          <w:szCs w:val="28"/>
        </w:rPr>
        <w:t>типовой форм</w:t>
      </w:r>
      <w:r>
        <w:rPr>
          <w:rFonts w:ascii="Times New Roman" w:hAnsi="Times New Roman" w:cs="Times New Roman"/>
          <w:sz w:val="28"/>
          <w:szCs w:val="28"/>
        </w:rPr>
        <w:t>е</w:t>
      </w:r>
      <w:r w:rsidRPr="004E091A">
        <w:rPr>
          <w:rFonts w:ascii="Times New Roman" w:hAnsi="Times New Roman" w:cs="Times New Roman"/>
          <w:sz w:val="28"/>
          <w:szCs w:val="28"/>
        </w:rPr>
        <w:t xml:space="preserve"> (форма № </w:t>
      </w:r>
      <w:r>
        <w:rPr>
          <w:rFonts w:ascii="Times New Roman" w:hAnsi="Times New Roman" w:cs="Times New Roman"/>
          <w:sz w:val="28"/>
          <w:szCs w:val="28"/>
        </w:rPr>
        <w:t>7</w:t>
      </w:r>
      <w:r w:rsidRPr="004E091A">
        <w:rPr>
          <w:rFonts w:ascii="Times New Roman" w:hAnsi="Times New Roman" w:cs="Times New Roman"/>
          <w:sz w:val="28"/>
          <w:szCs w:val="28"/>
        </w:rPr>
        <w:t xml:space="preserve"> приложения к </w:t>
      </w:r>
      <w:r>
        <w:rPr>
          <w:rFonts w:ascii="Times New Roman" w:hAnsi="Times New Roman" w:cs="Times New Roman"/>
          <w:sz w:val="28"/>
          <w:szCs w:val="28"/>
        </w:rPr>
        <w:t xml:space="preserve">настоящему </w:t>
      </w:r>
      <w:r w:rsidRPr="004E091A">
        <w:rPr>
          <w:rFonts w:ascii="Times New Roman" w:hAnsi="Times New Roman" w:cs="Times New Roman"/>
          <w:sz w:val="28"/>
          <w:szCs w:val="28"/>
        </w:rPr>
        <w:t>Порядку)</w:t>
      </w:r>
      <w:r w:rsidRPr="003C5DEF">
        <w:rPr>
          <w:rFonts w:ascii="Times New Roman" w:hAnsi="Times New Roman" w:cs="Times New Roman"/>
          <w:sz w:val="28"/>
          <w:szCs w:val="28"/>
        </w:rPr>
        <w:t xml:space="preserve">. Копия акта о целевом использовании субсидии направляется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получателю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26. В случае </w:t>
      </w:r>
      <w:proofErr w:type="gramStart"/>
      <w:r w:rsidRPr="003C5DEF">
        <w:rPr>
          <w:rFonts w:ascii="Times New Roman" w:hAnsi="Times New Roman" w:cs="Times New Roman"/>
          <w:sz w:val="28"/>
          <w:szCs w:val="28"/>
        </w:rPr>
        <w:t>полного</w:t>
      </w:r>
      <w:proofErr w:type="gramEnd"/>
      <w:r w:rsidRPr="003C5DEF">
        <w:rPr>
          <w:rFonts w:ascii="Times New Roman" w:hAnsi="Times New Roman" w:cs="Times New Roman"/>
          <w:sz w:val="28"/>
          <w:szCs w:val="28"/>
        </w:rPr>
        <w:t xml:space="preserve"> или частичного неиспользования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субсидии в сроки, установленные Соглашением, неиспользованная часть субсидии подлежит возврату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Исполнитель МП в течение 10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В течение 30 дней </w:t>
      </w:r>
      <w:proofErr w:type="gramStart"/>
      <w:r w:rsidRPr="003C5DEF">
        <w:rPr>
          <w:rFonts w:ascii="Times New Roman" w:hAnsi="Times New Roman" w:cs="Times New Roman"/>
          <w:sz w:val="28"/>
          <w:szCs w:val="28"/>
        </w:rPr>
        <w:t>с даты получения</w:t>
      </w:r>
      <w:proofErr w:type="gramEnd"/>
      <w:r w:rsidRPr="003C5DEF">
        <w:rPr>
          <w:rFonts w:ascii="Times New Roman" w:hAnsi="Times New Roman" w:cs="Times New Roman"/>
          <w:sz w:val="28"/>
          <w:szCs w:val="28"/>
        </w:rPr>
        <w:t xml:space="preserve">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В случае не возврата неиспользованной части субсидии в срок, предусмотренный абзацем третьим настоящего пункта, взыскание сре</w:t>
      </w:r>
      <w:proofErr w:type="gramStart"/>
      <w:r w:rsidRPr="003C5DEF">
        <w:rPr>
          <w:rFonts w:ascii="Times New Roman" w:hAnsi="Times New Roman" w:cs="Times New Roman"/>
          <w:sz w:val="28"/>
          <w:szCs w:val="28"/>
        </w:rPr>
        <w:t>дств с п</w:t>
      </w:r>
      <w:proofErr w:type="gramEnd"/>
      <w:r w:rsidRPr="003C5DEF">
        <w:rPr>
          <w:rFonts w:ascii="Times New Roman" w:hAnsi="Times New Roman" w:cs="Times New Roman"/>
          <w:sz w:val="28"/>
          <w:szCs w:val="28"/>
        </w:rPr>
        <w:t>олучателя субсидии производится в судебном порядке.</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2</w:t>
      </w:r>
      <w:r>
        <w:rPr>
          <w:rFonts w:ascii="Times New Roman" w:hAnsi="Times New Roman" w:cs="Times New Roman"/>
          <w:sz w:val="28"/>
          <w:szCs w:val="28"/>
        </w:rPr>
        <w:t>7</w:t>
      </w:r>
      <w:r w:rsidRPr="003C5DEF">
        <w:rPr>
          <w:rFonts w:ascii="Times New Roman" w:hAnsi="Times New Roman" w:cs="Times New Roman"/>
          <w:sz w:val="28"/>
          <w:szCs w:val="28"/>
        </w:rPr>
        <w:t xml:space="preserve">. В случае нарушения получателем субсидии условий, установленных пунктами </w:t>
      </w:r>
      <w:r w:rsidRPr="007C290D">
        <w:rPr>
          <w:rFonts w:ascii="Times New Roman" w:hAnsi="Times New Roman" w:cs="Times New Roman"/>
          <w:sz w:val="28"/>
          <w:szCs w:val="28"/>
        </w:rPr>
        <w:t>17, 18, 19 настоящего Порядка</w:t>
      </w:r>
      <w:r w:rsidRPr="003C5DEF">
        <w:rPr>
          <w:rFonts w:ascii="Times New Roman" w:hAnsi="Times New Roman" w:cs="Times New Roman"/>
          <w:sz w:val="28"/>
          <w:szCs w:val="28"/>
        </w:rPr>
        <w:t xml:space="preserve">, а также условий и обязательств, предусмотренных подпунктами </w:t>
      </w:r>
      <w:r w:rsidRPr="00A35374">
        <w:rPr>
          <w:rFonts w:ascii="Times New Roman" w:hAnsi="Times New Roman" w:cs="Times New Roman"/>
          <w:sz w:val="28"/>
          <w:szCs w:val="28"/>
        </w:rPr>
        <w:t>3.5.1., 3.5.2. пункта 3.5. раздела 3 Соглашения, исполнитель МП принимает</w:t>
      </w:r>
      <w:r w:rsidRPr="003C5DEF">
        <w:rPr>
          <w:rFonts w:ascii="Times New Roman" w:hAnsi="Times New Roman" w:cs="Times New Roman"/>
          <w:sz w:val="28"/>
          <w:szCs w:val="28"/>
        </w:rPr>
        <w:t xml:space="preserve"> решение о расторжении соглашения в порядке, предусмотренном соглашением. Субсидия в полном объеме подлежит возврату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Исполнитель МП в течение 10 дней с момента выявления нарушения направляет получателю субсидии уведомление о возврате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В течение 30 дней </w:t>
      </w:r>
      <w:proofErr w:type="gramStart"/>
      <w:r w:rsidRPr="003C5DEF">
        <w:rPr>
          <w:rFonts w:ascii="Times New Roman" w:hAnsi="Times New Roman" w:cs="Times New Roman"/>
          <w:sz w:val="28"/>
          <w:szCs w:val="28"/>
        </w:rPr>
        <w:t>с даты получения</w:t>
      </w:r>
      <w:proofErr w:type="gramEnd"/>
      <w:r w:rsidRPr="003C5DEF">
        <w:rPr>
          <w:rFonts w:ascii="Times New Roman" w:hAnsi="Times New Roman" w:cs="Times New Roman"/>
          <w:sz w:val="28"/>
          <w:szCs w:val="28"/>
        </w:rPr>
        <w:t xml:space="preserve"> письменного уведомления о возврате субсидии (с указанием банковских реквизитов для возврата </w:t>
      </w:r>
      <w:r w:rsidRPr="003C5DEF">
        <w:rPr>
          <w:rFonts w:ascii="Times New Roman" w:hAnsi="Times New Roman" w:cs="Times New Roman"/>
          <w:sz w:val="28"/>
          <w:szCs w:val="28"/>
        </w:rPr>
        <w:lastRenderedPageBreak/>
        <w:t>субсидии) получатель обязан осуществить возврат субсидии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В случае не возврата субсидии в срок, предусмотренный абзацем третьим настоящего пункта, взыскание сре</w:t>
      </w:r>
      <w:proofErr w:type="gramStart"/>
      <w:r w:rsidRPr="003C5DEF">
        <w:rPr>
          <w:rFonts w:ascii="Times New Roman" w:hAnsi="Times New Roman" w:cs="Times New Roman"/>
          <w:sz w:val="28"/>
          <w:szCs w:val="28"/>
        </w:rPr>
        <w:t>дств с п</w:t>
      </w:r>
      <w:proofErr w:type="gramEnd"/>
      <w:r w:rsidRPr="003C5DEF">
        <w:rPr>
          <w:rFonts w:ascii="Times New Roman" w:hAnsi="Times New Roman" w:cs="Times New Roman"/>
          <w:sz w:val="28"/>
          <w:szCs w:val="28"/>
        </w:rPr>
        <w:t xml:space="preserve">олучателя субсидии производится в судебном порядке.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2</w:t>
      </w:r>
      <w:r>
        <w:rPr>
          <w:rFonts w:ascii="Times New Roman" w:hAnsi="Times New Roman" w:cs="Times New Roman"/>
          <w:sz w:val="28"/>
          <w:szCs w:val="28"/>
        </w:rPr>
        <w:t>8</w:t>
      </w:r>
      <w:r w:rsidRPr="003C5DEF">
        <w:rPr>
          <w:rFonts w:ascii="Times New Roman" w:hAnsi="Times New Roman" w:cs="Times New Roman"/>
          <w:sz w:val="28"/>
          <w:szCs w:val="28"/>
        </w:rPr>
        <w:t>. Исполнитель МП, уполномоченный орган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субсидий.</w:t>
      </w:r>
    </w:p>
    <w:p w:rsidR="00655B7F" w:rsidRDefault="00655B7F" w:rsidP="00655B7F">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3C5DEF">
        <w:rPr>
          <w:rFonts w:ascii="Times New Roman" w:hAnsi="Times New Roman" w:cs="Times New Roman"/>
          <w:sz w:val="28"/>
          <w:szCs w:val="28"/>
        </w:rPr>
        <w:t xml:space="preserve">. Для осуществления </w:t>
      </w:r>
      <w:proofErr w:type="gramStart"/>
      <w:r w:rsidRPr="003C5DEF">
        <w:rPr>
          <w:rFonts w:ascii="Times New Roman" w:hAnsi="Times New Roman" w:cs="Times New Roman"/>
          <w:sz w:val="28"/>
          <w:szCs w:val="28"/>
        </w:rPr>
        <w:t>контроля за</w:t>
      </w:r>
      <w:proofErr w:type="gramEnd"/>
      <w:r w:rsidRPr="003C5DEF">
        <w:rPr>
          <w:rFonts w:ascii="Times New Roman" w:hAnsi="Times New Roman" w:cs="Times New Roman"/>
          <w:sz w:val="28"/>
          <w:szCs w:val="28"/>
        </w:rPr>
        <w:t xml:space="preserve"> использованием предоставляемых средств субсидий исполнитель МП ведет реестр и учет представленных субсидий. Исполнителем МП назначается лицо, ответственное за ведение реестра и учета субсидий.</w:t>
      </w:r>
    </w:p>
    <w:p w:rsidR="00655B7F" w:rsidRDefault="00655B7F" w:rsidP="00655B7F"/>
    <w:p w:rsidR="00655B7F" w:rsidRDefault="00655B7F" w:rsidP="00D91658">
      <w:pPr>
        <w:spacing w:after="120" w:line="240" w:lineRule="auto"/>
        <w:ind w:firstLine="567"/>
        <w:jc w:val="both"/>
        <w:rPr>
          <w:rFonts w:ascii="Times New Roman" w:hAnsi="Times New Roman" w:cs="Times New Roman"/>
          <w:sz w:val="28"/>
          <w:szCs w:val="28"/>
        </w:rPr>
        <w:sectPr w:rsidR="00655B7F" w:rsidSect="00B46E3F">
          <w:headerReference w:type="default" r:id="rId16"/>
          <w:pgSz w:w="11906" w:h="16838"/>
          <w:pgMar w:top="1134" w:right="850" w:bottom="993" w:left="1701" w:header="708" w:footer="708" w:gutter="0"/>
          <w:cols w:space="708"/>
          <w:titlePg/>
          <w:docGrid w:linePitch="360"/>
        </w:sectPr>
      </w:pPr>
    </w:p>
    <w:p w:rsidR="00655B7F" w:rsidRPr="003F0D1D" w:rsidRDefault="00655B7F" w:rsidP="00655B7F">
      <w:pPr>
        <w:pStyle w:val="Default"/>
        <w:ind w:left="4536"/>
      </w:pPr>
      <w:r w:rsidRPr="003F0D1D">
        <w:lastRenderedPageBreak/>
        <w:t xml:space="preserve">Приложение </w:t>
      </w:r>
    </w:p>
    <w:p w:rsidR="00655B7F" w:rsidRPr="003F0D1D" w:rsidRDefault="00655B7F" w:rsidP="00655B7F">
      <w:pPr>
        <w:pStyle w:val="Default"/>
        <w:ind w:left="4536"/>
      </w:pPr>
      <w:r w:rsidRPr="003F0D1D">
        <w:t xml:space="preserve">к Порядку </w:t>
      </w:r>
      <w:r w:rsidRPr="00AF4BAF">
        <w:t xml:space="preserve">определения объема, предоставления и возврата субсидий из бюджета Тутаевского муниципального района </w:t>
      </w:r>
      <w:r w:rsidRPr="00223E53">
        <w:t>садоводческим</w:t>
      </w:r>
      <w:r>
        <w:t>, огородническим</w:t>
      </w:r>
      <w:r w:rsidRPr="00223E53">
        <w:t xml:space="preserve"> некоммерческим </w:t>
      </w:r>
      <w:r>
        <w:t>товариществам</w:t>
      </w:r>
      <w:r w:rsidRPr="00223E53">
        <w:t xml:space="preserve"> на реализацию проектов в рамках исполнения муниципальной программы «Поддержка и развитие садоводческих, огороднических некоммерческих </w:t>
      </w:r>
      <w:r>
        <w:t>товарище</w:t>
      </w:r>
      <w:proofErr w:type="gramStart"/>
      <w:r>
        <w:t>ств</w:t>
      </w:r>
      <w:r w:rsidRPr="00223E53">
        <w:t xml:space="preserve"> гр</w:t>
      </w:r>
      <w:proofErr w:type="gramEnd"/>
      <w:r w:rsidRPr="00223E53">
        <w:t>аждан на территории Тутаевского муниципального района» на 2020-2022 годы</w:t>
      </w:r>
    </w:p>
    <w:p w:rsidR="00655B7F" w:rsidRDefault="00655B7F" w:rsidP="00655B7F">
      <w:pPr>
        <w:pStyle w:val="Default"/>
        <w:ind w:left="4536"/>
        <w:rPr>
          <w:sz w:val="28"/>
          <w:szCs w:val="28"/>
        </w:rPr>
      </w:pPr>
    </w:p>
    <w:p w:rsidR="00655B7F" w:rsidRDefault="00655B7F" w:rsidP="00655B7F">
      <w:pPr>
        <w:pStyle w:val="Default"/>
        <w:ind w:left="4536"/>
        <w:rPr>
          <w:sz w:val="28"/>
          <w:szCs w:val="28"/>
        </w:rPr>
      </w:pPr>
    </w:p>
    <w:p w:rsidR="00655B7F" w:rsidRDefault="00655B7F" w:rsidP="00655B7F">
      <w:pPr>
        <w:pStyle w:val="Default"/>
        <w:jc w:val="center"/>
        <w:rPr>
          <w:sz w:val="28"/>
          <w:szCs w:val="28"/>
        </w:rPr>
      </w:pPr>
      <w:r>
        <w:rPr>
          <w:b/>
          <w:bCs/>
          <w:sz w:val="28"/>
          <w:szCs w:val="28"/>
        </w:rPr>
        <w:t>ФОРМЫ</w:t>
      </w:r>
    </w:p>
    <w:p w:rsidR="00655B7F" w:rsidRDefault="00655B7F" w:rsidP="00655B7F">
      <w:pPr>
        <w:pStyle w:val="Default"/>
        <w:jc w:val="center"/>
        <w:rPr>
          <w:b/>
          <w:bCs/>
          <w:sz w:val="28"/>
          <w:szCs w:val="28"/>
        </w:rPr>
      </w:pPr>
      <w:r>
        <w:rPr>
          <w:b/>
          <w:bCs/>
          <w:sz w:val="28"/>
          <w:szCs w:val="28"/>
        </w:rPr>
        <w:t xml:space="preserve">документов, принимаемых по итогам конкурсного отбора </w:t>
      </w:r>
      <w:r>
        <w:rPr>
          <w:b/>
          <w:sz w:val="28"/>
          <w:szCs w:val="28"/>
        </w:rPr>
        <w:t>проектов</w:t>
      </w:r>
      <w:r w:rsidRPr="00547C5B">
        <w:rPr>
          <w:b/>
          <w:sz w:val="28"/>
          <w:szCs w:val="28"/>
        </w:rPr>
        <w:t xml:space="preserve"> </w:t>
      </w:r>
      <w:r>
        <w:rPr>
          <w:b/>
          <w:sz w:val="28"/>
          <w:szCs w:val="28"/>
        </w:rPr>
        <w:t>садоводческих, огороднических некоммерческих товарище</w:t>
      </w:r>
      <w:proofErr w:type="gramStart"/>
      <w:r>
        <w:rPr>
          <w:b/>
          <w:sz w:val="28"/>
          <w:szCs w:val="28"/>
        </w:rPr>
        <w:t>ств</w:t>
      </w:r>
      <w:r w:rsidRPr="00547C5B">
        <w:rPr>
          <w:b/>
          <w:sz w:val="28"/>
          <w:szCs w:val="28"/>
        </w:rPr>
        <w:t xml:space="preserve"> </w:t>
      </w:r>
      <w:r>
        <w:rPr>
          <w:b/>
          <w:sz w:val="28"/>
          <w:szCs w:val="28"/>
        </w:rPr>
        <w:t>дл</w:t>
      </w:r>
      <w:proofErr w:type="gramEnd"/>
      <w:r>
        <w:rPr>
          <w:b/>
          <w:sz w:val="28"/>
          <w:szCs w:val="28"/>
        </w:rPr>
        <w:t>я</w:t>
      </w:r>
      <w:r w:rsidRPr="00547C5B">
        <w:rPr>
          <w:b/>
          <w:sz w:val="28"/>
          <w:szCs w:val="28"/>
        </w:rPr>
        <w:t xml:space="preserve"> предоставлени</w:t>
      </w:r>
      <w:r>
        <w:rPr>
          <w:b/>
          <w:sz w:val="28"/>
          <w:szCs w:val="28"/>
        </w:rPr>
        <w:t>я</w:t>
      </w:r>
      <w:r w:rsidRPr="00547C5B">
        <w:rPr>
          <w:b/>
          <w:sz w:val="28"/>
          <w:szCs w:val="28"/>
        </w:rPr>
        <w:t xml:space="preserve"> субсидий из бюджета Тутаевского муниципального района в рамках исполнения муниципальной программы </w:t>
      </w:r>
      <w:r w:rsidRPr="00223E53">
        <w:rPr>
          <w:b/>
          <w:sz w:val="28"/>
          <w:szCs w:val="28"/>
        </w:rPr>
        <w:t xml:space="preserve">«Поддержка и развитие садоводческих, огороднических некоммерческих </w:t>
      </w:r>
      <w:r>
        <w:rPr>
          <w:b/>
          <w:sz w:val="28"/>
          <w:szCs w:val="28"/>
        </w:rPr>
        <w:t>товариществ</w:t>
      </w:r>
      <w:r w:rsidRPr="00223E53">
        <w:rPr>
          <w:b/>
          <w:sz w:val="28"/>
          <w:szCs w:val="28"/>
        </w:rPr>
        <w:t xml:space="preserve"> граждан на территории Тутаевского муниципального района» на 2020-2022 годы</w:t>
      </w:r>
    </w:p>
    <w:p w:rsidR="00655B7F" w:rsidRDefault="00655B7F" w:rsidP="00655B7F">
      <w:pPr>
        <w:spacing w:after="0"/>
        <w:ind w:firstLine="567"/>
        <w:jc w:val="center"/>
        <w:rPr>
          <w:rFonts w:ascii="Times New Roman" w:hAnsi="Times New Roman" w:cs="Times New Roman"/>
          <w:sz w:val="28"/>
          <w:szCs w:val="28"/>
        </w:rPr>
      </w:pPr>
    </w:p>
    <w:p w:rsidR="00655B7F" w:rsidRDefault="00655B7F" w:rsidP="00655B7F">
      <w:pPr>
        <w:spacing w:after="0"/>
        <w:ind w:firstLine="567"/>
        <w:jc w:val="center"/>
        <w:rPr>
          <w:rFonts w:ascii="Times New Roman" w:hAnsi="Times New Roman" w:cs="Times New Roman"/>
          <w:sz w:val="28"/>
          <w:szCs w:val="28"/>
        </w:rPr>
      </w:pPr>
    </w:p>
    <w:p w:rsidR="00655B7F" w:rsidRPr="00A635A2" w:rsidRDefault="00655B7F" w:rsidP="00655B7F">
      <w:pPr>
        <w:pStyle w:val="Default"/>
        <w:jc w:val="right"/>
        <w:rPr>
          <w:sz w:val="28"/>
          <w:szCs w:val="28"/>
        </w:rPr>
      </w:pPr>
      <w:r w:rsidRPr="00A635A2">
        <w:rPr>
          <w:sz w:val="28"/>
          <w:szCs w:val="28"/>
        </w:rPr>
        <w:t>Форма №1</w:t>
      </w:r>
    </w:p>
    <w:p w:rsidR="00655B7F" w:rsidRDefault="00655B7F" w:rsidP="00655B7F">
      <w:pPr>
        <w:spacing w:after="0"/>
        <w:ind w:firstLine="567"/>
        <w:jc w:val="right"/>
        <w:rPr>
          <w:rFonts w:ascii="Times New Roman" w:hAnsi="Times New Roman" w:cs="Times New Roman"/>
          <w:sz w:val="28"/>
          <w:szCs w:val="28"/>
        </w:rPr>
      </w:pPr>
    </w:p>
    <w:p w:rsidR="00655B7F" w:rsidRDefault="00655B7F" w:rsidP="00655B7F">
      <w:pPr>
        <w:spacing w:after="0"/>
        <w:ind w:firstLine="567"/>
        <w:jc w:val="center"/>
        <w:rPr>
          <w:rFonts w:ascii="Times New Roman" w:hAnsi="Times New Roman" w:cs="Times New Roman"/>
          <w:sz w:val="28"/>
          <w:szCs w:val="28"/>
        </w:rPr>
      </w:pPr>
    </w:p>
    <w:p w:rsidR="00655B7F" w:rsidRPr="00A635A2" w:rsidRDefault="00655B7F" w:rsidP="00655B7F">
      <w:pPr>
        <w:spacing w:after="0"/>
        <w:ind w:firstLine="567"/>
        <w:jc w:val="center"/>
        <w:rPr>
          <w:rFonts w:ascii="Times New Roman" w:hAnsi="Times New Roman" w:cs="Times New Roman"/>
          <w:sz w:val="28"/>
          <w:szCs w:val="28"/>
        </w:rPr>
      </w:pPr>
      <w:r w:rsidRPr="00A635A2">
        <w:rPr>
          <w:rFonts w:ascii="Times New Roman" w:hAnsi="Times New Roman" w:cs="Times New Roman"/>
          <w:sz w:val="28"/>
          <w:szCs w:val="28"/>
        </w:rPr>
        <w:t>СОГЛАШЕНИЕ № ______</w:t>
      </w:r>
    </w:p>
    <w:p w:rsidR="00655B7F" w:rsidRPr="00A635A2" w:rsidRDefault="00655B7F" w:rsidP="00655B7F">
      <w:pPr>
        <w:spacing w:after="0"/>
        <w:ind w:firstLine="567"/>
        <w:jc w:val="center"/>
        <w:rPr>
          <w:rFonts w:ascii="Times New Roman" w:hAnsi="Times New Roman" w:cs="Times New Roman"/>
          <w:sz w:val="26"/>
          <w:szCs w:val="26"/>
        </w:rPr>
      </w:pPr>
      <w:r w:rsidRPr="00A635A2">
        <w:rPr>
          <w:rFonts w:ascii="Times New Roman" w:hAnsi="Times New Roman" w:cs="Times New Roman"/>
          <w:sz w:val="26"/>
          <w:szCs w:val="26"/>
        </w:rPr>
        <w:t xml:space="preserve">о предоставлении субсидии из бюджета Тутаевского муниципального района </w:t>
      </w:r>
      <w:r w:rsidRPr="008C7E5D">
        <w:rPr>
          <w:rFonts w:ascii="Times New Roman" w:hAnsi="Times New Roman" w:cs="Times New Roman"/>
          <w:sz w:val="26"/>
          <w:szCs w:val="26"/>
        </w:rPr>
        <w:t>садоводческ</w:t>
      </w:r>
      <w:r>
        <w:rPr>
          <w:rFonts w:ascii="Times New Roman" w:hAnsi="Times New Roman" w:cs="Times New Roman"/>
          <w:sz w:val="26"/>
          <w:szCs w:val="26"/>
        </w:rPr>
        <w:t>ому, огородническому</w:t>
      </w:r>
      <w:r w:rsidRPr="008C7E5D">
        <w:rPr>
          <w:rFonts w:ascii="Times New Roman" w:hAnsi="Times New Roman" w:cs="Times New Roman"/>
          <w:sz w:val="26"/>
          <w:szCs w:val="26"/>
        </w:rPr>
        <w:t xml:space="preserve"> некоммерческ</w:t>
      </w:r>
      <w:r>
        <w:rPr>
          <w:rFonts w:ascii="Times New Roman" w:hAnsi="Times New Roman" w:cs="Times New Roman"/>
          <w:sz w:val="26"/>
          <w:szCs w:val="26"/>
        </w:rPr>
        <w:t>ому</w:t>
      </w:r>
      <w:r w:rsidRPr="008C7E5D">
        <w:rPr>
          <w:rFonts w:ascii="Times New Roman" w:hAnsi="Times New Roman" w:cs="Times New Roman"/>
          <w:sz w:val="26"/>
          <w:szCs w:val="26"/>
        </w:rPr>
        <w:t xml:space="preserve"> </w:t>
      </w:r>
      <w:r>
        <w:rPr>
          <w:rFonts w:ascii="Times New Roman" w:hAnsi="Times New Roman" w:cs="Times New Roman"/>
          <w:sz w:val="26"/>
          <w:szCs w:val="26"/>
        </w:rPr>
        <w:t>товариществу</w:t>
      </w:r>
      <w:r w:rsidRPr="008C7E5D">
        <w:rPr>
          <w:rFonts w:ascii="Times New Roman" w:hAnsi="Times New Roman" w:cs="Times New Roman"/>
          <w:sz w:val="26"/>
          <w:szCs w:val="26"/>
        </w:rPr>
        <w:t xml:space="preserve"> на реализацию проект</w:t>
      </w:r>
      <w:r>
        <w:rPr>
          <w:rFonts w:ascii="Times New Roman" w:hAnsi="Times New Roman" w:cs="Times New Roman"/>
          <w:sz w:val="26"/>
          <w:szCs w:val="26"/>
        </w:rPr>
        <w:t>а</w:t>
      </w:r>
      <w:r w:rsidRPr="008C7E5D">
        <w:rPr>
          <w:rFonts w:ascii="Times New Roman" w:hAnsi="Times New Roman" w:cs="Times New Roman"/>
          <w:sz w:val="26"/>
          <w:szCs w:val="26"/>
        </w:rPr>
        <w:t xml:space="preserve"> в рамках исполнения муниципальной программы «Поддержка и развитие садоводческих, огороднических некоммерческих </w:t>
      </w:r>
      <w:r>
        <w:rPr>
          <w:rFonts w:ascii="Times New Roman" w:hAnsi="Times New Roman" w:cs="Times New Roman"/>
          <w:sz w:val="26"/>
          <w:szCs w:val="26"/>
        </w:rPr>
        <w:t>товарище</w:t>
      </w:r>
      <w:proofErr w:type="gramStart"/>
      <w:r>
        <w:rPr>
          <w:rFonts w:ascii="Times New Roman" w:hAnsi="Times New Roman" w:cs="Times New Roman"/>
          <w:sz w:val="26"/>
          <w:szCs w:val="26"/>
        </w:rPr>
        <w:t>ств</w:t>
      </w:r>
      <w:r w:rsidRPr="008C7E5D">
        <w:rPr>
          <w:rFonts w:ascii="Times New Roman" w:hAnsi="Times New Roman" w:cs="Times New Roman"/>
          <w:sz w:val="26"/>
          <w:szCs w:val="26"/>
        </w:rPr>
        <w:t xml:space="preserve"> гр</w:t>
      </w:r>
      <w:proofErr w:type="gramEnd"/>
      <w:r w:rsidRPr="008C7E5D">
        <w:rPr>
          <w:rFonts w:ascii="Times New Roman" w:hAnsi="Times New Roman" w:cs="Times New Roman"/>
          <w:sz w:val="26"/>
          <w:szCs w:val="26"/>
        </w:rPr>
        <w:t>аждан на территории Тутаевского муниципального района» на 2020-2022 годы</w:t>
      </w:r>
    </w:p>
    <w:p w:rsidR="00655B7F" w:rsidRPr="00A635A2" w:rsidRDefault="00655B7F" w:rsidP="00655B7F">
      <w:pPr>
        <w:spacing w:after="0"/>
        <w:ind w:firstLine="567"/>
        <w:jc w:val="center"/>
        <w:rPr>
          <w:rFonts w:ascii="Times New Roman" w:hAnsi="Times New Roman" w:cs="Times New Roman"/>
          <w:sz w:val="28"/>
          <w:szCs w:val="28"/>
        </w:rPr>
      </w:pPr>
    </w:p>
    <w:p w:rsidR="00655B7F" w:rsidRPr="00A635A2" w:rsidRDefault="00655B7F" w:rsidP="00655B7F">
      <w:pPr>
        <w:spacing w:after="120"/>
        <w:jc w:val="both"/>
        <w:rPr>
          <w:rFonts w:ascii="Times New Roman" w:hAnsi="Times New Roman" w:cs="Times New Roman"/>
          <w:sz w:val="26"/>
          <w:szCs w:val="26"/>
        </w:rPr>
      </w:pPr>
      <w:r w:rsidRPr="00A635A2">
        <w:rPr>
          <w:rFonts w:ascii="Times New Roman" w:hAnsi="Times New Roman" w:cs="Times New Roman"/>
          <w:sz w:val="26"/>
          <w:szCs w:val="26"/>
        </w:rPr>
        <w:t>г. Тутаев</w:t>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t>«____» __________ 20__г.</w:t>
      </w:r>
    </w:p>
    <w:p w:rsidR="00655B7F" w:rsidRPr="00A635A2" w:rsidRDefault="00655B7F" w:rsidP="00655B7F">
      <w:pPr>
        <w:spacing w:after="0"/>
        <w:jc w:val="both"/>
        <w:rPr>
          <w:rFonts w:ascii="Times New Roman" w:hAnsi="Times New Roman" w:cs="Times New Roman"/>
          <w:sz w:val="28"/>
          <w:szCs w:val="28"/>
        </w:rPr>
      </w:pPr>
    </w:p>
    <w:p w:rsidR="00655B7F" w:rsidRDefault="00655B7F" w:rsidP="00655B7F">
      <w:pPr>
        <w:spacing w:after="0" w:line="240" w:lineRule="auto"/>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Администрация Тутаевского муниципального района, </w:t>
      </w:r>
      <w:proofErr w:type="gramStart"/>
      <w:r w:rsidRPr="00A635A2">
        <w:rPr>
          <w:rFonts w:ascii="Times New Roman" w:hAnsi="Times New Roman" w:cs="Times New Roman"/>
          <w:sz w:val="26"/>
          <w:szCs w:val="26"/>
        </w:rPr>
        <w:t>именуемая</w:t>
      </w:r>
      <w:proofErr w:type="gramEnd"/>
      <w:r w:rsidRPr="00A635A2">
        <w:rPr>
          <w:rFonts w:ascii="Times New Roman" w:hAnsi="Times New Roman" w:cs="Times New Roman"/>
          <w:sz w:val="26"/>
          <w:szCs w:val="26"/>
        </w:rPr>
        <w:t xml:space="preserve"> в дальнейшем «Администрация», в лице </w:t>
      </w:r>
      <w:r>
        <w:rPr>
          <w:rFonts w:ascii="Times New Roman" w:hAnsi="Times New Roman" w:cs="Times New Roman"/>
          <w:sz w:val="26"/>
          <w:szCs w:val="26"/>
        </w:rPr>
        <w:t>_________________________</w:t>
      </w:r>
      <w:r w:rsidRPr="00A635A2">
        <w:rPr>
          <w:rFonts w:ascii="Times New Roman" w:hAnsi="Times New Roman" w:cs="Times New Roman"/>
          <w:sz w:val="26"/>
          <w:szCs w:val="26"/>
        </w:rPr>
        <w:t xml:space="preserve"> Администрации Тутаевского</w:t>
      </w:r>
    </w:p>
    <w:p w:rsidR="00655B7F" w:rsidRPr="00A635A2" w:rsidRDefault="00655B7F" w:rsidP="00655B7F">
      <w:pPr>
        <w:spacing w:after="0" w:line="240" w:lineRule="auto"/>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w:t>
      </w:r>
      <w:r>
        <w:rPr>
          <w:rFonts w:ascii="Times New Roman" w:hAnsi="Times New Roman" w:cs="Times New Roman"/>
          <w:sz w:val="28"/>
          <w:szCs w:val="28"/>
          <w:vertAlign w:val="superscript"/>
        </w:rPr>
        <w:t>должность</w:t>
      </w:r>
      <w:r w:rsidRPr="00A635A2">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представителя</w:t>
      </w:r>
      <w:r w:rsidRPr="00A635A2">
        <w:rPr>
          <w:rFonts w:ascii="Times New Roman" w:hAnsi="Times New Roman" w:cs="Times New Roman"/>
          <w:sz w:val="28"/>
          <w:szCs w:val="28"/>
          <w:vertAlign w:val="superscript"/>
        </w:rPr>
        <w:t xml:space="preserve"> Администрации)</w:t>
      </w:r>
    </w:p>
    <w:p w:rsidR="00655B7F" w:rsidRPr="00A635A2" w:rsidRDefault="00655B7F" w:rsidP="00655B7F">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муниципального района ________________________________</w:t>
      </w:r>
      <w:r>
        <w:rPr>
          <w:rFonts w:ascii="Times New Roman" w:hAnsi="Times New Roman" w:cs="Times New Roman"/>
          <w:sz w:val="26"/>
          <w:szCs w:val="26"/>
        </w:rPr>
        <w:t>_________</w:t>
      </w:r>
      <w:r w:rsidRPr="00A635A2">
        <w:rPr>
          <w:rFonts w:ascii="Times New Roman" w:hAnsi="Times New Roman" w:cs="Times New Roman"/>
          <w:sz w:val="26"/>
          <w:szCs w:val="26"/>
        </w:rPr>
        <w:t xml:space="preserve">________, </w:t>
      </w:r>
    </w:p>
    <w:p w:rsidR="00655B7F" w:rsidRPr="00A635A2" w:rsidRDefault="00655B7F" w:rsidP="00655B7F">
      <w:pPr>
        <w:spacing w:after="0" w:line="240" w:lineRule="auto"/>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(Ф.И.О. </w:t>
      </w:r>
      <w:r>
        <w:rPr>
          <w:rFonts w:ascii="Times New Roman" w:hAnsi="Times New Roman" w:cs="Times New Roman"/>
          <w:sz w:val="28"/>
          <w:szCs w:val="28"/>
          <w:vertAlign w:val="superscript"/>
        </w:rPr>
        <w:t>представителя</w:t>
      </w:r>
      <w:r w:rsidRPr="00A635A2">
        <w:rPr>
          <w:rFonts w:ascii="Times New Roman" w:hAnsi="Times New Roman" w:cs="Times New Roman"/>
          <w:sz w:val="28"/>
          <w:szCs w:val="28"/>
          <w:vertAlign w:val="superscript"/>
        </w:rPr>
        <w:t xml:space="preserve"> Администрации)</w:t>
      </w:r>
    </w:p>
    <w:p w:rsidR="00655B7F" w:rsidRDefault="00655B7F" w:rsidP="00655B7F">
      <w:pPr>
        <w:spacing w:after="120" w:line="264" w:lineRule="auto"/>
        <w:jc w:val="both"/>
        <w:rPr>
          <w:rFonts w:ascii="Times New Roman" w:hAnsi="Times New Roman" w:cs="Times New Roman"/>
          <w:sz w:val="26"/>
          <w:szCs w:val="26"/>
        </w:rPr>
      </w:pPr>
      <w:proofErr w:type="gramStart"/>
      <w:r w:rsidRPr="00A635A2">
        <w:rPr>
          <w:rFonts w:ascii="Times New Roman" w:hAnsi="Times New Roman" w:cs="Times New Roman"/>
          <w:sz w:val="26"/>
          <w:szCs w:val="26"/>
        </w:rPr>
        <w:t>действующего</w:t>
      </w:r>
      <w:proofErr w:type="gramEnd"/>
      <w:r w:rsidRPr="00A635A2">
        <w:rPr>
          <w:rFonts w:ascii="Times New Roman" w:hAnsi="Times New Roman" w:cs="Times New Roman"/>
          <w:sz w:val="26"/>
          <w:szCs w:val="26"/>
        </w:rPr>
        <w:t xml:space="preserve"> на основании </w:t>
      </w:r>
      <w:r>
        <w:rPr>
          <w:rFonts w:ascii="Times New Roman" w:hAnsi="Times New Roman" w:cs="Times New Roman"/>
          <w:sz w:val="26"/>
          <w:szCs w:val="26"/>
        </w:rPr>
        <w:t>__________________________</w:t>
      </w:r>
      <w:r w:rsidRPr="00A635A2">
        <w:rPr>
          <w:rFonts w:ascii="Times New Roman" w:hAnsi="Times New Roman" w:cs="Times New Roman"/>
          <w:sz w:val="26"/>
          <w:szCs w:val="26"/>
        </w:rPr>
        <w:t xml:space="preserve"> Тутаевского муниципального района, с одной стороны, и ______</w:t>
      </w:r>
      <w:r>
        <w:rPr>
          <w:rFonts w:ascii="Times New Roman" w:hAnsi="Times New Roman" w:cs="Times New Roman"/>
          <w:sz w:val="26"/>
          <w:szCs w:val="26"/>
        </w:rPr>
        <w:t>___________________</w:t>
      </w:r>
      <w:r w:rsidRPr="00A635A2">
        <w:rPr>
          <w:rFonts w:ascii="Times New Roman" w:hAnsi="Times New Roman" w:cs="Times New Roman"/>
          <w:sz w:val="26"/>
          <w:szCs w:val="26"/>
        </w:rPr>
        <w:t>_________</w:t>
      </w:r>
    </w:p>
    <w:p w:rsidR="00655B7F" w:rsidRPr="00A635A2" w:rsidRDefault="00655B7F" w:rsidP="00655B7F">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_________________________________________</w:t>
      </w:r>
      <w:r>
        <w:rPr>
          <w:rFonts w:ascii="Times New Roman" w:hAnsi="Times New Roman" w:cs="Times New Roman"/>
          <w:sz w:val="26"/>
          <w:szCs w:val="26"/>
        </w:rPr>
        <w:t>__</w:t>
      </w:r>
      <w:r w:rsidRPr="00A635A2">
        <w:rPr>
          <w:rFonts w:ascii="Times New Roman" w:hAnsi="Times New Roman" w:cs="Times New Roman"/>
          <w:sz w:val="26"/>
          <w:szCs w:val="26"/>
        </w:rPr>
        <w:t xml:space="preserve">______, </w:t>
      </w:r>
      <w:proofErr w:type="gramStart"/>
      <w:r w:rsidRPr="00A635A2">
        <w:rPr>
          <w:rFonts w:ascii="Times New Roman" w:hAnsi="Times New Roman" w:cs="Times New Roman"/>
          <w:sz w:val="26"/>
          <w:szCs w:val="26"/>
        </w:rPr>
        <w:t>именуемое</w:t>
      </w:r>
      <w:proofErr w:type="gramEnd"/>
      <w:r w:rsidRPr="00A635A2">
        <w:rPr>
          <w:rFonts w:ascii="Times New Roman" w:hAnsi="Times New Roman" w:cs="Times New Roman"/>
          <w:sz w:val="26"/>
          <w:szCs w:val="26"/>
        </w:rPr>
        <w:t xml:space="preserve"> в дальнейшем</w:t>
      </w:r>
    </w:p>
    <w:p w:rsidR="00655B7F" w:rsidRPr="00A635A2" w:rsidRDefault="00655B7F" w:rsidP="00655B7F">
      <w:pPr>
        <w:spacing w:after="0"/>
        <w:ind w:firstLine="567"/>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(полное наименование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p>
    <w:p w:rsidR="00655B7F" w:rsidRPr="00A635A2" w:rsidRDefault="00655B7F" w:rsidP="00655B7F">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 xml:space="preserve"> «Получатель», в лиц</w:t>
      </w:r>
      <w:r>
        <w:rPr>
          <w:rFonts w:ascii="Times New Roman" w:hAnsi="Times New Roman" w:cs="Times New Roman"/>
          <w:sz w:val="26"/>
          <w:szCs w:val="26"/>
        </w:rPr>
        <w:t>е ______________________   ____________________________</w:t>
      </w:r>
    </w:p>
    <w:p w:rsidR="00655B7F" w:rsidRPr="00A635A2" w:rsidRDefault="00655B7F" w:rsidP="00655B7F">
      <w:pPr>
        <w:spacing w:after="0"/>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                                          (должность руководителя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sidRPr="00A635A2">
        <w:rPr>
          <w:rFonts w:ascii="Times New Roman" w:hAnsi="Times New Roman" w:cs="Times New Roman"/>
          <w:sz w:val="28"/>
          <w:szCs w:val="28"/>
          <w:vertAlign w:val="superscript"/>
        </w:rPr>
        <w:t xml:space="preserve">(Ф.И.О. руководителя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p>
    <w:p w:rsidR="00655B7F" w:rsidRPr="00A635A2" w:rsidRDefault="00655B7F" w:rsidP="00655B7F">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lastRenderedPageBreak/>
        <w:t>действующего на основании Устава __________________________________________</w:t>
      </w:r>
      <w:r>
        <w:rPr>
          <w:rFonts w:ascii="Times New Roman" w:hAnsi="Times New Roman" w:cs="Times New Roman"/>
          <w:sz w:val="26"/>
          <w:szCs w:val="26"/>
        </w:rPr>
        <w:t>,</w:t>
      </w:r>
    </w:p>
    <w:p w:rsidR="00655B7F" w:rsidRPr="00A635A2" w:rsidRDefault="00655B7F" w:rsidP="00655B7F">
      <w:pPr>
        <w:spacing w:after="0"/>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  </w:t>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t xml:space="preserve">(полное наименование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p>
    <w:p w:rsidR="00655B7F" w:rsidRPr="00A635A2" w:rsidRDefault="00655B7F" w:rsidP="00655B7F">
      <w:pPr>
        <w:spacing w:after="120"/>
        <w:jc w:val="both"/>
        <w:rPr>
          <w:rFonts w:ascii="Times New Roman" w:hAnsi="Times New Roman" w:cs="Times New Roman"/>
          <w:sz w:val="26"/>
          <w:szCs w:val="26"/>
        </w:rPr>
      </w:pPr>
      <w:r w:rsidRPr="00A635A2">
        <w:rPr>
          <w:rFonts w:ascii="Times New Roman" w:hAnsi="Times New Roman" w:cs="Times New Roman"/>
          <w:sz w:val="26"/>
          <w:szCs w:val="26"/>
        </w:rPr>
        <w:t>с другой стороны, в дальнейшем совместно именуемые «Стороны», заключили настоящее Соглашение о нижеследующем:</w:t>
      </w:r>
    </w:p>
    <w:p w:rsidR="00655B7F" w:rsidRPr="00A635A2" w:rsidRDefault="00655B7F" w:rsidP="00655B7F">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1. Предмет Соглашения</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1.1. </w:t>
      </w:r>
      <w:proofErr w:type="gramStart"/>
      <w:r w:rsidRPr="00A635A2">
        <w:rPr>
          <w:rFonts w:ascii="Times New Roman" w:hAnsi="Times New Roman" w:cs="Times New Roman"/>
          <w:sz w:val="26"/>
          <w:szCs w:val="26"/>
        </w:rPr>
        <w:t xml:space="preserve">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w:t>
      </w:r>
      <w:r w:rsidRPr="008C7E5D">
        <w:rPr>
          <w:rFonts w:ascii="Times New Roman" w:hAnsi="Times New Roman" w:cs="Times New Roman"/>
          <w:sz w:val="26"/>
          <w:szCs w:val="26"/>
        </w:rPr>
        <w:t xml:space="preserve">«Поддержка и развитие садоводческих, огороднических некоммерческих </w:t>
      </w:r>
      <w:r>
        <w:rPr>
          <w:rFonts w:ascii="Times New Roman" w:hAnsi="Times New Roman" w:cs="Times New Roman"/>
          <w:sz w:val="26"/>
          <w:szCs w:val="26"/>
        </w:rPr>
        <w:t>товариществ</w:t>
      </w:r>
      <w:r w:rsidRPr="008C7E5D">
        <w:rPr>
          <w:rFonts w:ascii="Times New Roman" w:hAnsi="Times New Roman" w:cs="Times New Roman"/>
          <w:sz w:val="26"/>
          <w:szCs w:val="26"/>
        </w:rPr>
        <w:t xml:space="preserve"> граждан на территории Тутаевского муниципального района» на 2020-2022 годы</w:t>
      </w:r>
      <w:r w:rsidRPr="00A635A2">
        <w:rPr>
          <w:rFonts w:ascii="Times New Roman" w:hAnsi="Times New Roman" w:cs="Times New Roman"/>
          <w:sz w:val="26"/>
          <w:szCs w:val="26"/>
        </w:rPr>
        <w:t>, утвержденной постановлением Администрации Тутаевского муниципального района от ___________ № _______ (далее – МП), в соответствии с Порядком определения объема</w:t>
      </w:r>
      <w:proofErr w:type="gramEnd"/>
      <w:r w:rsidRPr="00A635A2">
        <w:rPr>
          <w:rFonts w:ascii="Times New Roman" w:hAnsi="Times New Roman" w:cs="Times New Roman"/>
          <w:sz w:val="26"/>
          <w:szCs w:val="26"/>
        </w:rPr>
        <w:t xml:space="preserve">, </w:t>
      </w:r>
      <w:proofErr w:type="gramStart"/>
      <w:r w:rsidRPr="00A635A2">
        <w:rPr>
          <w:rFonts w:ascii="Times New Roman" w:hAnsi="Times New Roman" w:cs="Times New Roman"/>
          <w:sz w:val="26"/>
          <w:szCs w:val="26"/>
        </w:rPr>
        <w:t xml:space="preserve">предоставления и возврата субсидий из бюджета Тутаевского муниципального района </w:t>
      </w:r>
      <w:r w:rsidRPr="008C7E5D">
        <w:rPr>
          <w:rFonts w:ascii="Times New Roman" w:hAnsi="Times New Roman" w:cs="Times New Roman"/>
          <w:sz w:val="26"/>
          <w:szCs w:val="26"/>
        </w:rPr>
        <w:t>садоводческим</w:t>
      </w:r>
      <w:r>
        <w:rPr>
          <w:rFonts w:ascii="Times New Roman" w:hAnsi="Times New Roman" w:cs="Times New Roman"/>
          <w:sz w:val="26"/>
          <w:szCs w:val="26"/>
        </w:rPr>
        <w:t>, огородническим</w:t>
      </w:r>
      <w:r w:rsidRPr="008C7E5D">
        <w:rPr>
          <w:rFonts w:ascii="Times New Roman" w:hAnsi="Times New Roman" w:cs="Times New Roman"/>
          <w:sz w:val="26"/>
          <w:szCs w:val="26"/>
        </w:rPr>
        <w:t xml:space="preserve"> некоммерческим </w:t>
      </w:r>
      <w:r>
        <w:rPr>
          <w:rFonts w:ascii="Times New Roman" w:hAnsi="Times New Roman" w:cs="Times New Roman"/>
          <w:sz w:val="26"/>
          <w:szCs w:val="26"/>
        </w:rPr>
        <w:t>товариществам</w:t>
      </w:r>
      <w:r w:rsidRPr="008C7E5D">
        <w:rPr>
          <w:rFonts w:ascii="Times New Roman" w:hAnsi="Times New Roman" w:cs="Times New Roman"/>
          <w:sz w:val="26"/>
          <w:szCs w:val="26"/>
        </w:rPr>
        <w:t xml:space="preserve"> на реализацию проектов в рамках исполнения муниципальной программы «Поддержка и развитие садоводческих, огороднических некоммерческих </w:t>
      </w:r>
      <w:r>
        <w:rPr>
          <w:rFonts w:ascii="Times New Roman" w:hAnsi="Times New Roman" w:cs="Times New Roman"/>
          <w:sz w:val="26"/>
          <w:szCs w:val="26"/>
        </w:rPr>
        <w:t>товариществ</w:t>
      </w:r>
      <w:r w:rsidRPr="008C7E5D">
        <w:rPr>
          <w:rFonts w:ascii="Times New Roman" w:hAnsi="Times New Roman" w:cs="Times New Roman"/>
          <w:sz w:val="26"/>
          <w:szCs w:val="26"/>
        </w:rPr>
        <w:t xml:space="preserve"> граждан на территории Тутаевского муниципального района» на 2020 – 2022 годы</w:t>
      </w:r>
      <w:r w:rsidRPr="00A635A2">
        <w:rPr>
          <w:rFonts w:ascii="Times New Roman" w:hAnsi="Times New Roman" w:cs="Times New Roman"/>
          <w:sz w:val="26"/>
          <w:szCs w:val="26"/>
        </w:rPr>
        <w:t>, утвержденным постановлением Администрации Тутаевского муниципального района от _________ № ____  (далее – Порядок), а также постановлением Администрации Тутаевского муниципального района от _________ № ______ «Об итогах конкурсного отбора на</w:t>
      </w:r>
      <w:proofErr w:type="gramEnd"/>
      <w:r w:rsidRPr="00A635A2">
        <w:rPr>
          <w:rFonts w:ascii="Times New Roman" w:hAnsi="Times New Roman" w:cs="Times New Roman"/>
          <w:sz w:val="26"/>
          <w:szCs w:val="26"/>
        </w:rPr>
        <w:t xml:space="preserve"> предоставление субсидий из бюджета Тутаевского муниципального района </w:t>
      </w:r>
      <w:r>
        <w:rPr>
          <w:rFonts w:ascii="Times New Roman" w:hAnsi="Times New Roman" w:cs="Times New Roman"/>
          <w:sz w:val="26"/>
          <w:szCs w:val="26"/>
        </w:rPr>
        <w:t>садоводческим, огородническим некоммерческим товариществам</w:t>
      </w:r>
      <w:r w:rsidRPr="00A635A2">
        <w:rPr>
          <w:rFonts w:ascii="Times New Roman" w:hAnsi="Times New Roman" w:cs="Times New Roman"/>
          <w:sz w:val="26"/>
          <w:szCs w:val="26"/>
        </w:rPr>
        <w:t xml:space="preserve"> на реализацию проектов в 20__ году», Получателю из бюджета Тутаевского муниципального района предоставляется субсидия на цели, указанные в п. 1.2. настоящего Соглашения (далее – субсидия).</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1.2. Субсидия предоставляется в целях </w:t>
      </w:r>
      <w:proofErr w:type="spellStart"/>
      <w:r w:rsidRPr="00A635A2">
        <w:rPr>
          <w:rFonts w:ascii="Times New Roman" w:hAnsi="Times New Roman" w:cs="Times New Roman"/>
          <w:sz w:val="26"/>
          <w:szCs w:val="26"/>
        </w:rPr>
        <w:t>софинансирования</w:t>
      </w:r>
      <w:proofErr w:type="spellEnd"/>
      <w:r w:rsidRPr="00A635A2">
        <w:rPr>
          <w:rFonts w:ascii="Times New Roman" w:hAnsi="Times New Roman" w:cs="Times New Roman"/>
          <w:sz w:val="26"/>
          <w:szCs w:val="26"/>
        </w:rPr>
        <w:t xml:space="preserve"> расходов Получателя, связанных с осуществлением им уставной деятельности по реализации проекта в рамках исполнения муниципальной программы </w:t>
      </w:r>
      <w:r w:rsidRPr="008C7E5D">
        <w:rPr>
          <w:rFonts w:ascii="Times New Roman" w:hAnsi="Times New Roman" w:cs="Times New Roman"/>
          <w:sz w:val="26"/>
          <w:szCs w:val="26"/>
        </w:rPr>
        <w:t xml:space="preserve">«Поддержка и развитие садоводческих, огороднических некоммерческих </w:t>
      </w:r>
      <w:r>
        <w:rPr>
          <w:rFonts w:ascii="Times New Roman" w:hAnsi="Times New Roman" w:cs="Times New Roman"/>
          <w:sz w:val="26"/>
          <w:szCs w:val="26"/>
        </w:rPr>
        <w:t>товарище</w:t>
      </w:r>
      <w:proofErr w:type="gramStart"/>
      <w:r>
        <w:rPr>
          <w:rFonts w:ascii="Times New Roman" w:hAnsi="Times New Roman" w:cs="Times New Roman"/>
          <w:sz w:val="26"/>
          <w:szCs w:val="26"/>
        </w:rPr>
        <w:t>ств</w:t>
      </w:r>
      <w:r w:rsidRPr="008C7E5D">
        <w:rPr>
          <w:rFonts w:ascii="Times New Roman" w:hAnsi="Times New Roman" w:cs="Times New Roman"/>
          <w:sz w:val="26"/>
          <w:szCs w:val="26"/>
        </w:rPr>
        <w:t xml:space="preserve"> гр</w:t>
      </w:r>
      <w:proofErr w:type="gramEnd"/>
      <w:r w:rsidRPr="008C7E5D">
        <w:rPr>
          <w:rFonts w:ascii="Times New Roman" w:hAnsi="Times New Roman" w:cs="Times New Roman"/>
          <w:sz w:val="26"/>
          <w:szCs w:val="26"/>
        </w:rPr>
        <w:t>аждан на территории Тутаевского муниципального района» на 2020 – 2022 годы</w:t>
      </w:r>
      <w:r w:rsidRPr="00A635A2">
        <w:rPr>
          <w:rFonts w:ascii="Times New Roman" w:hAnsi="Times New Roman" w:cs="Times New Roman"/>
          <w:sz w:val="26"/>
          <w:szCs w:val="26"/>
        </w:rPr>
        <w:t>.</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1.3. Субсидия предоставляется на условиях, предусмотренных пунктом 6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1.4. Субсидия </w:t>
      </w:r>
      <w:proofErr w:type="gramStart"/>
      <w:r w:rsidRPr="00A635A2">
        <w:rPr>
          <w:rFonts w:ascii="Times New Roman" w:hAnsi="Times New Roman" w:cs="Times New Roman"/>
          <w:sz w:val="26"/>
          <w:szCs w:val="26"/>
        </w:rPr>
        <w:t>носит целевой характер и не может</w:t>
      </w:r>
      <w:proofErr w:type="gramEnd"/>
      <w:r w:rsidRPr="00A635A2">
        <w:rPr>
          <w:rFonts w:ascii="Times New Roman" w:hAnsi="Times New Roman" w:cs="Times New Roman"/>
          <w:sz w:val="26"/>
          <w:szCs w:val="26"/>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A635A2">
        <w:rPr>
          <w:rFonts w:ascii="Times New Roman" w:hAnsi="Times New Roman" w:cs="Times New Roman"/>
          <w:sz w:val="26"/>
          <w:szCs w:val="26"/>
        </w:rPr>
        <w:t>дств в с</w:t>
      </w:r>
      <w:proofErr w:type="gramEnd"/>
      <w:r w:rsidRPr="00A635A2">
        <w:rPr>
          <w:rFonts w:ascii="Times New Roman" w:hAnsi="Times New Roman" w:cs="Times New Roman"/>
          <w:sz w:val="26"/>
          <w:szCs w:val="26"/>
        </w:rPr>
        <w:t>оответствии с действующим законодательством.</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1.5. За счет средств субсидии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A635A2">
        <w:rPr>
          <w:rFonts w:ascii="Times New Roman" w:hAnsi="Times New Roman" w:cs="Times New Roman"/>
          <w:sz w:val="26"/>
          <w:szCs w:val="26"/>
        </w:rPr>
        <w:lastRenderedPageBreak/>
        <w:t>высокотехнологичного импортного оборудования, сырья и комплектующих изделий, связанных с достижением целей субсидии.</w:t>
      </w:r>
    </w:p>
    <w:p w:rsidR="00655B7F" w:rsidRPr="00A635A2" w:rsidRDefault="00655B7F" w:rsidP="00655B7F">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2. Предоставление субсидии</w:t>
      </w:r>
    </w:p>
    <w:p w:rsidR="00655B7F" w:rsidRPr="00A635A2" w:rsidRDefault="00655B7F" w:rsidP="00655B7F">
      <w:pPr>
        <w:spacing w:after="0" w:line="240" w:lineRule="auto"/>
        <w:ind w:firstLine="567"/>
        <w:jc w:val="both"/>
        <w:rPr>
          <w:rFonts w:ascii="Times New Roman" w:hAnsi="Times New Roman" w:cs="Times New Roman"/>
          <w:sz w:val="26"/>
          <w:szCs w:val="26"/>
        </w:rPr>
      </w:pPr>
      <w:r w:rsidRPr="00A635A2">
        <w:rPr>
          <w:rFonts w:ascii="Times New Roman" w:hAnsi="Times New Roman" w:cs="Times New Roman"/>
          <w:sz w:val="26"/>
          <w:szCs w:val="26"/>
        </w:rPr>
        <w:t>2.1. Размер субсидии, предоставляемой Получателю по настоящему Соглашению, составляет</w:t>
      </w:r>
      <w:proofErr w:type="gramStart"/>
      <w:r w:rsidRPr="00A635A2">
        <w:rPr>
          <w:rFonts w:ascii="Times New Roman" w:hAnsi="Times New Roman" w:cs="Times New Roman"/>
          <w:sz w:val="26"/>
          <w:szCs w:val="26"/>
        </w:rPr>
        <w:t xml:space="preserve"> _________________ (________________________) </w:t>
      </w:r>
      <w:proofErr w:type="gramEnd"/>
      <w:r w:rsidRPr="00A635A2">
        <w:rPr>
          <w:rFonts w:ascii="Times New Roman" w:hAnsi="Times New Roman" w:cs="Times New Roman"/>
          <w:sz w:val="26"/>
          <w:szCs w:val="26"/>
        </w:rPr>
        <w:t>рублей.</w:t>
      </w:r>
    </w:p>
    <w:p w:rsidR="00655B7F" w:rsidRPr="00A635A2" w:rsidRDefault="00655B7F" w:rsidP="00655B7F">
      <w:pPr>
        <w:spacing w:after="0"/>
        <w:jc w:val="both"/>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                                                                                         (размер субсидии цифрами и (прописью))</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Субсидия перечисляется Получателю единовременно и в полном объеме. Субсидия перечисляется Получателю в течение 30 рабочих дней с момента заключения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2.2. Срок использования субсидии соответствует сроку реализации проекта и включает период с_________ (ДД.ММ</w:t>
      </w:r>
      <w:proofErr w:type="gramStart"/>
      <w:r w:rsidRPr="00A635A2">
        <w:rPr>
          <w:rFonts w:ascii="Times New Roman" w:hAnsi="Times New Roman" w:cs="Times New Roman"/>
          <w:sz w:val="26"/>
          <w:szCs w:val="26"/>
        </w:rPr>
        <w:t>.Г</w:t>
      </w:r>
      <w:proofErr w:type="gramEnd"/>
      <w:r w:rsidRPr="00A635A2">
        <w:rPr>
          <w:rFonts w:ascii="Times New Roman" w:hAnsi="Times New Roman" w:cs="Times New Roman"/>
          <w:sz w:val="26"/>
          <w:szCs w:val="26"/>
        </w:rPr>
        <w:t>Г) по ________ (ДД.ММ.ГГ) (пункт 1</w:t>
      </w:r>
      <w:r>
        <w:rPr>
          <w:rFonts w:ascii="Times New Roman" w:hAnsi="Times New Roman" w:cs="Times New Roman"/>
          <w:sz w:val="26"/>
          <w:szCs w:val="26"/>
        </w:rPr>
        <w:t>5</w:t>
      </w:r>
      <w:r w:rsidRPr="00A635A2">
        <w:rPr>
          <w:rFonts w:ascii="Times New Roman" w:hAnsi="Times New Roman" w:cs="Times New Roman"/>
          <w:sz w:val="26"/>
          <w:szCs w:val="26"/>
        </w:rPr>
        <w:t xml:space="preserve"> Приложения </w:t>
      </w:r>
      <w:r>
        <w:rPr>
          <w:rFonts w:ascii="Times New Roman" w:hAnsi="Times New Roman" w:cs="Times New Roman"/>
          <w:sz w:val="26"/>
          <w:szCs w:val="26"/>
        </w:rPr>
        <w:t>2</w:t>
      </w:r>
      <w:r w:rsidRPr="00A635A2">
        <w:rPr>
          <w:rFonts w:ascii="Times New Roman" w:hAnsi="Times New Roman" w:cs="Times New Roman"/>
          <w:sz w:val="26"/>
          <w:szCs w:val="26"/>
        </w:rPr>
        <w:t xml:space="preserve"> к Программе).</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2.3. Расходование субсидии осуществляется Получателем в строгом соответствии со статьями расходов, содержащимися в согласованной сторонами Смете расходов (форма №2 Приложения к Порядку).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2.4. Учет расходования выделенных сре</w:t>
      </w:r>
      <w:proofErr w:type="gramStart"/>
      <w:r w:rsidRPr="00A635A2">
        <w:rPr>
          <w:rFonts w:ascii="Times New Roman" w:hAnsi="Times New Roman" w:cs="Times New Roman"/>
          <w:sz w:val="26"/>
          <w:szCs w:val="26"/>
        </w:rPr>
        <w:t>дств пр</w:t>
      </w:r>
      <w:proofErr w:type="gramEnd"/>
      <w:r w:rsidRPr="00A635A2">
        <w:rPr>
          <w:rFonts w:ascii="Times New Roman" w:hAnsi="Times New Roman" w:cs="Times New Roman"/>
          <w:sz w:val="26"/>
          <w:szCs w:val="26"/>
        </w:rPr>
        <w:t>оизводится отдельно от расходования других средств Получателя, с соблюдением правил ведения бухгалтерского учета и кассовых операций, установленных законодательством Российской Федерации.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2.5. Финансовая документация должна включать полную информацию о расходовании выделенных средств.</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2.6. Финансовая документация, относящаяся к выделенным средствам, должна храниться Получателем не менее 3 лет после предоставления финансовых отчетов.</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2.7. Изменение сумм расходов между статьями может производиться Получателем в размере не более 10% от суммы субсидии, предусмотренной соглашением.</w:t>
      </w:r>
    </w:p>
    <w:p w:rsidR="00655B7F" w:rsidRPr="00A635A2" w:rsidRDefault="00655B7F" w:rsidP="00655B7F">
      <w:pPr>
        <w:spacing w:before="240" w:after="120"/>
        <w:ind w:firstLine="567"/>
        <w:jc w:val="center"/>
        <w:rPr>
          <w:rFonts w:ascii="Times New Roman" w:hAnsi="Times New Roman" w:cs="Times New Roman"/>
          <w:sz w:val="26"/>
          <w:szCs w:val="26"/>
        </w:rPr>
      </w:pPr>
      <w:r w:rsidRPr="00A635A2">
        <w:rPr>
          <w:rFonts w:ascii="Times New Roman" w:hAnsi="Times New Roman" w:cs="Times New Roman"/>
          <w:sz w:val="26"/>
          <w:szCs w:val="26"/>
        </w:rPr>
        <w:t>3. Права и обязанности Сторон</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3.1. Администрация вправе:</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3.1.1. Осуществлять </w:t>
      </w:r>
      <w:proofErr w:type="gramStart"/>
      <w:r w:rsidRPr="00A635A2">
        <w:rPr>
          <w:rFonts w:ascii="Times New Roman" w:hAnsi="Times New Roman" w:cs="Times New Roman"/>
          <w:sz w:val="26"/>
          <w:szCs w:val="26"/>
        </w:rPr>
        <w:t>контроль за</w:t>
      </w:r>
      <w:proofErr w:type="gramEnd"/>
      <w:r w:rsidRPr="00A635A2">
        <w:rPr>
          <w:rFonts w:ascii="Times New Roman" w:hAnsi="Times New Roman" w:cs="Times New Roman"/>
          <w:sz w:val="26"/>
          <w:szCs w:val="26"/>
        </w:rPr>
        <w:t xml:space="preserve"> соблюдением Получателем целей, условий, порядка предоставления и расходования субсидии и иных условий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3.1.2.Осуществлять оценку результативности и эффективности использования субсидии, в том числе оценку достижения значений показателей результативности предоставления субсидии, установленных настоящим Соглашением (форма №5 Приложения к Порядку);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3.1.3. Запрашивать у Получателя информацию, связанную с исполнением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3.2. Администрация </w:t>
      </w:r>
      <w:proofErr w:type="gramStart"/>
      <w:r w:rsidRPr="00A635A2">
        <w:rPr>
          <w:rFonts w:ascii="Times New Roman" w:hAnsi="Times New Roman" w:cs="Times New Roman"/>
          <w:sz w:val="26"/>
          <w:szCs w:val="26"/>
        </w:rPr>
        <w:t>обязана</w:t>
      </w:r>
      <w:proofErr w:type="gramEnd"/>
      <w:r w:rsidRPr="00A635A2">
        <w:rPr>
          <w:rFonts w:ascii="Times New Roman" w:hAnsi="Times New Roman" w:cs="Times New Roman"/>
          <w:sz w:val="26"/>
          <w:szCs w:val="26"/>
        </w:rPr>
        <w:t xml:space="preserve"> предоставить</w:t>
      </w:r>
      <w:r>
        <w:rPr>
          <w:rFonts w:ascii="Times New Roman" w:hAnsi="Times New Roman" w:cs="Times New Roman"/>
          <w:sz w:val="26"/>
          <w:szCs w:val="26"/>
        </w:rPr>
        <w:t xml:space="preserve"> Получателю субсидию в размере </w:t>
      </w:r>
      <w:r w:rsidRPr="00A635A2">
        <w:rPr>
          <w:rFonts w:ascii="Times New Roman" w:hAnsi="Times New Roman" w:cs="Times New Roman"/>
          <w:sz w:val="26"/>
          <w:szCs w:val="26"/>
        </w:rPr>
        <w:t>и в сроки, установленные в пункте 2.1. раздела 2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lastRenderedPageBreak/>
        <w:t>3.3. Администрация не вправе вмешиваться в деятельность Получателя, не связанную с реализацией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3.4. Получатель имеет право на получение субсидии на условиях, предусмотрены настоящим Соглашением.</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3.5. Получатель обязан:</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3.5.1. Обеспечить использование субсидии по целевому назначению в соответствии с разделом 1 настоящего Соглашения в порядке, установленном бюджетным законодательством Российской Федерации.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3.5.2. Обеспечить до ___.___.20__ года представление в Администрацию:</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отчета о расходах Получателя, источником финансового обеспечения которых является субсидия по форме № 4 Приложения к Порядку;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отчета о достижении показателей результативности использования субсидии по форме № 5 Приложения к Порядку.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3.5.3. Обеспечить достижение следующих </w:t>
      </w:r>
      <w:proofErr w:type="gramStart"/>
      <w:r w:rsidRPr="00A635A2">
        <w:rPr>
          <w:rFonts w:ascii="Times New Roman" w:hAnsi="Times New Roman" w:cs="Times New Roman"/>
          <w:sz w:val="26"/>
          <w:szCs w:val="26"/>
        </w:rPr>
        <w:t>значений показателей результативности предоставления субсидии</w:t>
      </w:r>
      <w:proofErr w:type="gramEnd"/>
      <w:r w:rsidRPr="00A635A2">
        <w:rPr>
          <w:rFonts w:ascii="Times New Roman" w:hAnsi="Times New Roman" w:cs="Times New Roman"/>
          <w:sz w:val="26"/>
          <w:szCs w:val="26"/>
        </w:rPr>
        <w:t>:</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жителей Тутаевского муниципального района - участников мероприятий проекта: ___ человек;</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добровольцев, привлеченных к деятельности объединения в рамках проекта: ___ человек;</w:t>
      </w:r>
    </w:p>
    <w:p w:rsidR="00655B7F"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жителей Тутаевского муниципального района, получивших услуги в социальной сфере за счет мероприятий проекта, источником финансового обеспечения которых являются средства субсидии: ___ человек;</w:t>
      </w:r>
    </w:p>
    <w:p w:rsidR="00655B7F" w:rsidRPr="00A635A2" w:rsidRDefault="00655B7F" w:rsidP="00655B7F">
      <w:pPr>
        <w:spacing w:after="0"/>
        <w:ind w:firstLine="567"/>
        <w:jc w:val="both"/>
        <w:rPr>
          <w:rFonts w:ascii="Times New Roman" w:hAnsi="Times New Roman" w:cs="Times New Roman"/>
          <w:sz w:val="26"/>
          <w:szCs w:val="26"/>
        </w:rPr>
      </w:pPr>
      <w:r>
        <w:rPr>
          <w:rFonts w:ascii="Times New Roman" w:hAnsi="Times New Roman" w:cs="Times New Roman"/>
          <w:sz w:val="26"/>
          <w:szCs w:val="26"/>
        </w:rPr>
        <w:t>- объем (доля) внебюджетных средств, привлеченных на реализацию проекта: ___ руб., ____ процентов от стоимости проекта;</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публикаций о деятельности объединения в рамках проекта в средствах массовой информации (в том числе посредством социальной рекламы</w:t>
      </w:r>
      <w:proofErr w:type="gramStart"/>
      <w:r w:rsidRPr="00A635A2">
        <w:rPr>
          <w:rFonts w:ascii="Times New Roman" w:hAnsi="Times New Roman" w:cs="Times New Roman"/>
          <w:sz w:val="26"/>
          <w:szCs w:val="26"/>
        </w:rPr>
        <w:t xml:space="preserve">):  ____ (_) </w:t>
      </w:r>
      <w:proofErr w:type="gramEnd"/>
      <w:r w:rsidRPr="00A635A2">
        <w:rPr>
          <w:rFonts w:ascii="Times New Roman" w:hAnsi="Times New Roman" w:cs="Times New Roman"/>
          <w:sz w:val="26"/>
          <w:szCs w:val="26"/>
        </w:rPr>
        <w:t>ед.</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3.5.4. Предоставить Администрации и органам финансового контроля возможность осуществления проверок соблюдения Получателем условий, целей и порядка предоставления субсидии.</w:t>
      </w:r>
    </w:p>
    <w:p w:rsidR="00655B7F" w:rsidRPr="00A635A2" w:rsidRDefault="00655B7F" w:rsidP="00655B7F">
      <w:pPr>
        <w:spacing w:before="240" w:after="120"/>
        <w:ind w:firstLine="567"/>
        <w:jc w:val="center"/>
        <w:rPr>
          <w:rFonts w:ascii="Times New Roman" w:hAnsi="Times New Roman" w:cs="Times New Roman"/>
          <w:sz w:val="26"/>
          <w:szCs w:val="26"/>
        </w:rPr>
      </w:pPr>
      <w:r w:rsidRPr="00A635A2">
        <w:rPr>
          <w:rFonts w:ascii="Times New Roman" w:hAnsi="Times New Roman" w:cs="Times New Roman"/>
          <w:sz w:val="26"/>
          <w:szCs w:val="26"/>
        </w:rPr>
        <w:t>4. Ответственность Сторон, основания и порядок возврата субсидии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4.2. Получатель несет ответственность </w:t>
      </w:r>
      <w:proofErr w:type="gramStart"/>
      <w:r w:rsidRPr="00A635A2">
        <w:rPr>
          <w:rFonts w:ascii="Times New Roman" w:hAnsi="Times New Roman" w:cs="Times New Roman"/>
          <w:sz w:val="26"/>
          <w:szCs w:val="26"/>
        </w:rPr>
        <w:t>за</w:t>
      </w:r>
      <w:proofErr w:type="gramEnd"/>
      <w:r w:rsidRPr="00A635A2">
        <w:rPr>
          <w:rFonts w:ascii="Times New Roman" w:hAnsi="Times New Roman" w:cs="Times New Roman"/>
          <w:sz w:val="26"/>
          <w:szCs w:val="26"/>
        </w:rPr>
        <w:t>:</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несоблюдение условий настоящего Соглашения;</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нецелевое использование субсидии;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недостоверность предоставляемых в Администрацию сведений;</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не достижение значений показателей результативности предоставления субсидии, установленных в подпункте 3.5.3.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lastRenderedPageBreak/>
        <w:t>- непредставление в сроки, установленные настоящим Соглашением, отчетов, указанных в подпункт</w:t>
      </w:r>
      <w:r>
        <w:rPr>
          <w:rFonts w:ascii="Times New Roman" w:hAnsi="Times New Roman" w:cs="Times New Roman"/>
          <w:sz w:val="26"/>
          <w:szCs w:val="26"/>
        </w:rPr>
        <w:t xml:space="preserve">е 3.5.2. </w:t>
      </w:r>
      <w:r w:rsidRPr="00A635A2">
        <w:rPr>
          <w:rFonts w:ascii="Times New Roman" w:hAnsi="Times New Roman" w:cs="Times New Roman"/>
          <w:sz w:val="26"/>
          <w:szCs w:val="26"/>
        </w:rPr>
        <w:t>пункта 3.5. настоящего Соглашения.</w:t>
      </w:r>
    </w:p>
    <w:p w:rsidR="00655B7F" w:rsidRPr="00A635A2" w:rsidRDefault="00655B7F" w:rsidP="00655B7F">
      <w:pPr>
        <w:autoSpaceDE w:val="0"/>
        <w:autoSpaceDN w:val="0"/>
        <w:adjustRightInd w:val="0"/>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 xml:space="preserve">4.3. </w:t>
      </w:r>
      <w:proofErr w:type="gramStart"/>
      <w:r w:rsidRPr="00A635A2">
        <w:rPr>
          <w:rFonts w:ascii="Times New Roman" w:hAnsi="Times New Roman" w:cs="Times New Roman"/>
          <w:sz w:val="26"/>
          <w:szCs w:val="26"/>
        </w:rPr>
        <w:t xml:space="preserve">Не использованный на «___» _____ 20__ года остаток субсидии в соответствии с пунктом 26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 подлежит возврату в бюджет Тутаевского муниципального района,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 в соответствии с требованиями, установленными Бюджетным кодексом Российской Федерации </w:t>
      </w:r>
      <w:r w:rsidRPr="00CB6757">
        <w:rPr>
          <w:rFonts w:ascii="Times New Roman" w:hAnsi="Times New Roman" w:cs="Times New Roman"/>
          <w:sz w:val="26"/>
          <w:szCs w:val="26"/>
        </w:rPr>
        <w:t>и приказом департамента финансов</w:t>
      </w:r>
      <w:proofErr w:type="gramEnd"/>
      <w:r w:rsidRPr="00CB6757">
        <w:rPr>
          <w:rFonts w:ascii="Times New Roman" w:hAnsi="Times New Roman" w:cs="Times New Roman"/>
          <w:sz w:val="26"/>
          <w:szCs w:val="26"/>
        </w:rPr>
        <w:t xml:space="preserve"> Ярославской области от 11.12.2009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(в ред. Приказов Департамента финансов ЯО от 23.12.2011 </w:t>
      </w:r>
      <w:hyperlink r:id="rId17" w:history="1">
        <w:r w:rsidRPr="00CB6757">
          <w:rPr>
            <w:rFonts w:ascii="Times New Roman" w:hAnsi="Times New Roman" w:cs="Times New Roman"/>
            <w:sz w:val="26"/>
            <w:szCs w:val="26"/>
          </w:rPr>
          <w:t>№22н</w:t>
        </w:r>
      </w:hyperlink>
      <w:r w:rsidRPr="00CB6757">
        <w:rPr>
          <w:rFonts w:ascii="Times New Roman" w:hAnsi="Times New Roman" w:cs="Times New Roman"/>
          <w:sz w:val="26"/>
          <w:szCs w:val="26"/>
        </w:rPr>
        <w:t xml:space="preserve">, от 30.12.2013 </w:t>
      </w:r>
      <w:hyperlink r:id="rId18" w:history="1">
        <w:r w:rsidRPr="00CB6757">
          <w:rPr>
            <w:rFonts w:ascii="Times New Roman" w:hAnsi="Times New Roman" w:cs="Times New Roman"/>
            <w:sz w:val="26"/>
            <w:szCs w:val="26"/>
          </w:rPr>
          <w:t>№25н</w:t>
        </w:r>
      </w:hyperlink>
      <w:r w:rsidRPr="00CB6757">
        <w:rPr>
          <w:rFonts w:ascii="Times New Roman" w:hAnsi="Times New Roman" w:cs="Times New Roman"/>
          <w:sz w:val="26"/>
          <w:szCs w:val="26"/>
        </w:rPr>
        <w:t>).</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4.4. В случае если неиспользованный остаток субсидии не перечислен в доход бюджета Тутаевского муниципального района, указанные средства подлежат взысканию в доход бюджета Тутаевского муниципального района в порядке, установленном бюджетным законодательством Российской Федерации.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4.5. В случае нецелевого использования субсидии, она подлежит взысканию в доход бюджета Тутаевского муниципального района в соответствии с бюджетным законодательством Российской Федерации.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4.6. При нарушении Получателем обязательств, установленных подпунктом 3.5.3. Соглашения, средства субсидии частично подлежат возврату в бюджет Тутаевского муниципального района. </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Расчет объема средств, подлежащий возврату в бюджет Тутаевского муниципального района, производится по формуле, указанной в пункте 23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4.7. При нарушении Получателем условий, установленных бюджетным законодательством Российской Федерации, а также условий и обязательств, предусмотренных абзацем первым пункта 2</w:t>
      </w:r>
      <w:r>
        <w:rPr>
          <w:rFonts w:ascii="Times New Roman" w:hAnsi="Times New Roman" w:cs="Times New Roman"/>
          <w:sz w:val="26"/>
          <w:szCs w:val="26"/>
        </w:rPr>
        <w:t>7</w:t>
      </w:r>
      <w:r w:rsidRPr="00A635A2">
        <w:rPr>
          <w:rFonts w:ascii="Times New Roman" w:hAnsi="Times New Roman" w:cs="Times New Roman"/>
          <w:sz w:val="26"/>
          <w:szCs w:val="26"/>
        </w:rPr>
        <w:t xml:space="preserve">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 подпунктами 3.5.1., 3.5.2. Соглашения, Администрация принимает решение о расторжении Соглашения в одностороннем порядке и полном возврате субсидии Получателем в бюджет Тутаевского муниципального района.</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Процедура возврата средств субсидии осуществляется в соответствии с пунктом 2</w:t>
      </w:r>
      <w:r>
        <w:rPr>
          <w:rFonts w:ascii="Times New Roman" w:hAnsi="Times New Roman" w:cs="Times New Roman"/>
          <w:sz w:val="26"/>
          <w:szCs w:val="26"/>
        </w:rPr>
        <w:t>7</w:t>
      </w:r>
      <w:r w:rsidRPr="00A635A2">
        <w:rPr>
          <w:rFonts w:ascii="Times New Roman" w:hAnsi="Times New Roman" w:cs="Times New Roman"/>
          <w:sz w:val="26"/>
          <w:szCs w:val="26"/>
        </w:rPr>
        <w:t xml:space="preserve">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w:t>
      </w:r>
    </w:p>
    <w:p w:rsidR="00655B7F" w:rsidRPr="00A635A2" w:rsidRDefault="00655B7F" w:rsidP="00655B7F">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5. Заключительные положения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5.1. Настоящее Соглашение </w:t>
      </w:r>
      <w:proofErr w:type="gramStart"/>
      <w:r w:rsidRPr="00A635A2">
        <w:rPr>
          <w:rFonts w:ascii="Times New Roman" w:hAnsi="Times New Roman" w:cs="Times New Roman"/>
          <w:sz w:val="26"/>
          <w:szCs w:val="26"/>
        </w:rPr>
        <w:t>вступает в силу со дня его подписания Сторонами и действует</w:t>
      </w:r>
      <w:proofErr w:type="gramEnd"/>
      <w:r w:rsidRPr="00A635A2">
        <w:rPr>
          <w:rFonts w:ascii="Times New Roman" w:hAnsi="Times New Roman" w:cs="Times New Roman"/>
          <w:sz w:val="26"/>
          <w:szCs w:val="26"/>
        </w:rPr>
        <w:t xml:space="preserve"> до момента полного исполнения Сторонами всех обязательств по нему.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5.2. Все изменения и дополнения к настоящему Соглашению производятся в письменной форме путем подписания Сторонами дополнительного соглашения, являющегося неотъемлемой частью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lastRenderedPageBreak/>
        <w:t>5.3. Споры, которые могут возникнуть в связи с настоящим Соглашением, разрешаются путем переговоров.</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5.4.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5.5 Настоящее Соглашение составлено на русском языке в 2 (двух) экземплярах, имеющих равную юридическую силу.</w:t>
      </w:r>
    </w:p>
    <w:p w:rsidR="00655B7F" w:rsidRPr="00A635A2" w:rsidRDefault="00655B7F" w:rsidP="00655B7F">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6. Реквизиты Сторон</w:t>
      </w:r>
    </w:p>
    <w:p w:rsidR="00655B7F" w:rsidRDefault="00655B7F" w:rsidP="00655B7F">
      <w:pPr>
        <w:spacing w:after="0"/>
        <w:ind w:firstLine="567"/>
        <w:jc w:val="both"/>
        <w:rPr>
          <w:rFonts w:ascii="Times New Roman" w:hAnsi="Times New Roman" w:cs="Times New Roman"/>
          <w:sz w:val="26"/>
          <w:szCs w:val="26"/>
        </w:rPr>
        <w:sectPr w:rsidR="00655B7F" w:rsidSect="00B10860">
          <w:headerReference w:type="default" r:id="rId19"/>
          <w:headerReference w:type="first" r:id="rId20"/>
          <w:pgSz w:w="11906" w:h="16838"/>
          <w:pgMar w:top="1134" w:right="850" w:bottom="851" w:left="1418" w:header="708" w:footer="708" w:gutter="0"/>
          <w:pgNumType w:start="1"/>
          <w:cols w:space="708"/>
          <w:titlePg/>
          <w:docGrid w:linePitch="360"/>
        </w:sectPr>
      </w:pPr>
    </w:p>
    <w:p w:rsidR="00655B7F" w:rsidRDefault="00655B7F" w:rsidP="00655B7F">
      <w:pPr>
        <w:spacing w:after="0"/>
        <w:ind w:firstLine="567"/>
        <w:jc w:val="both"/>
        <w:rPr>
          <w:rFonts w:ascii="Times New Roman" w:hAnsi="Times New Roman" w:cs="Times New Roman"/>
          <w:sz w:val="26"/>
          <w:szCs w:val="26"/>
        </w:rPr>
      </w:pP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Администрация:</w:t>
      </w:r>
    </w:p>
    <w:p w:rsidR="00655B7F" w:rsidRPr="00A635A2" w:rsidRDefault="00655B7F" w:rsidP="00655B7F">
      <w:pPr>
        <w:spacing w:after="60" w:line="240" w:lineRule="auto"/>
        <w:jc w:val="both"/>
        <w:rPr>
          <w:rFonts w:ascii="Times New Roman" w:hAnsi="Times New Roman" w:cs="Times New Roman"/>
          <w:sz w:val="26"/>
          <w:szCs w:val="26"/>
        </w:rPr>
      </w:pPr>
      <w:r>
        <w:rPr>
          <w:rFonts w:ascii="Times New Roman" w:hAnsi="Times New Roman" w:cs="Times New Roman"/>
          <w:sz w:val="26"/>
          <w:szCs w:val="26"/>
        </w:rPr>
        <w:t>Адрес, контакты, реквизиты</w:t>
      </w:r>
    </w:p>
    <w:p w:rsidR="00655B7F" w:rsidRPr="00A635A2" w:rsidRDefault="00655B7F" w:rsidP="00655B7F">
      <w:pPr>
        <w:spacing w:after="60" w:line="240" w:lineRule="auto"/>
        <w:jc w:val="both"/>
        <w:rPr>
          <w:rFonts w:ascii="Times New Roman" w:hAnsi="Times New Roman" w:cs="Times New Roman"/>
          <w:sz w:val="26"/>
          <w:szCs w:val="26"/>
        </w:rPr>
      </w:pPr>
    </w:p>
    <w:p w:rsidR="00655B7F" w:rsidRPr="00A635A2" w:rsidRDefault="00655B7F" w:rsidP="00655B7F">
      <w:pPr>
        <w:spacing w:after="60" w:line="240" w:lineRule="auto"/>
        <w:rPr>
          <w:rFonts w:ascii="Times New Roman" w:hAnsi="Times New Roman" w:cs="Times New Roman"/>
          <w:sz w:val="26"/>
          <w:szCs w:val="26"/>
        </w:rPr>
      </w:pPr>
      <w:r>
        <w:rPr>
          <w:rFonts w:ascii="Times New Roman" w:hAnsi="Times New Roman" w:cs="Times New Roman"/>
          <w:sz w:val="26"/>
          <w:szCs w:val="26"/>
        </w:rPr>
        <w:t>Должность</w:t>
      </w:r>
    </w:p>
    <w:p w:rsidR="00655B7F" w:rsidRPr="00A635A2" w:rsidRDefault="00655B7F" w:rsidP="00655B7F">
      <w:pPr>
        <w:spacing w:after="60" w:line="240" w:lineRule="auto"/>
        <w:jc w:val="both"/>
        <w:rPr>
          <w:rFonts w:ascii="Times New Roman" w:hAnsi="Times New Roman" w:cs="Times New Roman"/>
          <w:sz w:val="26"/>
          <w:szCs w:val="26"/>
        </w:rPr>
      </w:pPr>
      <w:r w:rsidRPr="00A635A2">
        <w:rPr>
          <w:rFonts w:ascii="Times New Roman" w:hAnsi="Times New Roman" w:cs="Times New Roman"/>
          <w:sz w:val="26"/>
          <w:szCs w:val="26"/>
        </w:rPr>
        <w:t>_______________      _____________</w:t>
      </w:r>
    </w:p>
    <w:p w:rsidR="00655B7F" w:rsidRDefault="00655B7F" w:rsidP="00655B7F">
      <w:pPr>
        <w:spacing w:after="60" w:line="240" w:lineRule="auto"/>
        <w:rPr>
          <w:rFonts w:ascii="Times New Roman" w:hAnsi="Times New Roman" w:cs="Times New Roman"/>
          <w:sz w:val="26"/>
          <w:szCs w:val="26"/>
          <w:vertAlign w:val="superscript"/>
        </w:rPr>
      </w:pPr>
      <w:r w:rsidRPr="00A635A2">
        <w:rPr>
          <w:rFonts w:ascii="Times New Roman" w:hAnsi="Times New Roman" w:cs="Times New Roman"/>
          <w:sz w:val="26"/>
          <w:szCs w:val="26"/>
        </w:rPr>
        <w:t xml:space="preserve">М.П.   </w:t>
      </w:r>
      <w:r w:rsidRPr="00A635A2">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 xml:space="preserve">       </w:t>
      </w:r>
      <w:r w:rsidRPr="00A635A2">
        <w:rPr>
          <w:rFonts w:ascii="Times New Roman" w:hAnsi="Times New Roman" w:cs="Times New Roman"/>
          <w:sz w:val="26"/>
          <w:szCs w:val="26"/>
          <w:vertAlign w:val="superscript"/>
        </w:rPr>
        <w:t xml:space="preserve">               (ФИО</w:t>
      </w:r>
      <w:r>
        <w:rPr>
          <w:rFonts w:ascii="Times New Roman" w:hAnsi="Times New Roman" w:cs="Times New Roman"/>
          <w:sz w:val="26"/>
          <w:szCs w:val="26"/>
          <w:vertAlign w:val="superscript"/>
        </w:rPr>
        <w:t>)</w:t>
      </w:r>
    </w:p>
    <w:p w:rsidR="00655B7F" w:rsidRDefault="00655B7F" w:rsidP="00655B7F">
      <w:pPr>
        <w:spacing w:after="60" w:line="240" w:lineRule="auto"/>
        <w:rPr>
          <w:rFonts w:ascii="Times New Roman" w:hAnsi="Times New Roman" w:cs="Times New Roman"/>
          <w:sz w:val="26"/>
          <w:szCs w:val="26"/>
          <w:vertAlign w:val="superscript"/>
        </w:rPr>
      </w:pPr>
    </w:p>
    <w:p w:rsidR="00655B7F" w:rsidRPr="00A635A2" w:rsidRDefault="00655B7F" w:rsidP="00655B7F">
      <w:pPr>
        <w:spacing w:after="60" w:line="240" w:lineRule="auto"/>
        <w:rPr>
          <w:rFonts w:ascii="Times New Roman" w:hAnsi="Times New Roman" w:cs="Times New Roman"/>
          <w:sz w:val="26"/>
          <w:szCs w:val="26"/>
        </w:rPr>
      </w:pPr>
      <w:r w:rsidRPr="00A635A2">
        <w:rPr>
          <w:rFonts w:ascii="Times New Roman" w:hAnsi="Times New Roman" w:cs="Times New Roman"/>
          <w:sz w:val="26"/>
          <w:szCs w:val="26"/>
        </w:rPr>
        <w:t>Получатель:</w:t>
      </w:r>
    </w:p>
    <w:p w:rsidR="00655B7F" w:rsidRDefault="00655B7F" w:rsidP="00655B7F">
      <w:pPr>
        <w:ind w:firstLine="426"/>
        <w:rPr>
          <w:rFonts w:ascii="Times New Roman" w:hAnsi="Times New Roman" w:cs="Times New Roman"/>
          <w:sz w:val="26"/>
          <w:szCs w:val="26"/>
        </w:rPr>
      </w:pPr>
      <w:r>
        <w:rPr>
          <w:rFonts w:ascii="Times New Roman" w:hAnsi="Times New Roman" w:cs="Times New Roman"/>
          <w:sz w:val="26"/>
          <w:szCs w:val="26"/>
        </w:rPr>
        <w:t>Адрес, контакты, реквизиты</w:t>
      </w:r>
    </w:p>
    <w:p w:rsidR="00655B7F" w:rsidRPr="00A635A2" w:rsidRDefault="00655B7F" w:rsidP="00655B7F">
      <w:pPr>
        <w:ind w:firstLine="426"/>
        <w:rPr>
          <w:rFonts w:ascii="Times New Roman" w:hAnsi="Times New Roman" w:cs="Times New Roman"/>
          <w:sz w:val="26"/>
          <w:szCs w:val="26"/>
        </w:rPr>
      </w:pPr>
      <w:r>
        <w:rPr>
          <w:rFonts w:ascii="Times New Roman" w:hAnsi="Times New Roman" w:cs="Times New Roman"/>
          <w:sz w:val="26"/>
          <w:szCs w:val="26"/>
        </w:rPr>
        <w:t>Должность</w:t>
      </w:r>
    </w:p>
    <w:p w:rsidR="00655B7F" w:rsidRPr="00A635A2" w:rsidRDefault="00655B7F" w:rsidP="00655B7F">
      <w:pPr>
        <w:spacing w:after="60" w:line="240" w:lineRule="auto"/>
        <w:jc w:val="both"/>
        <w:rPr>
          <w:rFonts w:ascii="Times New Roman" w:hAnsi="Times New Roman" w:cs="Times New Roman"/>
          <w:sz w:val="26"/>
          <w:szCs w:val="26"/>
        </w:rPr>
      </w:pPr>
      <w:r w:rsidRPr="00A635A2">
        <w:rPr>
          <w:rFonts w:ascii="Times New Roman" w:hAnsi="Times New Roman" w:cs="Times New Roman"/>
          <w:sz w:val="26"/>
          <w:szCs w:val="26"/>
        </w:rPr>
        <w:t>_______________      _____________</w:t>
      </w:r>
    </w:p>
    <w:p w:rsidR="00655B7F" w:rsidRDefault="00655B7F" w:rsidP="00655B7F">
      <w:pPr>
        <w:spacing w:after="60" w:line="240" w:lineRule="auto"/>
        <w:jc w:val="both"/>
        <w:rPr>
          <w:rFonts w:ascii="Times New Roman" w:hAnsi="Times New Roman" w:cs="Times New Roman"/>
          <w:sz w:val="26"/>
          <w:szCs w:val="26"/>
          <w:vertAlign w:val="superscript"/>
        </w:rPr>
      </w:pPr>
      <w:r w:rsidRPr="00A635A2">
        <w:rPr>
          <w:rFonts w:ascii="Times New Roman" w:hAnsi="Times New Roman" w:cs="Times New Roman"/>
          <w:sz w:val="26"/>
          <w:szCs w:val="26"/>
        </w:rPr>
        <w:t xml:space="preserve">М.П.   </w:t>
      </w:r>
      <w:r w:rsidRPr="00A635A2">
        <w:rPr>
          <w:rFonts w:ascii="Times New Roman" w:hAnsi="Times New Roman" w:cs="Times New Roman"/>
          <w:sz w:val="26"/>
          <w:szCs w:val="26"/>
          <w:vertAlign w:val="superscript"/>
        </w:rPr>
        <w:t>(подпись)                              (ФИО)</w:t>
      </w:r>
    </w:p>
    <w:p w:rsidR="00655B7F" w:rsidRDefault="00655B7F" w:rsidP="00655B7F">
      <w:pPr>
        <w:spacing w:after="60" w:line="240" w:lineRule="auto"/>
        <w:jc w:val="both"/>
        <w:rPr>
          <w:rFonts w:ascii="Times New Roman" w:hAnsi="Times New Roman" w:cs="Times New Roman"/>
          <w:sz w:val="26"/>
          <w:szCs w:val="26"/>
        </w:rPr>
        <w:sectPr w:rsidR="00655B7F" w:rsidSect="0035784A">
          <w:type w:val="continuous"/>
          <w:pgSz w:w="11906" w:h="16838"/>
          <w:pgMar w:top="1134" w:right="850" w:bottom="851" w:left="1418" w:header="708" w:footer="708" w:gutter="0"/>
          <w:pgNumType w:start="1"/>
          <w:cols w:num="2" w:space="708"/>
          <w:titlePg/>
          <w:docGrid w:linePitch="360"/>
        </w:sectPr>
      </w:pPr>
    </w:p>
    <w:p w:rsidR="00655B7F" w:rsidRDefault="00655B7F" w:rsidP="00655B7F">
      <w:pPr>
        <w:spacing w:after="60" w:line="240" w:lineRule="auto"/>
        <w:jc w:val="both"/>
        <w:rPr>
          <w:rFonts w:ascii="Times New Roman" w:hAnsi="Times New Roman" w:cs="Times New Roman"/>
          <w:sz w:val="26"/>
          <w:szCs w:val="26"/>
        </w:rPr>
      </w:pPr>
    </w:p>
    <w:p w:rsidR="00655B7F" w:rsidRDefault="00655B7F" w:rsidP="00655B7F">
      <w:pPr>
        <w:rPr>
          <w:rFonts w:ascii="Times New Roman" w:hAnsi="Times New Roman" w:cs="Times New Roman"/>
          <w:sz w:val="26"/>
          <w:szCs w:val="26"/>
        </w:rPr>
        <w:sectPr w:rsidR="00655B7F" w:rsidSect="008F0807">
          <w:type w:val="continuous"/>
          <w:pgSz w:w="11906" w:h="16838"/>
          <w:pgMar w:top="1134" w:right="850" w:bottom="993" w:left="1418" w:header="708" w:footer="708" w:gutter="0"/>
          <w:cols w:space="708"/>
          <w:titlePg/>
          <w:docGrid w:linePitch="360"/>
        </w:sectPr>
      </w:pPr>
    </w:p>
    <w:p w:rsidR="00655B7F" w:rsidRDefault="00655B7F" w:rsidP="00655B7F">
      <w:pPr>
        <w:spacing w:after="6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Форма № 2</w:t>
      </w:r>
    </w:p>
    <w:p w:rsidR="00655B7F" w:rsidRDefault="00655B7F" w:rsidP="00655B7F">
      <w:pPr>
        <w:spacing w:after="60" w:line="240" w:lineRule="auto"/>
        <w:jc w:val="both"/>
        <w:rPr>
          <w:rFonts w:ascii="Times New Roman" w:hAnsi="Times New Roman" w:cs="Times New Roman"/>
          <w:sz w:val="26"/>
          <w:szCs w:val="26"/>
        </w:rPr>
      </w:pPr>
    </w:p>
    <w:p w:rsidR="00655B7F" w:rsidRPr="00725F8C" w:rsidRDefault="00655B7F" w:rsidP="00655B7F">
      <w:pPr>
        <w:spacing w:after="60" w:line="240" w:lineRule="auto"/>
        <w:jc w:val="right"/>
        <w:rPr>
          <w:rFonts w:ascii="Times New Roman" w:hAnsi="Times New Roman" w:cs="Times New Roman"/>
          <w:sz w:val="24"/>
          <w:szCs w:val="24"/>
        </w:rPr>
      </w:pPr>
      <w:r w:rsidRPr="00725F8C">
        <w:rPr>
          <w:rFonts w:ascii="Times New Roman" w:hAnsi="Times New Roman" w:cs="Times New Roman"/>
          <w:sz w:val="24"/>
          <w:szCs w:val="24"/>
        </w:rPr>
        <w:t xml:space="preserve">Приложение к </w:t>
      </w:r>
      <w:r>
        <w:rPr>
          <w:rFonts w:ascii="Times New Roman" w:hAnsi="Times New Roman" w:cs="Times New Roman"/>
          <w:sz w:val="24"/>
          <w:szCs w:val="24"/>
        </w:rPr>
        <w:t>Порядку</w:t>
      </w:r>
    </w:p>
    <w:p w:rsidR="00655B7F" w:rsidRDefault="00655B7F" w:rsidP="00655B7F">
      <w:pPr>
        <w:spacing w:after="60" w:line="240" w:lineRule="auto"/>
        <w:jc w:val="both"/>
        <w:rPr>
          <w:rFonts w:ascii="Times New Roman" w:hAnsi="Times New Roman" w:cs="Times New Roman"/>
          <w:sz w:val="24"/>
          <w:szCs w:val="24"/>
        </w:rPr>
      </w:pPr>
    </w:p>
    <w:p w:rsidR="00655B7F" w:rsidRDefault="00655B7F" w:rsidP="00655B7F">
      <w:pPr>
        <w:spacing w:after="120"/>
        <w:jc w:val="center"/>
        <w:rPr>
          <w:rFonts w:ascii="Times New Roman" w:hAnsi="Times New Roman" w:cs="Times New Roman"/>
          <w:sz w:val="28"/>
          <w:szCs w:val="28"/>
        </w:rPr>
      </w:pPr>
      <w:r>
        <w:rPr>
          <w:rFonts w:ascii="Times New Roman" w:hAnsi="Times New Roman" w:cs="Times New Roman"/>
          <w:sz w:val="28"/>
          <w:szCs w:val="28"/>
        </w:rPr>
        <w:t>Смета расходов</w:t>
      </w:r>
    </w:p>
    <w:p w:rsidR="00655B7F" w:rsidRDefault="00655B7F" w:rsidP="00655B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E92B08">
        <w:rPr>
          <w:rFonts w:ascii="Times New Roman" w:hAnsi="Times New Roman" w:cs="Times New Roman"/>
          <w:sz w:val="32"/>
          <w:szCs w:val="32"/>
          <w:vertAlign w:val="superscript"/>
        </w:rPr>
        <w:t>)</w:t>
      </w:r>
    </w:p>
    <w:p w:rsidR="00655B7F" w:rsidRDefault="00655B7F" w:rsidP="00655B7F">
      <w:pPr>
        <w:spacing w:after="0"/>
        <w:jc w:val="center"/>
        <w:rPr>
          <w:rFonts w:ascii="Times New Roman" w:hAnsi="Times New Roman" w:cs="Times New Roman"/>
          <w:sz w:val="28"/>
          <w:szCs w:val="28"/>
        </w:rPr>
      </w:pPr>
      <w:r w:rsidRPr="00E92B08">
        <w:rPr>
          <w:rFonts w:ascii="Times New Roman" w:hAnsi="Times New Roman" w:cs="Times New Roman"/>
          <w:sz w:val="28"/>
          <w:szCs w:val="28"/>
        </w:rPr>
        <w:t xml:space="preserve">на </w:t>
      </w:r>
      <w:r>
        <w:rPr>
          <w:rFonts w:ascii="Times New Roman" w:hAnsi="Times New Roman" w:cs="Times New Roman"/>
          <w:sz w:val="28"/>
          <w:szCs w:val="28"/>
        </w:rPr>
        <w:t>реализацию проекта</w:t>
      </w:r>
    </w:p>
    <w:p w:rsidR="00655B7F" w:rsidRDefault="00655B7F" w:rsidP="00655B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проекта</w:t>
      </w:r>
      <w:r w:rsidRPr="00E92B08">
        <w:rPr>
          <w:rFonts w:ascii="Times New Roman" w:hAnsi="Times New Roman" w:cs="Times New Roman"/>
          <w:sz w:val="32"/>
          <w:szCs w:val="32"/>
          <w:vertAlign w:val="superscript"/>
        </w:rPr>
        <w:t>)</w:t>
      </w:r>
    </w:p>
    <w:p w:rsidR="00655B7F" w:rsidRDefault="00655B7F" w:rsidP="00655B7F">
      <w:pPr>
        <w:jc w:val="center"/>
        <w:rPr>
          <w:rFonts w:ascii="Times New Roman" w:hAnsi="Times New Roman" w:cs="Times New Roman"/>
          <w:sz w:val="28"/>
          <w:szCs w:val="28"/>
        </w:rPr>
      </w:pPr>
      <w:r w:rsidRPr="003E5CF6">
        <w:rPr>
          <w:rFonts w:ascii="Times New Roman" w:hAnsi="Times New Roman" w:cs="Times New Roman"/>
          <w:sz w:val="28"/>
          <w:szCs w:val="28"/>
        </w:rPr>
        <w:t xml:space="preserve">в рамках исполнения муниципальной программы </w:t>
      </w:r>
      <w:r w:rsidRPr="008F0807">
        <w:rPr>
          <w:rFonts w:ascii="Times New Roman" w:hAnsi="Times New Roman" w:cs="Times New Roman"/>
          <w:sz w:val="28"/>
          <w:szCs w:val="28"/>
        </w:rPr>
        <w:t>«Поддержка и развитие садоводческих, огороднических некоммерческих товарище</w:t>
      </w:r>
      <w:proofErr w:type="gramStart"/>
      <w:r w:rsidRPr="008F0807">
        <w:rPr>
          <w:rFonts w:ascii="Times New Roman" w:hAnsi="Times New Roman" w:cs="Times New Roman"/>
          <w:sz w:val="28"/>
          <w:szCs w:val="28"/>
        </w:rPr>
        <w:t>ств гр</w:t>
      </w:r>
      <w:proofErr w:type="gramEnd"/>
      <w:r w:rsidRPr="008F0807">
        <w:rPr>
          <w:rFonts w:ascii="Times New Roman" w:hAnsi="Times New Roman" w:cs="Times New Roman"/>
          <w:sz w:val="28"/>
          <w:szCs w:val="28"/>
        </w:rPr>
        <w:t>аждан на территории Тутаевского муниципального района»</w:t>
      </w:r>
    </w:p>
    <w:p w:rsidR="00655B7F" w:rsidRDefault="00655B7F" w:rsidP="00655B7F">
      <w:pPr>
        <w:jc w:val="center"/>
        <w:rPr>
          <w:rFonts w:ascii="Times New Roman" w:hAnsi="Times New Roman" w:cs="Times New Roman"/>
          <w:sz w:val="28"/>
          <w:szCs w:val="28"/>
        </w:rPr>
      </w:pPr>
      <w:r>
        <w:rPr>
          <w:rFonts w:ascii="Times New Roman" w:hAnsi="Times New Roman" w:cs="Times New Roman"/>
          <w:sz w:val="28"/>
          <w:szCs w:val="28"/>
        </w:rPr>
        <w:t xml:space="preserve"> в 20__ году</w:t>
      </w:r>
    </w:p>
    <w:tbl>
      <w:tblPr>
        <w:tblStyle w:val="a4"/>
        <w:tblW w:w="0" w:type="auto"/>
        <w:tblLook w:val="04A0"/>
      </w:tblPr>
      <w:tblGrid>
        <w:gridCol w:w="817"/>
        <w:gridCol w:w="4109"/>
        <w:gridCol w:w="2464"/>
        <w:gridCol w:w="2464"/>
      </w:tblGrid>
      <w:tr w:rsidR="00655B7F" w:rsidRPr="00101B7A" w:rsidTr="006213AE">
        <w:tc>
          <w:tcPr>
            <w:tcW w:w="817" w:type="dxa"/>
          </w:tcPr>
          <w:p w:rsidR="00655B7F" w:rsidRPr="00101B7A" w:rsidRDefault="00655B7F" w:rsidP="006213AE">
            <w:pPr>
              <w:jc w:val="center"/>
              <w:rPr>
                <w:b/>
                <w:sz w:val="24"/>
                <w:szCs w:val="24"/>
              </w:rPr>
            </w:pPr>
            <w:r w:rsidRPr="00101B7A">
              <w:rPr>
                <w:b/>
                <w:sz w:val="24"/>
                <w:szCs w:val="24"/>
              </w:rPr>
              <w:t xml:space="preserve">№ </w:t>
            </w:r>
            <w:proofErr w:type="spellStart"/>
            <w:proofErr w:type="gramStart"/>
            <w:r w:rsidRPr="00101B7A">
              <w:rPr>
                <w:b/>
                <w:sz w:val="24"/>
                <w:szCs w:val="24"/>
              </w:rPr>
              <w:t>п</w:t>
            </w:r>
            <w:proofErr w:type="spellEnd"/>
            <w:proofErr w:type="gramEnd"/>
            <w:r w:rsidRPr="00101B7A">
              <w:rPr>
                <w:b/>
                <w:sz w:val="24"/>
                <w:szCs w:val="24"/>
              </w:rPr>
              <w:t>/</w:t>
            </w:r>
            <w:proofErr w:type="spellStart"/>
            <w:r w:rsidRPr="00101B7A">
              <w:rPr>
                <w:b/>
                <w:sz w:val="24"/>
                <w:szCs w:val="24"/>
              </w:rPr>
              <w:t>п</w:t>
            </w:r>
            <w:proofErr w:type="spellEnd"/>
          </w:p>
        </w:tc>
        <w:tc>
          <w:tcPr>
            <w:tcW w:w="4109" w:type="dxa"/>
          </w:tcPr>
          <w:p w:rsidR="00655B7F" w:rsidRPr="00101B7A" w:rsidRDefault="00655B7F" w:rsidP="006213AE">
            <w:pPr>
              <w:jc w:val="center"/>
              <w:rPr>
                <w:b/>
                <w:sz w:val="24"/>
                <w:szCs w:val="24"/>
              </w:rPr>
            </w:pPr>
            <w:r w:rsidRPr="00101B7A">
              <w:rPr>
                <w:b/>
                <w:sz w:val="24"/>
                <w:szCs w:val="24"/>
              </w:rPr>
              <w:t>Статья затрат</w:t>
            </w:r>
          </w:p>
        </w:tc>
        <w:tc>
          <w:tcPr>
            <w:tcW w:w="2464" w:type="dxa"/>
          </w:tcPr>
          <w:p w:rsidR="00655B7F" w:rsidRPr="00101B7A" w:rsidRDefault="00655B7F" w:rsidP="006213AE">
            <w:pPr>
              <w:jc w:val="center"/>
              <w:rPr>
                <w:b/>
                <w:sz w:val="24"/>
                <w:szCs w:val="24"/>
              </w:rPr>
            </w:pPr>
            <w:r w:rsidRPr="00101B7A">
              <w:rPr>
                <w:b/>
                <w:sz w:val="24"/>
                <w:szCs w:val="24"/>
              </w:rPr>
              <w:t>Количество единиц (с указанием единицы измерения)</w:t>
            </w:r>
          </w:p>
        </w:tc>
        <w:tc>
          <w:tcPr>
            <w:tcW w:w="2464" w:type="dxa"/>
          </w:tcPr>
          <w:p w:rsidR="00655B7F" w:rsidRPr="00101B7A" w:rsidRDefault="00655B7F" w:rsidP="006213AE">
            <w:pPr>
              <w:jc w:val="center"/>
              <w:rPr>
                <w:b/>
                <w:sz w:val="24"/>
                <w:szCs w:val="24"/>
              </w:rPr>
            </w:pPr>
            <w:r w:rsidRPr="00101B7A">
              <w:rPr>
                <w:b/>
                <w:sz w:val="24"/>
                <w:szCs w:val="24"/>
              </w:rPr>
              <w:t>Сумма (руб.)</w:t>
            </w:r>
          </w:p>
        </w:tc>
      </w:tr>
      <w:tr w:rsidR="00655B7F" w:rsidRPr="003E5CF6" w:rsidTr="006213AE">
        <w:tc>
          <w:tcPr>
            <w:tcW w:w="817" w:type="dxa"/>
          </w:tcPr>
          <w:p w:rsidR="00655B7F" w:rsidRPr="003E5CF6" w:rsidRDefault="00655B7F" w:rsidP="006213AE">
            <w:pPr>
              <w:jc w:val="center"/>
              <w:rPr>
                <w:b/>
                <w:i/>
                <w:sz w:val="24"/>
                <w:szCs w:val="24"/>
              </w:rPr>
            </w:pPr>
            <w:r w:rsidRPr="003E5CF6">
              <w:rPr>
                <w:b/>
                <w:i/>
                <w:sz w:val="24"/>
                <w:szCs w:val="24"/>
              </w:rPr>
              <w:t>1</w:t>
            </w:r>
          </w:p>
        </w:tc>
        <w:tc>
          <w:tcPr>
            <w:tcW w:w="4109" w:type="dxa"/>
          </w:tcPr>
          <w:p w:rsidR="00655B7F" w:rsidRPr="003E5CF6" w:rsidRDefault="00655B7F" w:rsidP="006213AE">
            <w:pPr>
              <w:jc w:val="center"/>
              <w:rPr>
                <w:b/>
                <w:i/>
                <w:sz w:val="24"/>
                <w:szCs w:val="24"/>
              </w:rPr>
            </w:pPr>
            <w:r w:rsidRPr="003E5CF6">
              <w:rPr>
                <w:b/>
                <w:i/>
                <w:sz w:val="24"/>
                <w:szCs w:val="24"/>
              </w:rPr>
              <w:t>2</w:t>
            </w:r>
          </w:p>
        </w:tc>
        <w:tc>
          <w:tcPr>
            <w:tcW w:w="2464" w:type="dxa"/>
          </w:tcPr>
          <w:p w:rsidR="00655B7F" w:rsidRPr="003E5CF6" w:rsidRDefault="00655B7F" w:rsidP="006213AE">
            <w:pPr>
              <w:jc w:val="center"/>
              <w:rPr>
                <w:b/>
                <w:i/>
                <w:sz w:val="24"/>
                <w:szCs w:val="24"/>
              </w:rPr>
            </w:pPr>
            <w:r w:rsidRPr="003E5CF6">
              <w:rPr>
                <w:b/>
                <w:i/>
                <w:sz w:val="24"/>
                <w:szCs w:val="24"/>
              </w:rPr>
              <w:t>3</w:t>
            </w:r>
          </w:p>
        </w:tc>
        <w:tc>
          <w:tcPr>
            <w:tcW w:w="2464" w:type="dxa"/>
          </w:tcPr>
          <w:p w:rsidR="00655B7F" w:rsidRPr="003E5CF6" w:rsidRDefault="00655B7F" w:rsidP="006213AE">
            <w:pPr>
              <w:jc w:val="center"/>
              <w:rPr>
                <w:b/>
                <w:i/>
                <w:sz w:val="24"/>
                <w:szCs w:val="24"/>
              </w:rPr>
            </w:pPr>
            <w:r w:rsidRPr="003E5CF6">
              <w:rPr>
                <w:b/>
                <w:i/>
                <w:sz w:val="24"/>
                <w:szCs w:val="24"/>
              </w:rPr>
              <w:t>4</w:t>
            </w:r>
          </w:p>
        </w:tc>
      </w:tr>
      <w:tr w:rsidR="00655B7F" w:rsidRPr="00E92B08" w:rsidTr="006213AE">
        <w:tc>
          <w:tcPr>
            <w:tcW w:w="817" w:type="dxa"/>
          </w:tcPr>
          <w:p w:rsidR="00655B7F" w:rsidRPr="00E92B08" w:rsidRDefault="00655B7F" w:rsidP="006213AE">
            <w:pPr>
              <w:jc w:val="center"/>
              <w:rPr>
                <w:sz w:val="24"/>
                <w:szCs w:val="24"/>
              </w:rPr>
            </w:pPr>
            <w:r>
              <w:rPr>
                <w:sz w:val="24"/>
                <w:szCs w:val="24"/>
              </w:rPr>
              <w:t>1</w:t>
            </w:r>
          </w:p>
        </w:tc>
        <w:tc>
          <w:tcPr>
            <w:tcW w:w="4109"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r>
      <w:tr w:rsidR="00655B7F" w:rsidRPr="00E92B08" w:rsidTr="006213AE">
        <w:tc>
          <w:tcPr>
            <w:tcW w:w="817" w:type="dxa"/>
          </w:tcPr>
          <w:p w:rsidR="00655B7F" w:rsidRPr="00E92B08" w:rsidRDefault="00655B7F" w:rsidP="006213AE">
            <w:pPr>
              <w:jc w:val="center"/>
              <w:rPr>
                <w:sz w:val="24"/>
                <w:szCs w:val="24"/>
              </w:rPr>
            </w:pPr>
            <w:r>
              <w:rPr>
                <w:sz w:val="24"/>
                <w:szCs w:val="24"/>
              </w:rPr>
              <w:t>2</w:t>
            </w:r>
          </w:p>
        </w:tc>
        <w:tc>
          <w:tcPr>
            <w:tcW w:w="4109"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r>
      <w:tr w:rsidR="00655B7F" w:rsidRPr="00E92B08" w:rsidTr="006213AE">
        <w:tc>
          <w:tcPr>
            <w:tcW w:w="817" w:type="dxa"/>
          </w:tcPr>
          <w:p w:rsidR="00655B7F" w:rsidRPr="00E92B08" w:rsidRDefault="00655B7F" w:rsidP="006213AE">
            <w:pPr>
              <w:jc w:val="center"/>
              <w:rPr>
                <w:sz w:val="24"/>
                <w:szCs w:val="24"/>
              </w:rPr>
            </w:pPr>
            <w:r>
              <w:rPr>
                <w:sz w:val="24"/>
                <w:szCs w:val="24"/>
              </w:rPr>
              <w:t>…</w:t>
            </w:r>
          </w:p>
        </w:tc>
        <w:tc>
          <w:tcPr>
            <w:tcW w:w="4109"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r>
      <w:tr w:rsidR="00655B7F" w:rsidRPr="00E92B08" w:rsidTr="006213AE">
        <w:tc>
          <w:tcPr>
            <w:tcW w:w="817" w:type="dxa"/>
          </w:tcPr>
          <w:p w:rsidR="00655B7F" w:rsidRPr="00E92B08" w:rsidRDefault="00655B7F" w:rsidP="006213AE">
            <w:pPr>
              <w:jc w:val="center"/>
              <w:rPr>
                <w:sz w:val="24"/>
                <w:szCs w:val="24"/>
              </w:rPr>
            </w:pPr>
          </w:p>
        </w:tc>
        <w:tc>
          <w:tcPr>
            <w:tcW w:w="4109" w:type="dxa"/>
          </w:tcPr>
          <w:p w:rsidR="00655B7F" w:rsidRPr="00E92B08" w:rsidRDefault="00655B7F" w:rsidP="006213AE">
            <w:pPr>
              <w:jc w:val="center"/>
              <w:rPr>
                <w:sz w:val="24"/>
                <w:szCs w:val="24"/>
              </w:rPr>
            </w:pPr>
            <w:r>
              <w:rPr>
                <w:sz w:val="24"/>
                <w:szCs w:val="24"/>
              </w:rPr>
              <w:t>ИТОГО:</w:t>
            </w:r>
          </w:p>
        </w:tc>
        <w:tc>
          <w:tcPr>
            <w:tcW w:w="2464"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r>
    </w:tbl>
    <w:p w:rsidR="00655B7F" w:rsidRDefault="00655B7F" w:rsidP="00655B7F">
      <w:pPr>
        <w:jc w:val="center"/>
        <w:rPr>
          <w:rFonts w:ascii="Times New Roman" w:hAnsi="Times New Roman" w:cs="Times New Roman"/>
          <w:sz w:val="28"/>
          <w:szCs w:val="28"/>
        </w:rPr>
      </w:pPr>
    </w:p>
    <w:p w:rsidR="00655B7F" w:rsidRDefault="00655B7F" w:rsidP="00655B7F">
      <w:pPr>
        <w:jc w:val="center"/>
        <w:rPr>
          <w:rFonts w:ascii="Times New Roman" w:hAnsi="Times New Roman" w:cs="Times New Roman"/>
          <w:sz w:val="28"/>
          <w:szCs w:val="28"/>
        </w:rPr>
        <w:sectPr w:rsidR="00655B7F" w:rsidSect="005604FB">
          <w:pgSz w:w="11906" w:h="16838"/>
          <w:pgMar w:top="1134" w:right="850" w:bottom="993" w:left="1418" w:header="708" w:footer="708" w:gutter="0"/>
          <w:cols w:space="708"/>
          <w:titlePg/>
          <w:docGrid w:linePitch="360"/>
        </w:sectPr>
      </w:pPr>
    </w:p>
    <w:p w:rsidR="00655B7F" w:rsidRPr="001525FB" w:rsidRDefault="00655B7F" w:rsidP="00655B7F">
      <w:pPr>
        <w:spacing w:after="0" w:line="240" w:lineRule="auto"/>
        <w:rPr>
          <w:rFonts w:ascii="Times New Roman" w:eastAsia="Times New Roman" w:hAnsi="Times New Roman" w:cs="Times New Roman"/>
          <w:sz w:val="28"/>
          <w:szCs w:val="28"/>
          <w:lang w:eastAsia="ru-RU"/>
        </w:rPr>
      </w:pPr>
      <w:r w:rsidRPr="001525FB">
        <w:rPr>
          <w:rFonts w:ascii="Times New Roman" w:eastAsia="Times New Roman" w:hAnsi="Times New Roman" w:cs="Times New Roman"/>
          <w:sz w:val="28"/>
          <w:szCs w:val="28"/>
          <w:lang w:eastAsia="ru-RU"/>
        </w:rPr>
        <w:lastRenderedPageBreak/>
        <w:t>Администрация</w:t>
      </w:r>
      <w:r>
        <w:rPr>
          <w:rFonts w:ascii="Times New Roman" w:eastAsia="Times New Roman" w:hAnsi="Times New Roman" w:cs="Times New Roman"/>
          <w:sz w:val="28"/>
          <w:szCs w:val="28"/>
          <w:lang w:eastAsia="ru-RU"/>
        </w:rPr>
        <w:t>:</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Pr="003E5CF6">
        <w:rPr>
          <w:rFonts w:ascii="Times New Roman" w:eastAsia="Times New Roman" w:hAnsi="Times New Roman" w:cs="Times New Roman"/>
          <w:sz w:val="28"/>
          <w:szCs w:val="28"/>
          <w:lang w:eastAsia="ru-RU"/>
        </w:rPr>
        <w:t xml:space="preserve">_____ </w:t>
      </w:r>
      <w:r>
        <w:rPr>
          <w:rFonts w:ascii="Times New Roman" w:eastAsia="Times New Roman" w:hAnsi="Times New Roman" w:cs="Times New Roman"/>
          <w:sz w:val="28"/>
          <w:szCs w:val="28"/>
          <w:lang w:eastAsia="ru-RU"/>
        </w:rPr>
        <w:t xml:space="preserve">  ФИО</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МП</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1525FB"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b/>
          <w:sz w:val="28"/>
          <w:szCs w:val="28"/>
          <w:lang w:eastAsia="ru-RU"/>
        </w:rPr>
        <w:br w:type="column"/>
      </w:r>
      <w:r w:rsidRPr="001525FB">
        <w:rPr>
          <w:rFonts w:ascii="Times New Roman" w:eastAsia="Times New Roman" w:hAnsi="Times New Roman" w:cs="Times New Roman"/>
          <w:sz w:val="28"/>
          <w:szCs w:val="28"/>
          <w:lang w:eastAsia="ru-RU"/>
        </w:rPr>
        <w:lastRenderedPageBreak/>
        <w:t>Получатель</w:t>
      </w:r>
      <w:r>
        <w:rPr>
          <w:rFonts w:ascii="Times New Roman" w:eastAsia="Times New Roman" w:hAnsi="Times New Roman" w:cs="Times New Roman"/>
          <w:sz w:val="28"/>
          <w:szCs w:val="28"/>
          <w:lang w:eastAsia="ru-RU"/>
        </w:rPr>
        <w:t>:</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655B7F"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 xml:space="preserve">  </w:t>
      </w:r>
      <w:r w:rsidRPr="003E5CF6">
        <w:rPr>
          <w:rFonts w:ascii="Times New Roman" w:eastAsia="Times New Roman" w:hAnsi="Times New Roman" w:cs="Times New Roman"/>
          <w:sz w:val="28"/>
          <w:szCs w:val="28"/>
          <w:lang w:eastAsia="ru-RU"/>
        </w:rPr>
        <w:t>ФИО.</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МП</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60"/>
        <w:jc w:val="both"/>
        <w:rPr>
          <w:rFonts w:ascii="Times New Roman" w:eastAsia="Times New Roman" w:hAnsi="Times New Roman" w:cs="Times New Roman"/>
          <w:sz w:val="28"/>
          <w:szCs w:val="28"/>
          <w:lang w:eastAsia="ru-RU"/>
        </w:rPr>
      </w:pPr>
    </w:p>
    <w:p w:rsidR="00655B7F" w:rsidRDefault="00655B7F" w:rsidP="00655B7F">
      <w:pPr>
        <w:jc w:val="center"/>
        <w:rPr>
          <w:rFonts w:ascii="Times New Roman" w:hAnsi="Times New Roman" w:cs="Times New Roman"/>
          <w:sz w:val="28"/>
          <w:szCs w:val="28"/>
        </w:rPr>
        <w:sectPr w:rsidR="00655B7F" w:rsidSect="008F0807">
          <w:type w:val="continuous"/>
          <w:pgSz w:w="11906" w:h="16838"/>
          <w:pgMar w:top="1134" w:right="850" w:bottom="993" w:left="1418" w:header="708" w:footer="708" w:gutter="0"/>
          <w:cols w:num="2" w:space="708"/>
          <w:titlePg/>
          <w:docGrid w:linePitch="360"/>
        </w:sectPr>
      </w:pPr>
    </w:p>
    <w:p w:rsidR="00655B7F" w:rsidRDefault="00655B7F" w:rsidP="00655B7F">
      <w:pPr>
        <w:jc w:val="center"/>
        <w:rPr>
          <w:rFonts w:ascii="Times New Roman" w:hAnsi="Times New Roman" w:cs="Times New Roman"/>
          <w:sz w:val="28"/>
          <w:szCs w:val="28"/>
        </w:rPr>
      </w:pPr>
    </w:p>
    <w:p w:rsidR="00655B7F" w:rsidRDefault="00655B7F" w:rsidP="00655B7F">
      <w:pPr>
        <w:spacing w:after="60" w:line="240" w:lineRule="auto"/>
        <w:jc w:val="both"/>
        <w:rPr>
          <w:rFonts w:ascii="Times New Roman" w:hAnsi="Times New Roman" w:cs="Times New Roman"/>
          <w:sz w:val="24"/>
          <w:szCs w:val="24"/>
        </w:rPr>
      </w:pPr>
    </w:p>
    <w:p w:rsidR="00655B7F" w:rsidRDefault="00655B7F" w:rsidP="00655B7F">
      <w:pPr>
        <w:spacing w:after="60" w:line="240" w:lineRule="auto"/>
        <w:jc w:val="both"/>
        <w:rPr>
          <w:rFonts w:ascii="Times New Roman" w:hAnsi="Times New Roman" w:cs="Times New Roman"/>
          <w:sz w:val="26"/>
          <w:szCs w:val="26"/>
        </w:rPr>
      </w:pPr>
    </w:p>
    <w:p w:rsidR="00655B7F" w:rsidRDefault="00655B7F" w:rsidP="00655B7F">
      <w:pPr>
        <w:rPr>
          <w:rFonts w:ascii="Times New Roman" w:hAnsi="Times New Roman" w:cs="Times New Roman"/>
          <w:sz w:val="26"/>
          <w:szCs w:val="26"/>
        </w:rPr>
        <w:sectPr w:rsidR="00655B7F" w:rsidSect="0035784A">
          <w:type w:val="continuous"/>
          <w:pgSz w:w="11906" w:h="16838"/>
          <w:pgMar w:top="1134" w:right="850" w:bottom="851" w:left="1418" w:header="708" w:footer="708" w:gutter="0"/>
          <w:pgNumType w:start="1"/>
          <w:cols w:space="708"/>
          <w:titlePg/>
          <w:docGrid w:linePitch="360"/>
        </w:sectPr>
      </w:pPr>
    </w:p>
    <w:p w:rsidR="00655B7F" w:rsidRDefault="00655B7F" w:rsidP="00655B7F">
      <w:pPr>
        <w:spacing w:after="6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Форма № 3</w:t>
      </w:r>
    </w:p>
    <w:p w:rsidR="00655B7F" w:rsidRDefault="00655B7F" w:rsidP="00655B7F">
      <w:pPr>
        <w:pStyle w:val="Default"/>
        <w:rPr>
          <w:sz w:val="28"/>
          <w:szCs w:val="28"/>
        </w:rPr>
      </w:pPr>
    </w:p>
    <w:p w:rsidR="00655B7F" w:rsidRPr="00725F8C" w:rsidRDefault="00655B7F" w:rsidP="00655B7F">
      <w:pPr>
        <w:jc w:val="right"/>
        <w:rPr>
          <w:rFonts w:ascii="Times New Roman" w:hAnsi="Times New Roman" w:cs="Times New Roman"/>
          <w:sz w:val="24"/>
          <w:szCs w:val="24"/>
        </w:rPr>
      </w:pPr>
      <w:r>
        <w:rPr>
          <w:sz w:val="23"/>
          <w:szCs w:val="23"/>
        </w:rPr>
        <w:t xml:space="preserve"> </w:t>
      </w: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к Порядку</w:t>
      </w:r>
    </w:p>
    <w:p w:rsidR="00655B7F" w:rsidRDefault="00655B7F" w:rsidP="00655B7F">
      <w:pPr>
        <w:spacing w:after="0"/>
        <w:jc w:val="center"/>
        <w:rPr>
          <w:rFonts w:ascii="Times New Roman" w:hAnsi="Times New Roman" w:cs="Times New Roman"/>
          <w:sz w:val="28"/>
          <w:szCs w:val="28"/>
        </w:rPr>
      </w:pPr>
      <w:r>
        <w:rPr>
          <w:rFonts w:ascii="Times New Roman" w:hAnsi="Times New Roman" w:cs="Times New Roman"/>
          <w:sz w:val="28"/>
          <w:szCs w:val="28"/>
        </w:rPr>
        <w:t>План-график мероприятий проекта</w:t>
      </w:r>
      <w:r>
        <w:rPr>
          <w:rFonts w:ascii="Times New Roman" w:hAnsi="Times New Roman" w:cs="Times New Roman"/>
          <w:sz w:val="28"/>
          <w:szCs w:val="28"/>
        </w:rPr>
        <w:b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проекта</w:t>
      </w:r>
      <w:r w:rsidRPr="00E92B08">
        <w:rPr>
          <w:rFonts w:ascii="Times New Roman" w:hAnsi="Times New Roman" w:cs="Times New Roman"/>
          <w:sz w:val="32"/>
          <w:szCs w:val="32"/>
          <w:vertAlign w:val="superscript"/>
        </w:rPr>
        <w:t>)</w:t>
      </w:r>
    </w:p>
    <w:p w:rsidR="00655B7F" w:rsidRDefault="00655B7F" w:rsidP="00655B7F">
      <w:pPr>
        <w:jc w:val="center"/>
        <w:rPr>
          <w:rFonts w:ascii="Times New Roman" w:hAnsi="Times New Roman" w:cs="Times New Roman"/>
          <w:sz w:val="28"/>
          <w:szCs w:val="28"/>
        </w:rPr>
      </w:pPr>
      <w:r>
        <w:rPr>
          <w:rFonts w:ascii="Times New Roman" w:hAnsi="Times New Roman" w:cs="Times New Roman"/>
          <w:sz w:val="28"/>
          <w:szCs w:val="28"/>
        </w:rPr>
        <w:t>в 20___ году</w:t>
      </w:r>
    </w:p>
    <w:tbl>
      <w:tblPr>
        <w:tblW w:w="0" w:type="auto"/>
        <w:tblLayout w:type="fixed"/>
        <w:tblCellMar>
          <w:left w:w="10" w:type="dxa"/>
          <w:right w:w="10" w:type="dxa"/>
        </w:tblCellMar>
        <w:tblLook w:val="0000"/>
      </w:tblPr>
      <w:tblGrid>
        <w:gridCol w:w="682"/>
        <w:gridCol w:w="4536"/>
        <w:gridCol w:w="907"/>
        <w:gridCol w:w="715"/>
        <w:gridCol w:w="720"/>
        <w:gridCol w:w="773"/>
        <w:gridCol w:w="706"/>
        <w:gridCol w:w="710"/>
        <w:gridCol w:w="710"/>
        <w:gridCol w:w="706"/>
        <w:gridCol w:w="706"/>
        <w:gridCol w:w="706"/>
        <w:gridCol w:w="710"/>
        <w:gridCol w:w="734"/>
        <w:gridCol w:w="782"/>
      </w:tblGrid>
      <w:tr w:rsidR="00655B7F" w:rsidTr="006213AE">
        <w:trPr>
          <w:trHeight w:hRule="exact" w:val="384"/>
        </w:trPr>
        <w:tc>
          <w:tcPr>
            <w:tcW w:w="682" w:type="dxa"/>
            <w:vMerge w:val="restart"/>
            <w:tcBorders>
              <w:top w:val="single" w:sz="4" w:space="0" w:color="auto"/>
              <w:left w:val="single" w:sz="4" w:space="0" w:color="auto"/>
            </w:tcBorders>
            <w:shd w:val="clear" w:color="auto" w:fill="FFFFFF"/>
          </w:tcPr>
          <w:p w:rsidR="00655B7F" w:rsidRDefault="00655B7F" w:rsidP="006213AE">
            <w:pPr>
              <w:pStyle w:val="20"/>
              <w:shd w:val="clear" w:color="auto" w:fill="auto"/>
              <w:spacing w:after="0" w:line="244" w:lineRule="exact"/>
              <w:ind w:left="240"/>
            </w:pPr>
            <w:r>
              <w:rPr>
                <w:rStyle w:val="211pt"/>
              </w:rPr>
              <w:t>№</w:t>
            </w:r>
          </w:p>
          <w:p w:rsidR="00655B7F" w:rsidRDefault="00655B7F" w:rsidP="006213AE">
            <w:pPr>
              <w:pStyle w:val="20"/>
              <w:shd w:val="clear" w:color="auto" w:fill="auto"/>
              <w:spacing w:after="0" w:line="244" w:lineRule="exact"/>
              <w:ind w:left="240"/>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4536" w:type="dxa"/>
            <w:vMerge w:val="restart"/>
            <w:tcBorders>
              <w:top w:val="single" w:sz="4" w:space="0" w:color="auto"/>
              <w:left w:val="single" w:sz="4" w:space="0" w:color="auto"/>
            </w:tcBorders>
            <w:shd w:val="clear" w:color="auto" w:fill="FFFFFF"/>
          </w:tcPr>
          <w:p w:rsidR="00655B7F" w:rsidRDefault="00655B7F" w:rsidP="006213AE">
            <w:pPr>
              <w:pStyle w:val="20"/>
              <w:shd w:val="clear" w:color="auto" w:fill="auto"/>
              <w:spacing w:after="0" w:line="244" w:lineRule="exact"/>
              <w:jc w:val="center"/>
            </w:pPr>
            <w:r>
              <w:rPr>
                <w:rStyle w:val="211pt"/>
              </w:rPr>
              <w:t>Наименование мероприятия</w:t>
            </w:r>
          </w:p>
        </w:tc>
        <w:tc>
          <w:tcPr>
            <w:tcW w:w="8803" w:type="dxa"/>
            <w:gridSpan w:val="12"/>
            <w:tcBorders>
              <w:top w:val="single" w:sz="4" w:space="0" w:color="auto"/>
              <w:left w:val="single" w:sz="4" w:space="0" w:color="auto"/>
            </w:tcBorders>
            <w:shd w:val="clear" w:color="auto" w:fill="FFFFFF"/>
          </w:tcPr>
          <w:p w:rsidR="00655B7F" w:rsidRDefault="00655B7F" w:rsidP="006213AE">
            <w:pPr>
              <w:pStyle w:val="20"/>
              <w:shd w:val="clear" w:color="auto" w:fill="auto"/>
              <w:tabs>
                <w:tab w:val="left" w:pos="475"/>
                <w:tab w:val="left" w:pos="2275"/>
                <w:tab w:val="left" w:pos="3989"/>
                <w:tab w:val="left" w:pos="5904"/>
              </w:tabs>
              <w:spacing w:after="0" w:line="244" w:lineRule="exact"/>
              <w:jc w:val="center"/>
            </w:pPr>
            <w:r>
              <w:rPr>
                <w:rStyle w:val="211pt"/>
              </w:rPr>
              <w:t>Срок реализации проекта (указываются пограничные даты число-месяц-год)</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655B7F" w:rsidRDefault="00655B7F" w:rsidP="006213AE">
            <w:pPr>
              <w:pStyle w:val="20"/>
              <w:shd w:val="clear" w:color="auto" w:fill="auto"/>
              <w:spacing w:after="0" w:line="244" w:lineRule="exact"/>
              <w:jc w:val="center"/>
            </w:pPr>
            <w:r>
              <w:rPr>
                <w:rStyle w:val="211pt"/>
              </w:rPr>
              <w:t>Исполнитель,</w:t>
            </w:r>
          </w:p>
          <w:p w:rsidR="00655B7F" w:rsidRDefault="00655B7F" w:rsidP="006213AE">
            <w:pPr>
              <w:pStyle w:val="20"/>
              <w:shd w:val="clear" w:color="auto" w:fill="auto"/>
              <w:spacing w:after="0" w:line="244" w:lineRule="exact"/>
              <w:jc w:val="center"/>
            </w:pPr>
            <w:r>
              <w:rPr>
                <w:rStyle w:val="211pt"/>
              </w:rPr>
              <w:t>Ответственные</w:t>
            </w:r>
          </w:p>
        </w:tc>
      </w:tr>
      <w:tr w:rsidR="00655B7F" w:rsidTr="006213AE">
        <w:trPr>
          <w:trHeight w:hRule="exact" w:val="1848"/>
        </w:trPr>
        <w:tc>
          <w:tcPr>
            <w:tcW w:w="682" w:type="dxa"/>
            <w:vMerge/>
            <w:tcBorders>
              <w:left w:val="single" w:sz="4" w:space="0" w:color="auto"/>
            </w:tcBorders>
            <w:shd w:val="clear" w:color="auto" w:fill="FFFFFF"/>
          </w:tcPr>
          <w:p w:rsidR="00655B7F" w:rsidRDefault="00655B7F" w:rsidP="006213AE"/>
        </w:tc>
        <w:tc>
          <w:tcPr>
            <w:tcW w:w="4536" w:type="dxa"/>
            <w:vMerge/>
            <w:tcBorders>
              <w:left w:val="single" w:sz="4" w:space="0" w:color="auto"/>
            </w:tcBorders>
            <w:shd w:val="clear" w:color="auto" w:fill="FFFFFF"/>
          </w:tcPr>
          <w:p w:rsidR="00655B7F" w:rsidRDefault="00655B7F" w:rsidP="006213AE"/>
        </w:tc>
        <w:tc>
          <w:tcPr>
            <w:tcW w:w="907"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5"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2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73"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34"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82" w:type="dxa"/>
            <w:vMerge/>
            <w:tcBorders>
              <w:left w:val="single" w:sz="4" w:space="0" w:color="auto"/>
              <w:right w:val="single" w:sz="4" w:space="0" w:color="auto"/>
            </w:tcBorders>
            <w:shd w:val="clear" w:color="auto" w:fill="FFFFFF"/>
            <w:textDirection w:val="btLr"/>
          </w:tcPr>
          <w:p w:rsidR="00655B7F" w:rsidRDefault="00655B7F" w:rsidP="006213AE"/>
        </w:tc>
      </w:tr>
      <w:tr w:rsidR="00655B7F" w:rsidTr="006213AE">
        <w:trPr>
          <w:trHeight w:hRule="exact" w:val="283"/>
        </w:trPr>
        <w:tc>
          <w:tcPr>
            <w:tcW w:w="682"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jc w:val="center"/>
            </w:pPr>
            <w:r>
              <w:rPr>
                <w:rStyle w:val="211pt"/>
              </w:rPr>
              <w:t>2</w:t>
            </w:r>
          </w:p>
        </w:tc>
        <w:tc>
          <w:tcPr>
            <w:tcW w:w="907"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jc w:val="center"/>
            </w:pPr>
            <w:r>
              <w:rPr>
                <w:rStyle w:val="211pt"/>
              </w:rPr>
              <w:t>3</w:t>
            </w:r>
          </w:p>
        </w:tc>
        <w:tc>
          <w:tcPr>
            <w:tcW w:w="715"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4</w:t>
            </w:r>
          </w:p>
        </w:tc>
        <w:tc>
          <w:tcPr>
            <w:tcW w:w="72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jc w:val="center"/>
            </w:pPr>
            <w:r>
              <w:rPr>
                <w:rStyle w:val="211pt"/>
              </w:rPr>
              <w:t>5</w:t>
            </w:r>
          </w:p>
        </w:tc>
        <w:tc>
          <w:tcPr>
            <w:tcW w:w="773"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jc w:val="center"/>
            </w:pPr>
            <w:r>
              <w:rPr>
                <w:rStyle w:val="211pt"/>
              </w:rPr>
              <w:t>6</w:t>
            </w:r>
          </w:p>
        </w:tc>
        <w:tc>
          <w:tcPr>
            <w:tcW w:w="706"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7</w:t>
            </w:r>
          </w:p>
        </w:tc>
        <w:tc>
          <w:tcPr>
            <w:tcW w:w="710"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right="300"/>
              <w:jc w:val="right"/>
            </w:pPr>
            <w:r>
              <w:rPr>
                <w:rStyle w:val="211pt"/>
              </w:rPr>
              <w:t>8</w:t>
            </w:r>
          </w:p>
        </w:tc>
        <w:tc>
          <w:tcPr>
            <w:tcW w:w="71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9</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10</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11</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12</w:t>
            </w:r>
          </w:p>
        </w:tc>
        <w:tc>
          <w:tcPr>
            <w:tcW w:w="71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60"/>
            </w:pPr>
            <w:r>
              <w:rPr>
                <w:rStyle w:val="211pt"/>
              </w:rPr>
              <w:t>13</w:t>
            </w:r>
          </w:p>
        </w:tc>
        <w:tc>
          <w:tcPr>
            <w:tcW w:w="734"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80"/>
            </w:pPr>
            <w:r>
              <w:rPr>
                <w:rStyle w:val="211pt"/>
              </w:rPr>
              <w:t>14</w:t>
            </w:r>
          </w:p>
        </w:tc>
        <w:tc>
          <w:tcPr>
            <w:tcW w:w="782" w:type="dxa"/>
            <w:tcBorders>
              <w:top w:val="single" w:sz="4" w:space="0" w:color="auto"/>
              <w:left w:val="single" w:sz="4" w:space="0" w:color="auto"/>
              <w:righ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15</w:t>
            </w:r>
          </w:p>
        </w:tc>
      </w:tr>
      <w:tr w:rsidR="00655B7F" w:rsidTr="006213AE">
        <w:trPr>
          <w:trHeight w:hRule="exact" w:val="350"/>
        </w:trPr>
        <w:tc>
          <w:tcPr>
            <w:tcW w:w="682"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655B7F" w:rsidRDefault="00655B7F" w:rsidP="006213AE">
            <w:pPr>
              <w:rPr>
                <w:sz w:val="10"/>
                <w:szCs w:val="10"/>
              </w:rPr>
            </w:pPr>
          </w:p>
        </w:tc>
      </w:tr>
      <w:tr w:rsidR="00655B7F" w:rsidTr="006213AE">
        <w:trPr>
          <w:trHeight w:hRule="exact" w:val="360"/>
        </w:trPr>
        <w:tc>
          <w:tcPr>
            <w:tcW w:w="682"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40"/>
            </w:pPr>
            <w:r>
              <w:rPr>
                <w:rStyle w:val="211pt"/>
              </w:rPr>
              <w:t>2.</w:t>
            </w:r>
          </w:p>
        </w:tc>
        <w:tc>
          <w:tcPr>
            <w:tcW w:w="453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655B7F" w:rsidRDefault="00655B7F" w:rsidP="006213AE">
            <w:pPr>
              <w:rPr>
                <w:sz w:val="10"/>
                <w:szCs w:val="10"/>
              </w:rPr>
            </w:pPr>
          </w:p>
        </w:tc>
      </w:tr>
      <w:tr w:rsidR="00655B7F" w:rsidTr="006213AE">
        <w:trPr>
          <w:trHeight w:hRule="exact" w:val="374"/>
        </w:trPr>
        <w:tc>
          <w:tcPr>
            <w:tcW w:w="682"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655B7F" w:rsidRDefault="00655B7F" w:rsidP="006213AE">
            <w:pPr>
              <w:rPr>
                <w:sz w:val="10"/>
                <w:szCs w:val="10"/>
              </w:rPr>
            </w:pPr>
          </w:p>
        </w:tc>
      </w:tr>
    </w:tbl>
    <w:p w:rsidR="00655B7F" w:rsidRDefault="00655B7F" w:rsidP="00655B7F">
      <w:pPr>
        <w:rPr>
          <w:rFonts w:ascii="Times New Roman" w:hAnsi="Times New Roman" w:cs="Times New Roman"/>
          <w:sz w:val="28"/>
          <w:szCs w:val="28"/>
        </w:rPr>
      </w:pPr>
    </w:p>
    <w:p w:rsidR="00655B7F" w:rsidRDefault="00655B7F" w:rsidP="00655B7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Руководитель:      </w:t>
      </w:r>
      <w:r>
        <w:rPr>
          <w:rFonts w:ascii="Times New Roman" w:eastAsia="Times New Roman" w:hAnsi="Times New Roman" w:cs="Times New Roman"/>
          <w:sz w:val="28"/>
          <w:szCs w:val="28"/>
          <w:lang w:eastAsia="ru-RU"/>
        </w:rPr>
        <w:t xml:space="preserve">___________________             </w:t>
      </w:r>
      <w:r w:rsidRPr="003E5CF6">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 xml:space="preserve">         </w:t>
      </w:r>
    </w:p>
    <w:p w:rsidR="00655B7F" w:rsidRPr="001827B8" w:rsidRDefault="00655B7F" w:rsidP="00655B7F">
      <w:pPr>
        <w:spacing w:after="0" w:line="240" w:lineRule="auto"/>
        <w:ind w:left="1416" w:firstLine="708"/>
        <w:rPr>
          <w:rFonts w:ascii="Times New Roman" w:eastAsia="Times New Roman" w:hAnsi="Times New Roman" w:cs="Times New Roman"/>
          <w:sz w:val="36"/>
          <w:szCs w:val="36"/>
          <w:vertAlign w:val="superscript"/>
          <w:lang w:eastAsia="ru-RU"/>
        </w:rPr>
      </w:pPr>
      <w:r w:rsidRPr="001827B8">
        <w:rPr>
          <w:rFonts w:ascii="Times New Roman" w:eastAsia="Times New Roman" w:hAnsi="Times New Roman" w:cs="Times New Roman"/>
          <w:sz w:val="36"/>
          <w:szCs w:val="36"/>
          <w:vertAlign w:val="superscript"/>
          <w:lang w:eastAsia="ru-RU"/>
        </w:rPr>
        <w:t xml:space="preserve">       </w:t>
      </w:r>
      <w:proofErr w:type="gramStart"/>
      <w:r w:rsidRPr="001827B8">
        <w:rPr>
          <w:rFonts w:ascii="Times New Roman" w:eastAsia="Times New Roman" w:hAnsi="Times New Roman" w:cs="Times New Roman"/>
          <w:sz w:val="36"/>
          <w:szCs w:val="36"/>
          <w:vertAlign w:val="superscript"/>
          <w:lang w:eastAsia="ru-RU"/>
        </w:rPr>
        <w:t xml:space="preserve">(подпись,       </w:t>
      </w:r>
      <w:r>
        <w:rPr>
          <w:rFonts w:ascii="Times New Roman" w:eastAsia="Times New Roman" w:hAnsi="Times New Roman" w:cs="Times New Roman"/>
          <w:sz w:val="36"/>
          <w:szCs w:val="36"/>
          <w:vertAlign w:val="superscript"/>
          <w:lang w:eastAsia="ru-RU"/>
        </w:rPr>
        <w:t xml:space="preserve">                            </w:t>
      </w:r>
      <w:r w:rsidRPr="001827B8">
        <w:rPr>
          <w:rFonts w:ascii="Times New Roman" w:eastAsia="Times New Roman" w:hAnsi="Times New Roman" w:cs="Times New Roman"/>
          <w:sz w:val="36"/>
          <w:szCs w:val="36"/>
          <w:vertAlign w:val="superscript"/>
          <w:lang w:eastAsia="ru-RU"/>
        </w:rPr>
        <w:t xml:space="preserve">                          ФИО.</w:t>
      </w:r>
      <w:proofErr w:type="gramEnd"/>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МП</w:t>
      </w:r>
    </w:p>
    <w:p w:rsidR="00655B7F" w:rsidRDefault="00655B7F" w:rsidP="00655B7F">
      <w:pPr>
        <w:spacing w:after="60" w:line="240" w:lineRule="auto"/>
        <w:jc w:val="both"/>
        <w:rPr>
          <w:rFonts w:ascii="Times New Roman" w:hAnsi="Times New Roman" w:cs="Times New Roman"/>
          <w:sz w:val="26"/>
          <w:szCs w:val="26"/>
        </w:rPr>
      </w:pPr>
    </w:p>
    <w:p w:rsidR="00655B7F" w:rsidRDefault="00655B7F" w:rsidP="00655B7F">
      <w:pPr>
        <w:rPr>
          <w:rFonts w:ascii="Times New Roman" w:hAnsi="Times New Roman" w:cs="Times New Roman"/>
          <w:sz w:val="26"/>
          <w:szCs w:val="26"/>
        </w:rPr>
        <w:sectPr w:rsidR="00655B7F" w:rsidSect="003459EF">
          <w:pgSz w:w="16838" w:h="11906" w:orient="landscape"/>
          <w:pgMar w:top="1418" w:right="1134" w:bottom="850" w:left="851" w:header="708" w:footer="708" w:gutter="0"/>
          <w:pgNumType w:start="1"/>
          <w:cols w:space="708"/>
          <w:titlePg/>
          <w:docGrid w:linePitch="360"/>
        </w:sectPr>
      </w:pPr>
    </w:p>
    <w:p w:rsidR="00655B7F" w:rsidRDefault="00655B7F" w:rsidP="00655B7F">
      <w:pPr>
        <w:pStyle w:val="Default"/>
        <w:jc w:val="right"/>
        <w:rPr>
          <w:sz w:val="28"/>
          <w:szCs w:val="28"/>
        </w:rPr>
      </w:pPr>
      <w:r>
        <w:rPr>
          <w:sz w:val="28"/>
          <w:szCs w:val="28"/>
        </w:rPr>
        <w:lastRenderedPageBreak/>
        <w:t>Форма №4</w:t>
      </w:r>
    </w:p>
    <w:p w:rsidR="00655B7F" w:rsidRDefault="00655B7F" w:rsidP="00655B7F">
      <w:pPr>
        <w:pStyle w:val="Default"/>
        <w:rPr>
          <w:sz w:val="28"/>
          <w:szCs w:val="28"/>
        </w:rPr>
      </w:pPr>
    </w:p>
    <w:p w:rsidR="00655B7F" w:rsidRPr="00725F8C" w:rsidRDefault="00655B7F" w:rsidP="00655B7F">
      <w:pPr>
        <w:jc w:val="right"/>
        <w:rPr>
          <w:rFonts w:ascii="Times New Roman" w:hAnsi="Times New Roman" w:cs="Times New Roman"/>
          <w:sz w:val="24"/>
          <w:szCs w:val="24"/>
        </w:rPr>
      </w:pPr>
      <w:r>
        <w:rPr>
          <w:sz w:val="23"/>
          <w:szCs w:val="23"/>
        </w:rPr>
        <w:t xml:space="preserve"> </w:t>
      </w: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к Порядку</w:t>
      </w:r>
    </w:p>
    <w:p w:rsidR="00655B7F" w:rsidRDefault="00655B7F" w:rsidP="00655B7F">
      <w:pPr>
        <w:spacing w:after="0"/>
        <w:jc w:val="center"/>
        <w:rPr>
          <w:rFonts w:ascii="Times New Roman" w:hAnsi="Times New Roman" w:cs="Times New Roman"/>
          <w:sz w:val="28"/>
          <w:szCs w:val="28"/>
        </w:rPr>
      </w:pPr>
    </w:p>
    <w:p w:rsidR="00655B7F" w:rsidRDefault="00655B7F" w:rsidP="00655B7F">
      <w:pPr>
        <w:spacing w:after="0"/>
        <w:jc w:val="center"/>
        <w:rPr>
          <w:rFonts w:ascii="Times New Roman" w:hAnsi="Times New Roman" w:cs="Times New Roman"/>
          <w:sz w:val="28"/>
          <w:szCs w:val="28"/>
        </w:rPr>
      </w:pPr>
      <w:r>
        <w:rPr>
          <w:rFonts w:ascii="Times New Roman" w:hAnsi="Times New Roman" w:cs="Times New Roman"/>
          <w:sz w:val="28"/>
          <w:szCs w:val="28"/>
        </w:rPr>
        <w:t>Финансовый отчет</w:t>
      </w:r>
    </w:p>
    <w:p w:rsidR="00655B7F" w:rsidRDefault="00655B7F" w:rsidP="00655B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E92B08">
        <w:rPr>
          <w:rFonts w:ascii="Times New Roman" w:hAnsi="Times New Roman" w:cs="Times New Roman"/>
          <w:sz w:val="32"/>
          <w:szCs w:val="32"/>
          <w:vertAlign w:val="superscript"/>
        </w:rPr>
        <w:t>)</w:t>
      </w:r>
    </w:p>
    <w:p w:rsidR="00655B7F" w:rsidRDefault="00655B7F" w:rsidP="00655B7F">
      <w:pPr>
        <w:spacing w:after="0"/>
        <w:jc w:val="center"/>
        <w:rPr>
          <w:rFonts w:ascii="Times New Roman" w:hAnsi="Times New Roman" w:cs="Times New Roman"/>
          <w:sz w:val="28"/>
          <w:szCs w:val="28"/>
        </w:rPr>
      </w:pPr>
      <w:r>
        <w:rPr>
          <w:rFonts w:ascii="Times New Roman" w:hAnsi="Times New Roman" w:cs="Times New Roman"/>
          <w:sz w:val="28"/>
          <w:szCs w:val="28"/>
        </w:rPr>
        <w:t xml:space="preserve">о расходах средств субсидии на реализацию проекта </w:t>
      </w:r>
      <w:r>
        <w:rPr>
          <w:rFonts w:ascii="Times New Roman" w:hAnsi="Times New Roman" w:cs="Times New Roman"/>
          <w:sz w:val="28"/>
          <w:szCs w:val="28"/>
        </w:rPr>
        <w:b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проекта</w:t>
      </w:r>
      <w:r w:rsidRPr="00E92B08">
        <w:rPr>
          <w:rFonts w:ascii="Times New Roman" w:hAnsi="Times New Roman" w:cs="Times New Roman"/>
          <w:sz w:val="32"/>
          <w:szCs w:val="32"/>
          <w:vertAlign w:val="superscript"/>
        </w:rPr>
        <w:t>)</w:t>
      </w:r>
    </w:p>
    <w:p w:rsidR="00655B7F" w:rsidRDefault="00655B7F" w:rsidP="00655B7F">
      <w:pPr>
        <w:jc w:val="center"/>
        <w:rPr>
          <w:rFonts w:ascii="Times New Roman" w:hAnsi="Times New Roman" w:cs="Times New Roman"/>
          <w:sz w:val="28"/>
          <w:szCs w:val="28"/>
        </w:rPr>
      </w:pPr>
      <w:r>
        <w:rPr>
          <w:rFonts w:ascii="Times New Roman" w:hAnsi="Times New Roman" w:cs="Times New Roman"/>
          <w:sz w:val="28"/>
          <w:szCs w:val="28"/>
        </w:rPr>
        <w:t xml:space="preserve">из бюджета Тутаевского муниципального района </w:t>
      </w:r>
      <w:r>
        <w:rPr>
          <w:rFonts w:ascii="Times New Roman" w:hAnsi="Times New Roman" w:cs="Times New Roman"/>
          <w:sz w:val="28"/>
          <w:szCs w:val="28"/>
        </w:rPr>
        <w:b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655B7F" w:rsidRPr="0036737F" w:rsidTr="006213AE">
        <w:tc>
          <w:tcPr>
            <w:tcW w:w="561"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 xml:space="preserve">№ </w:t>
            </w:r>
            <w:proofErr w:type="spellStart"/>
            <w:proofErr w:type="gramStart"/>
            <w:r w:rsidRPr="0036737F">
              <w:rPr>
                <w:rFonts w:ascii="Times New Roman" w:eastAsia="Times New Roman" w:hAnsi="Times New Roman" w:cs="Times New Roman"/>
                <w:b/>
                <w:sz w:val="24"/>
                <w:szCs w:val="24"/>
                <w:lang w:eastAsia="ru-RU"/>
              </w:rPr>
              <w:t>п</w:t>
            </w:r>
            <w:proofErr w:type="spellEnd"/>
            <w:proofErr w:type="gramEnd"/>
            <w:r w:rsidRPr="0036737F">
              <w:rPr>
                <w:rFonts w:ascii="Times New Roman" w:eastAsia="Times New Roman" w:hAnsi="Times New Roman" w:cs="Times New Roman"/>
                <w:b/>
                <w:sz w:val="24"/>
                <w:szCs w:val="24"/>
                <w:lang w:eastAsia="ru-RU"/>
              </w:rPr>
              <w:t>/</w:t>
            </w:r>
            <w:proofErr w:type="spellStart"/>
            <w:r w:rsidRPr="0036737F">
              <w:rPr>
                <w:rFonts w:ascii="Times New Roman" w:eastAsia="Times New Roman" w:hAnsi="Times New Roman" w:cs="Times New Roman"/>
                <w:b/>
                <w:sz w:val="24"/>
                <w:szCs w:val="24"/>
                <w:lang w:eastAsia="ru-RU"/>
              </w:rPr>
              <w:t>п</w:t>
            </w:r>
            <w:proofErr w:type="spellEnd"/>
          </w:p>
        </w:tc>
        <w:tc>
          <w:tcPr>
            <w:tcW w:w="3677"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Статья расходов</w:t>
            </w:r>
          </w:p>
        </w:tc>
        <w:tc>
          <w:tcPr>
            <w:tcW w:w="1609"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Сумма по смете (руб.)</w:t>
            </w:r>
          </w:p>
        </w:tc>
        <w:tc>
          <w:tcPr>
            <w:tcW w:w="1960"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Израсходовано, (руб.)</w:t>
            </w:r>
          </w:p>
        </w:tc>
        <w:tc>
          <w:tcPr>
            <w:tcW w:w="1515"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Остаток (руб.)</w:t>
            </w:r>
          </w:p>
        </w:tc>
      </w:tr>
      <w:tr w:rsidR="00655B7F" w:rsidRPr="0036737F" w:rsidTr="006213AE">
        <w:trPr>
          <w:trHeight w:val="255"/>
        </w:trPr>
        <w:tc>
          <w:tcPr>
            <w:tcW w:w="561" w:type="dxa"/>
            <w:tcBorders>
              <w:top w:val="single" w:sz="4" w:space="0" w:color="auto"/>
              <w:left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1</w:t>
            </w:r>
          </w:p>
        </w:tc>
        <w:tc>
          <w:tcPr>
            <w:tcW w:w="3677" w:type="dxa"/>
            <w:tcBorders>
              <w:top w:val="single" w:sz="4" w:space="0" w:color="auto"/>
              <w:left w:val="single" w:sz="4" w:space="0" w:color="auto"/>
              <w:bottom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2</w:t>
            </w:r>
          </w:p>
        </w:tc>
        <w:tc>
          <w:tcPr>
            <w:tcW w:w="1609" w:type="dxa"/>
            <w:tcBorders>
              <w:top w:val="single" w:sz="4" w:space="0" w:color="auto"/>
              <w:left w:val="single" w:sz="4" w:space="0" w:color="auto"/>
              <w:bottom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3</w:t>
            </w:r>
          </w:p>
        </w:tc>
        <w:tc>
          <w:tcPr>
            <w:tcW w:w="1960" w:type="dxa"/>
            <w:tcBorders>
              <w:top w:val="single" w:sz="4" w:space="0" w:color="auto"/>
              <w:left w:val="single" w:sz="4" w:space="0" w:color="auto"/>
              <w:bottom w:val="single" w:sz="4" w:space="0" w:color="auto"/>
              <w:right w:val="single" w:sz="4" w:space="0" w:color="auto"/>
            </w:tcBorders>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4</w:t>
            </w:r>
          </w:p>
        </w:tc>
        <w:tc>
          <w:tcPr>
            <w:tcW w:w="1515" w:type="dxa"/>
            <w:tcBorders>
              <w:top w:val="single" w:sz="4" w:space="0" w:color="auto"/>
              <w:left w:val="single" w:sz="4" w:space="0" w:color="auto"/>
              <w:bottom w:val="single" w:sz="4" w:space="0" w:color="auto"/>
              <w:right w:val="single" w:sz="4" w:space="0" w:color="auto"/>
            </w:tcBorders>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5</w:t>
            </w:r>
          </w:p>
        </w:tc>
      </w:tr>
      <w:tr w:rsidR="00655B7F" w:rsidRPr="0036737F" w:rsidTr="006213AE">
        <w:trPr>
          <w:trHeight w:val="255"/>
        </w:trPr>
        <w:tc>
          <w:tcPr>
            <w:tcW w:w="561" w:type="dxa"/>
            <w:tcBorders>
              <w:top w:val="single" w:sz="4" w:space="0" w:color="auto"/>
              <w:left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r w:rsidRPr="0036737F">
              <w:rPr>
                <w:rFonts w:ascii="Times New Roman" w:eastAsia="Times New Roman" w:hAnsi="Times New Roman" w:cs="Times New Roman"/>
                <w:sz w:val="24"/>
                <w:szCs w:val="24"/>
                <w:lang w:eastAsia="ru-RU"/>
              </w:rPr>
              <w:t>1</w:t>
            </w:r>
          </w:p>
        </w:tc>
        <w:tc>
          <w:tcPr>
            <w:tcW w:w="3677" w:type="dxa"/>
            <w:tcBorders>
              <w:top w:val="single" w:sz="4" w:space="0" w:color="auto"/>
              <w:left w:val="single" w:sz="4" w:space="0" w:color="auto"/>
              <w:bottom w:val="single" w:sz="4" w:space="0" w:color="auto"/>
              <w:right w:val="single" w:sz="4" w:space="0" w:color="auto"/>
            </w:tcBorders>
            <w:vAlign w:val="center"/>
          </w:tcPr>
          <w:p w:rsidR="00655B7F" w:rsidRPr="0036737F" w:rsidRDefault="00655B7F" w:rsidP="006213AE">
            <w:pPr>
              <w:spacing w:after="0" w:line="240" w:lineRule="auto"/>
              <w:rPr>
                <w:rFonts w:ascii="Times New Roman" w:eastAsia="Times New Roman" w:hAnsi="Times New Roman" w:cs="Times New Roman"/>
                <w:sz w:val="24"/>
                <w:szCs w:val="24"/>
                <w:lang w:eastAsia="ru-RU"/>
              </w:rPr>
            </w:pPr>
          </w:p>
        </w:tc>
        <w:tc>
          <w:tcPr>
            <w:tcW w:w="1609" w:type="dxa"/>
            <w:tcBorders>
              <w:top w:val="single" w:sz="4" w:space="0" w:color="auto"/>
              <w:left w:val="single" w:sz="4" w:space="0" w:color="auto"/>
              <w:bottom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r>
      <w:tr w:rsidR="00655B7F" w:rsidRPr="0036737F" w:rsidTr="006213AE">
        <w:tc>
          <w:tcPr>
            <w:tcW w:w="561" w:type="dxa"/>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r w:rsidRPr="0036737F">
              <w:rPr>
                <w:rFonts w:ascii="Times New Roman" w:eastAsia="Times New Roman" w:hAnsi="Times New Roman" w:cs="Times New Roman"/>
                <w:sz w:val="24"/>
                <w:szCs w:val="24"/>
                <w:lang w:eastAsia="ru-RU"/>
              </w:rPr>
              <w:t>2</w:t>
            </w:r>
          </w:p>
        </w:tc>
        <w:tc>
          <w:tcPr>
            <w:tcW w:w="3677" w:type="dxa"/>
            <w:vAlign w:val="center"/>
          </w:tcPr>
          <w:p w:rsidR="00655B7F" w:rsidRPr="0036737F" w:rsidRDefault="00655B7F" w:rsidP="006213AE">
            <w:pPr>
              <w:spacing w:after="0" w:line="240" w:lineRule="auto"/>
              <w:rPr>
                <w:rFonts w:ascii="Times New Roman" w:eastAsia="Times New Roman" w:hAnsi="Times New Roman" w:cs="Times New Roman"/>
                <w:sz w:val="24"/>
                <w:szCs w:val="24"/>
                <w:lang w:eastAsia="ru-RU"/>
              </w:rPr>
            </w:pPr>
          </w:p>
        </w:tc>
        <w:tc>
          <w:tcPr>
            <w:tcW w:w="1609" w:type="dxa"/>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960" w:type="dxa"/>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515" w:type="dxa"/>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r>
      <w:tr w:rsidR="00655B7F" w:rsidRPr="0036737F" w:rsidTr="006213AE">
        <w:trPr>
          <w:trHeight w:val="300"/>
        </w:trPr>
        <w:tc>
          <w:tcPr>
            <w:tcW w:w="561" w:type="dxa"/>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r w:rsidRPr="0036737F">
              <w:rPr>
                <w:rFonts w:ascii="Times New Roman" w:eastAsia="Times New Roman" w:hAnsi="Times New Roman" w:cs="Times New Roman"/>
                <w:sz w:val="24"/>
                <w:szCs w:val="24"/>
                <w:lang w:eastAsia="ru-RU"/>
              </w:rPr>
              <w:t>…</w:t>
            </w:r>
          </w:p>
        </w:tc>
        <w:tc>
          <w:tcPr>
            <w:tcW w:w="3677" w:type="dxa"/>
            <w:vAlign w:val="center"/>
          </w:tcPr>
          <w:p w:rsidR="00655B7F" w:rsidRPr="0036737F" w:rsidRDefault="00655B7F" w:rsidP="006213AE">
            <w:pPr>
              <w:spacing w:after="0" w:line="240" w:lineRule="auto"/>
              <w:rPr>
                <w:rFonts w:ascii="Times New Roman" w:eastAsia="Times New Roman" w:hAnsi="Times New Roman" w:cs="Times New Roman"/>
                <w:sz w:val="24"/>
                <w:szCs w:val="24"/>
                <w:lang w:eastAsia="ru-RU"/>
              </w:rPr>
            </w:pPr>
          </w:p>
        </w:tc>
        <w:tc>
          <w:tcPr>
            <w:tcW w:w="1609" w:type="dxa"/>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960" w:type="dxa"/>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515" w:type="dxa"/>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r>
      <w:tr w:rsidR="00655B7F" w:rsidRPr="0036737F" w:rsidTr="006213AE">
        <w:tc>
          <w:tcPr>
            <w:tcW w:w="561"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p>
        </w:tc>
        <w:tc>
          <w:tcPr>
            <w:tcW w:w="3677"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Итого:</w:t>
            </w:r>
          </w:p>
        </w:tc>
        <w:tc>
          <w:tcPr>
            <w:tcW w:w="1609"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p>
        </w:tc>
        <w:tc>
          <w:tcPr>
            <w:tcW w:w="1960"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p>
        </w:tc>
        <w:tc>
          <w:tcPr>
            <w:tcW w:w="1515"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p>
        </w:tc>
      </w:tr>
    </w:tbl>
    <w:p w:rsidR="00655B7F" w:rsidRDefault="00655B7F" w:rsidP="00655B7F">
      <w:pPr>
        <w:rPr>
          <w:rFonts w:ascii="Times New Roman" w:hAnsi="Times New Roman" w:cs="Times New Roman"/>
          <w:sz w:val="28"/>
          <w:szCs w:val="28"/>
        </w:rPr>
      </w:pPr>
    </w:p>
    <w:p w:rsidR="00655B7F" w:rsidRDefault="00655B7F" w:rsidP="00655B7F">
      <w:pPr>
        <w:rPr>
          <w:rFonts w:ascii="Times New Roman" w:hAnsi="Times New Roman" w:cs="Times New Roman"/>
          <w:i/>
          <w:sz w:val="26"/>
          <w:szCs w:val="26"/>
        </w:rPr>
      </w:pPr>
      <w:r w:rsidRPr="00407B31">
        <w:rPr>
          <w:rFonts w:ascii="Times New Roman" w:hAnsi="Times New Roman" w:cs="Times New Roman"/>
          <w:i/>
          <w:sz w:val="26"/>
          <w:szCs w:val="26"/>
        </w:rPr>
        <w:t>Приложения: копии документов, подтверждающих расходование средств субсидии СНТ ТМР - получателем субсидии в ходе реализации проекта</w:t>
      </w:r>
      <w:r>
        <w:rPr>
          <w:rFonts w:ascii="Times New Roman" w:hAnsi="Times New Roman" w:cs="Times New Roman"/>
          <w:i/>
          <w:sz w:val="26"/>
          <w:szCs w:val="26"/>
        </w:rPr>
        <w:t>.</w:t>
      </w:r>
    </w:p>
    <w:p w:rsidR="00655B7F" w:rsidRPr="00407B31" w:rsidRDefault="00655B7F" w:rsidP="00655B7F">
      <w:pPr>
        <w:rPr>
          <w:rFonts w:ascii="Times New Roman" w:hAnsi="Times New Roman" w:cs="Times New Roman"/>
          <w:i/>
          <w:sz w:val="26"/>
          <w:szCs w:val="26"/>
        </w:rPr>
      </w:pPr>
    </w:p>
    <w:p w:rsidR="00655B7F" w:rsidRPr="0036737F" w:rsidRDefault="00655B7F" w:rsidP="00655B7F">
      <w:pPr>
        <w:spacing w:after="0" w:line="240" w:lineRule="auto"/>
        <w:jc w:val="center"/>
        <w:rPr>
          <w:rFonts w:ascii="Times New Roman" w:eastAsia="Times New Roman" w:hAnsi="Times New Roman" w:cs="Times New Roman"/>
          <w:sz w:val="24"/>
          <w:szCs w:val="24"/>
          <w:lang w:eastAsia="ru-RU"/>
        </w:rPr>
      </w:pPr>
    </w:p>
    <w:p w:rsidR="00655B7F" w:rsidRDefault="00655B7F" w:rsidP="00655B7F">
      <w:pPr>
        <w:spacing w:after="0" w:line="240" w:lineRule="auto"/>
        <w:rPr>
          <w:rFonts w:ascii="Times New Roman" w:eastAsia="Times New Roman" w:hAnsi="Times New Roman" w:cs="Times New Roman"/>
          <w:sz w:val="26"/>
          <w:szCs w:val="26"/>
          <w:lang w:eastAsia="ru-RU"/>
        </w:rPr>
        <w:sectPr w:rsidR="00655B7F" w:rsidSect="003459EF">
          <w:pgSz w:w="11906" w:h="16838"/>
          <w:pgMar w:top="1134" w:right="850" w:bottom="851" w:left="1418" w:header="708" w:footer="708" w:gutter="0"/>
          <w:pgNumType w:start="1"/>
          <w:cols w:space="708"/>
          <w:titlePg/>
          <w:docGrid w:linePitch="360"/>
        </w:sectPr>
      </w:pPr>
    </w:p>
    <w:p w:rsidR="00655B7F" w:rsidRPr="001525FB" w:rsidRDefault="00655B7F" w:rsidP="00655B7F">
      <w:pPr>
        <w:spacing w:after="0" w:line="240" w:lineRule="auto"/>
        <w:rPr>
          <w:rFonts w:ascii="Times New Roman" w:eastAsia="Times New Roman" w:hAnsi="Times New Roman" w:cs="Times New Roman"/>
          <w:sz w:val="26"/>
          <w:szCs w:val="26"/>
          <w:lang w:eastAsia="ru-RU"/>
        </w:rPr>
      </w:pPr>
      <w:r w:rsidRPr="001525FB">
        <w:rPr>
          <w:rFonts w:ascii="Times New Roman" w:eastAsia="Times New Roman" w:hAnsi="Times New Roman" w:cs="Times New Roman"/>
          <w:sz w:val="26"/>
          <w:szCs w:val="26"/>
          <w:lang w:eastAsia="ru-RU"/>
        </w:rPr>
        <w:lastRenderedPageBreak/>
        <w:t>Администрация</w:t>
      </w:r>
      <w:r>
        <w:rPr>
          <w:rFonts w:ascii="Times New Roman" w:eastAsia="Times New Roman" w:hAnsi="Times New Roman" w:cs="Times New Roman"/>
          <w:sz w:val="26"/>
          <w:szCs w:val="26"/>
          <w:lang w:eastAsia="ru-RU"/>
        </w:rPr>
        <w:t>:</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__________________________</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w:t>
      </w:r>
      <w:r>
        <w:rPr>
          <w:rFonts w:ascii="Times New Roman" w:eastAsia="Times New Roman" w:hAnsi="Times New Roman" w:cs="Times New Roman"/>
          <w:sz w:val="26"/>
          <w:szCs w:val="26"/>
          <w:lang w:eastAsia="ru-RU"/>
        </w:rPr>
        <w:t xml:space="preserve">  ФИО</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МП</w:t>
      </w:r>
    </w:p>
    <w:p w:rsidR="00655B7F" w:rsidRPr="001525FB" w:rsidRDefault="00655B7F" w:rsidP="00655B7F">
      <w:pPr>
        <w:spacing w:after="0" w:line="240" w:lineRule="auto"/>
        <w:rPr>
          <w:rFonts w:ascii="Times New Roman" w:eastAsia="Times New Roman" w:hAnsi="Times New Roman" w:cs="Times New Roman"/>
          <w:sz w:val="26"/>
          <w:szCs w:val="26"/>
          <w:lang w:eastAsia="ru-RU"/>
        </w:rPr>
      </w:pPr>
      <w:r w:rsidRPr="001525FB">
        <w:rPr>
          <w:rFonts w:ascii="Times New Roman" w:eastAsia="Times New Roman" w:hAnsi="Times New Roman" w:cs="Times New Roman"/>
          <w:sz w:val="26"/>
          <w:szCs w:val="26"/>
          <w:lang w:eastAsia="ru-RU"/>
        </w:rPr>
        <w:lastRenderedPageBreak/>
        <w:t>Получатель</w:t>
      </w:r>
      <w:r>
        <w:rPr>
          <w:rFonts w:ascii="Times New Roman" w:eastAsia="Times New Roman" w:hAnsi="Times New Roman" w:cs="Times New Roman"/>
          <w:sz w:val="26"/>
          <w:szCs w:val="26"/>
          <w:lang w:eastAsia="ru-RU"/>
        </w:rPr>
        <w:t>:</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__________________________</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  ФИО</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МП</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Default="00655B7F" w:rsidP="00655B7F">
      <w:pPr>
        <w:spacing w:after="60"/>
        <w:jc w:val="both"/>
        <w:rPr>
          <w:rFonts w:ascii="Times New Roman" w:eastAsia="Times New Roman" w:hAnsi="Times New Roman" w:cs="Times New Roman"/>
          <w:sz w:val="25"/>
          <w:szCs w:val="25"/>
          <w:lang w:eastAsia="ru-RU"/>
        </w:rPr>
        <w:sectPr w:rsidR="00655B7F" w:rsidSect="0077292F">
          <w:type w:val="continuous"/>
          <w:pgSz w:w="11906" w:h="16838"/>
          <w:pgMar w:top="1134" w:right="850" w:bottom="851" w:left="1418" w:header="708" w:footer="708" w:gutter="0"/>
          <w:pgNumType w:start="1"/>
          <w:cols w:num="2" w:space="708"/>
          <w:titlePg/>
          <w:docGrid w:linePitch="360"/>
        </w:sectPr>
      </w:pPr>
    </w:p>
    <w:p w:rsidR="00655B7F" w:rsidRPr="0036737F" w:rsidRDefault="00655B7F" w:rsidP="00655B7F">
      <w:pPr>
        <w:spacing w:after="60"/>
        <w:jc w:val="both"/>
        <w:rPr>
          <w:rFonts w:ascii="Times New Roman" w:eastAsia="Times New Roman" w:hAnsi="Times New Roman" w:cs="Times New Roman"/>
          <w:sz w:val="25"/>
          <w:szCs w:val="25"/>
          <w:lang w:eastAsia="ru-RU"/>
        </w:rPr>
      </w:pPr>
    </w:p>
    <w:p w:rsidR="00655B7F" w:rsidRDefault="00655B7F" w:rsidP="00655B7F">
      <w:pPr>
        <w:rPr>
          <w:sz w:val="28"/>
          <w:szCs w:val="28"/>
        </w:rPr>
        <w:sectPr w:rsidR="00655B7F" w:rsidSect="00FD7029">
          <w:type w:val="continuous"/>
          <w:pgSz w:w="11906" w:h="16838"/>
          <w:pgMar w:top="993" w:right="850" w:bottom="993" w:left="1418" w:header="708" w:footer="708" w:gutter="0"/>
          <w:cols w:space="708"/>
          <w:titlePg/>
          <w:docGrid w:linePitch="360"/>
        </w:sectPr>
      </w:pPr>
    </w:p>
    <w:p w:rsidR="00655B7F" w:rsidRDefault="00655B7F" w:rsidP="00655B7F">
      <w:pPr>
        <w:pStyle w:val="Default"/>
        <w:jc w:val="right"/>
        <w:rPr>
          <w:sz w:val="28"/>
          <w:szCs w:val="28"/>
        </w:rPr>
      </w:pPr>
      <w:r>
        <w:rPr>
          <w:sz w:val="28"/>
          <w:szCs w:val="28"/>
        </w:rPr>
        <w:lastRenderedPageBreak/>
        <w:t>Форма №5</w:t>
      </w:r>
    </w:p>
    <w:p w:rsidR="00655B7F" w:rsidRDefault="00655B7F" w:rsidP="00655B7F">
      <w:pPr>
        <w:pStyle w:val="Default"/>
        <w:rPr>
          <w:sz w:val="28"/>
          <w:szCs w:val="28"/>
        </w:rPr>
      </w:pPr>
    </w:p>
    <w:p w:rsidR="00655B7F" w:rsidRPr="00725F8C" w:rsidRDefault="00655B7F" w:rsidP="00655B7F">
      <w:pPr>
        <w:jc w:val="right"/>
        <w:rPr>
          <w:rFonts w:ascii="Times New Roman" w:hAnsi="Times New Roman" w:cs="Times New Roman"/>
          <w:sz w:val="24"/>
          <w:szCs w:val="24"/>
        </w:rPr>
      </w:pP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к Порядку</w:t>
      </w:r>
    </w:p>
    <w:p w:rsidR="00655B7F" w:rsidRDefault="00655B7F" w:rsidP="00655B7F">
      <w:pPr>
        <w:spacing w:after="0"/>
        <w:jc w:val="center"/>
        <w:rPr>
          <w:rFonts w:ascii="Times New Roman" w:hAnsi="Times New Roman" w:cs="Times New Roman"/>
          <w:sz w:val="28"/>
          <w:szCs w:val="28"/>
        </w:rPr>
      </w:pPr>
      <w:r>
        <w:rPr>
          <w:rFonts w:ascii="Times New Roman" w:hAnsi="Times New Roman" w:cs="Times New Roman"/>
          <w:sz w:val="28"/>
          <w:szCs w:val="28"/>
        </w:rPr>
        <w:t>Отчет</w:t>
      </w:r>
    </w:p>
    <w:p w:rsidR="00655B7F" w:rsidRDefault="00655B7F" w:rsidP="00655B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E92B08">
        <w:rPr>
          <w:rFonts w:ascii="Times New Roman" w:hAnsi="Times New Roman" w:cs="Times New Roman"/>
          <w:sz w:val="32"/>
          <w:szCs w:val="32"/>
          <w:vertAlign w:val="superscript"/>
        </w:rPr>
        <w:t>)</w:t>
      </w:r>
    </w:p>
    <w:p w:rsidR="00655B7F" w:rsidRDefault="00655B7F" w:rsidP="00655B7F">
      <w:pPr>
        <w:jc w:val="center"/>
        <w:rPr>
          <w:rFonts w:ascii="Times New Roman" w:hAnsi="Times New Roman" w:cs="Times New Roman"/>
          <w:sz w:val="28"/>
          <w:szCs w:val="28"/>
        </w:rPr>
      </w:pPr>
      <w:r>
        <w:rPr>
          <w:rFonts w:ascii="Times New Roman" w:hAnsi="Times New Roman" w:cs="Times New Roman"/>
          <w:sz w:val="28"/>
          <w:szCs w:val="28"/>
        </w:rPr>
        <w:t>о достижении показателей результативности использования субсидии из бюджета Тутаевского муниципального района в 20__ году</w:t>
      </w:r>
    </w:p>
    <w:tbl>
      <w:tblPr>
        <w:tblStyle w:val="a4"/>
        <w:tblW w:w="0" w:type="auto"/>
        <w:tblLayout w:type="fixed"/>
        <w:tblLook w:val="04A0"/>
      </w:tblPr>
      <w:tblGrid>
        <w:gridCol w:w="656"/>
        <w:gridCol w:w="4212"/>
        <w:gridCol w:w="1385"/>
        <w:gridCol w:w="1330"/>
        <w:gridCol w:w="1988"/>
      </w:tblGrid>
      <w:tr w:rsidR="00655B7F" w:rsidRPr="007074D8" w:rsidTr="006213AE">
        <w:tc>
          <w:tcPr>
            <w:tcW w:w="656" w:type="dxa"/>
          </w:tcPr>
          <w:p w:rsidR="00655B7F" w:rsidRPr="007074D8" w:rsidRDefault="00655B7F" w:rsidP="006213AE">
            <w:pPr>
              <w:jc w:val="center"/>
              <w:rPr>
                <w:b/>
                <w:sz w:val="24"/>
                <w:szCs w:val="24"/>
              </w:rPr>
            </w:pPr>
            <w:r w:rsidRPr="007074D8">
              <w:rPr>
                <w:b/>
                <w:sz w:val="24"/>
                <w:szCs w:val="24"/>
              </w:rPr>
              <w:t xml:space="preserve">№ </w:t>
            </w:r>
            <w:proofErr w:type="spellStart"/>
            <w:proofErr w:type="gramStart"/>
            <w:r w:rsidRPr="007074D8">
              <w:rPr>
                <w:b/>
                <w:sz w:val="24"/>
                <w:szCs w:val="24"/>
              </w:rPr>
              <w:t>п</w:t>
            </w:r>
            <w:proofErr w:type="spellEnd"/>
            <w:proofErr w:type="gramEnd"/>
            <w:r w:rsidRPr="007074D8">
              <w:rPr>
                <w:b/>
                <w:sz w:val="24"/>
                <w:szCs w:val="24"/>
              </w:rPr>
              <w:t>/</w:t>
            </w:r>
            <w:proofErr w:type="spellStart"/>
            <w:r w:rsidRPr="007074D8">
              <w:rPr>
                <w:b/>
                <w:sz w:val="24"/>
                <w:szCs w:val="24"/>
              </w:rPr>
              <w:t>п</w:t>
            </w:r>
            <w:proofErr w:type="spellEnd"/>
          </w:p>
        </w:tc>
        <w:tc>
          <w:tcPr>
            <w:tcW w:w="4212" w:type="dxa"/>
          </w:tcPr>
          <w:p w:rsidR="00655B7F" w:rsidRPr="007074D8" w:rsidRDefault="00655B7F" w:rsidP="006213AE">
            <w:pPr>
              <w:jc w:val="center"/>
              <w:rPr>
                <w:b/>
                <w:sz w:val="24"/>
                <w:szCs w:val="24"/>
              </w:rPr>
            </w:pPr>
            <w:r w:rsidRPr="007074D8">
              <w:rPr>
                <w:b/>
                <w:sz w:val="24"/>
                <w:szCs w:val="24"/>
              </w:rPr>
              <w:t>Показатель результативности (с указанием единицы измерения)</w:t>
            </w:r>
          </w:p>
        </w:tc>
        <w:tc>
          <w:tcPr>
            <w:tcW w:w="1385" w:type="dxa"/>
          </w:tcPr>
          <w:p w:rsidR="00655B7F" w:rsidRPr="007074D8" w:rsidRDefault="00655B7F" w:rsidP="006213AE">
            <w:pPr>
              <w:jc w:val="center"/>
              <w:rPr>
                <w:b/>
                <w:sz w:val="24"/>
                <w:szCs w:val="24"/>
              </w:rPr>
            </w:pPr>
            <w:r w:rsidRPr="007074D8">
              <w:rPr>
                <w:b/>
                <w:sz w:val="24"/>
                <w:szCs w:val="24"/>
              </w:rPr>
              <w:t>Плановое значение</w:t>
            </w:r>
            <w:r>
              <w:rPr>
                <w:b/>
                <w:sz w:val="24"/>
                <w:szCs w:val="24"/>
              </w:rPr>
              <w:t>*</w:t>
            </w:r>
          </w:p>
        </w:tc>
        <w:tc>
          <w:tcPr>
            <w:tcW w:w="1330" w:type="dxa"/>
          </w:tcPr>
          <w:p w:rsidR="00655B7F" w:rsidRPr="007074D8" w:rsidRDefault="00655B7F" w:rsidP="006213AE">
            <w:pPr>
              <w:jc w:val="center"/>
              <w:rPr>
                <w:b/>
                <w:sz w:val="24"/>
                <w:szCs w:val="24"/>
              </w:rPr>
            </w:pPr>
            <w:r w:rsidRPr="007074D8">
              <w:rPr>
                <w:b/>
                <w:sz w:val="24"/>
                <w:szCs w:val="24"/>
              </w:rPr>
              <w:t>Фактически достигнутое</w:t>
            </w:r>
          </w:p>
        </w:tc>
        <w:tc>
          <w:tcPr>
            <w:tcW w:w="1988" w:type="dxa"/>
          </w:tcPr>
          <w:p w:rsidR="00655B7F" w:rsidRPr="007074D8" w:rsidRDefault="00655B7F" w:rsidP="006213AE">
            <w:pPr>
              <w:jc w:val="center"/>
              <w:rPr>
                <w:b/>
                <w:sz w:val="24"/>
                <w:szCs w:val="24"/>
              </w:rPr>
            </w:pPr>
            <w:r>
              <w:rPr>
                <w:b/>
                <w:sz w:val="24"/>
                <w:szCs w:val="24"/>
              </w:rPr>
              <w:t>Индекс результативности (</w:t>
            </w:r>
            <w:r w:rsidRPr="007074D8">
              <w:rPr>
                <w:b/>
                <w:sz w:val="24"/>
                <w:szCs w:val="24"/>
              </w:rPr>
              <w:t xml:space="preserve">Факт/План </w:t>
            </w:r>
            <w:r>
              <w:rPr>
                <w:b/>
                <w:sz w:val="24"/>
                <w:szCs w:val="24"/>
              </w:rPr>
              <w:t>×</w:t>
            </w:r>
            <w:r w:rsidRPr="007074D8">
              <w:rPr>
                <w:b/>
                <w:sz w:val="24"/>
                <w:szCs w:val="24"/>
              </w:rPr>
              <w:t>100%)</w:t>
            </w:r>
          </w:p>
        </w:tc>
      </w:tr>
      <w:tr w:rsidR="00655B7F" w:rsidRPr="007074D8" w:rsidTr="006213AE">
        <w:tc>
          <w:tcPr>
            <w:tcW w:w="656" w:type="dxa"/>
          </w:tcPr>
          <w:p w:rsidR="00655B7F" w:rsidRPr="007074D8" w:rsidRDefault="00655B7F" w:rsidP="006213AE">
            <w:pPr>
              <w:jc w:val="center"/>
              <w:rPr>
                <w:b/>
                <w:i/>
                <w:sz w:val="24"/>
                <w:szCs w:val="24"/>
              </w:rPr>
            </w:pPr>
            <w:r w:rsidRPr="007074D8">
              <w:rPr>
                <w:b/>
                <w:i/>
                <w:sz w:val="24"/>
                <w:szCs w:val="24"/>
              </w:rPr>
              <w:t>1</w:t>
            </w:r>
          </w:p>
        </w:tc>
        <w:tc>
          <w:tcPr>
            <w:tcW w:w="4212" w:type="dxa"/>
          </w:tcPr>
          <w:p w:rsidR="00655B7F" w:rsidRPr="007074D8" w:rsidRDefault="00655B7F" w:rsidP="006213AE">
            <w:pPr>
              <w:jc w:val="center"/>
              <w:rPr>
                <w:b/>
                <w:i/>
                <w:sz w:val="24"/>
                <w:szCs w:val="24"/>
              </w:rPr>
            </w:pPr>
            <w:r w:rsidRPr="007074D8">
              <w:rPr>
                <w:b/>
                <w:i/>
                <w:sz w:val="24"/>
                <w:szCs w:val="24"/>
              </w:rPr>
              <w:t>2</w:t>
            </w:r>
          </w:p>
        </w:tc>
        <w:tc>
          <w:tcPr>
            <w:tcW w:w="1385" w:type="dxa"/>
          </w:tcPr>
          <w:p w:rsidR="00655B7F" w:rsidRPr="007074D8" w:rsidRDefault="00655B7F" w:rsidP="006213AE">
            <w:pPr>
              <w:jc w:val="center"/>
              <w:rPr>
                <w:b/>
                <w:i/>
                <w:sz w:val="24"/>
                <w:szCs w:val="24"/>
              </w:rPr>
            </w:pPr>
            <w:r w:rsidRPr="007074D8">
              <w:rPr>
                <w:b/>
                <w:i/>
                <w:sz w:val="24"/>
                <w:szCs w:val="24"/>
              </w:rPr>
              <w:t>3</w:t>
            </w:r>
          </w:p>
        </w:tc>
        <w:tc>
          <w:tcPr>
            <w:tcW w:w="1330" w:type="dxa"/>
          </w:tcPr>
          <w:p w:rsidR="00655B7F" w:rsidRPr="007074D8" w:rsidRDefault="00655B7F" w:rsidP="006213AE">
            <w:pPr>
              <w:jc w:val="center"/>
              <w:rPr>
                <w:b/>
                <w:i/>
                <w:sz w:val="24"/>
                <w:szCs w:val="24"/>
              </w:rPr>
            </w:pPr>
            <w:r w:rsidRPr="007074D8">
              <w:rPr>
                <w:b/>
                <w:i/>
                <w:sz w:val="24"/>
                <w:szCs w:val="24"/>
              </w:rPr>
              <w:t>4</w:t>
            </w:r>
          </w:p>
        </w:tc>
        <w:tc>
          <w:tcPr>
            <w:tcW w:w="1988" w:type="dxa"/>
          </w:tcPr>
          <w:p w:rsidR="00655B7F" w:rsidRPr="007074D8" w:rsidRDefault="00655B7F" w:rsidP="006213AE">
            <w:pPr>
              <w:jc w:val="center"/>
              <w:rPr>
                <w:b/>
                <w:i/>
                <w:sz w:val="24"/>
                <w:szCs w:val="24"/>
              </w:rPr>
            </w:pPr>
            <w:r w:rsidRPr="007074D8">
              <w:rPr>
                <w:b/>
                <w:i/>
                <w:sz w:val="24"/>
                <w:szCs w:val="24"/>
              </w:rPr>
              <w:t>5</w:t>
            </w:r>
          </w:p>
        </w:tc>
      </w:tr>
      <w:tr w:rsidR="00655B7F" w:rsidRPr="007074D8" w:rsidTr="006213AE">
        <w:tc>
          <w:tcPr>
            <w:tcW w:w="656" w:type="dxa"/>
          </w:tcPr>
          <w:p w:rsidR="00655B7F" w:rsidRPr="003459EF" w:rsidRDefault="00655B7F" w:rsidP="006213AE">
            <w:pPr>
              <w:rPr>
                <w:sz w:val="24"/>
                <w:szCs w:val="24"/>
              </w:rPr>
            </w:pPr>
            <w:r w:rsidRPr="003459EF">
              <w:rPr>
                <w:sz w:val="24"/>
                <w:szCs w:val="24"/>
              </w:rPr>
              <w:t>1</w:t>
            </w:r>
          </w:p>
        </w:tc>
        <w:tc>
          <w:tcPr>
            <w:tcW w:w="4212" w:type="dxa"/>
          </w:tcPr>
          <w:p w:rsidR="00655B7F" w:rsidRPr="00824707" w:rsidRDefault="00655B7F" w:rsidP="006213AE">
            <w:pPr>
              <w:rPr>
                <w:i/>
                <w:sz w:val="24"/>
                <w:szCs w:val="24"/>
              </w:rPr>
            </w:pPr>
            <w:r w:rsidRPr="003459EF">
              <w:rPr>
                <w:i/>
                <w:sz w:val="24"/>
                <w:szCs w:val="24"/>
              </w:rPr>
              <w:t>Задача проекта (измеряемая)</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7074D8" w:rsidRDefault="00655B7F" w:rsidP="006213AE">
            <w:pPr>
              <w:rPr>
                <w:sz w:val="24"/>
                <w:szCs w:val="24"/>
              </w:rPr>
            </w:pPr>
            <w:r w:rsidRPr="007074D8">
              <w:rPr>
                <w:sz w:val="24"/>
                <w:szCs w:val="24"/>
              </w:rPr>
              <w:t>2</w:t>
            </w:r>
          </w:p>
        </w:tc>
        <w:tc>
          <w:tcPr>
            <w:tcW w:w="4212" w:type="dxa"/>
          </w:tcPr>
          <w:p w:rsidR="00655B7F" w:rsidRPr="001F1B8C" w:rsidRDefault="00655B7F" w:rsidP="006213AE">
            <w:pPr>
              <w:rPr>
                <w:sz w:val="24"/>
                <w:szCs w:val="24"/>
              </w:rPr>
            </w:pPr>
            <w:r>
              <w:rPr>
                <w:sz w:val="24"/>
                <w:szCs w:val="24"/>
              </w:rPr>
              <w:t>Число</w:t>
            </w:r>
            <w:r w:rsidRPr="001F1B8C">
              <w:rPr>
                <w:sz w:val="24"/>
                <w:szCs w:val="24"/>
              </w:rPr>
              <w:t xml:space="preserve"> </w:t>
            </w:r>
            <w:r>
              <w:rPr>
                <w:sz w:val="24"/>
                <w:szCs w:val="24"/>
              </w:rPr>
              <w:t xml:space="preserve">жителей Тутаевского муниципального района - </w:t>
            </w:r>
            <w:r w:rsidRPr="001F1B8C">
              <w:rPr>
                <w:sz w:val="24"/>
                <w:szCs w:val="24"/>
              </w:rPr>
              <w:t>участников мероприятий</w:t>
            </w:r>
            <w:r>
              <w:rPr>
                <w:sz w:val="24"/>
                <w:szCs w:val="24"/>
              </w:rPr>
              <w:t xml:space="preserve"> объединения</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7074D8" w:rsidRDefault="00655B7F" w:rsidP="006213AE">
            <w:pPr>
              <w:rPr>
                <w:sz w:val="24"/>
                <w:szCs w:val="24"/>
              </w:rPr>
            </w:pPr>
            <w:r w:rsidRPr="007074D8">
              <w:rPr>
                <w:sz w:val="24"/>
                <w:szCs w:val="24"/>
              </w:rPr>
              <w:t>3</w:t>
            </w:r>
          </w:p>
        </w:tc>
        <w:tc>
          <w:tcPr>
            <w:tcW w:w="4212" w:type="dxa"/>
          </w:tcPr>
          <w:p w:rsidR="00655B7F" w:rsidRPr="001F1B8C" w:rsidRDefault="00655B7F" w:rsidP="006213AE">
            <w:pPr>
              <w:rPr>
                <w:sz w:val="24"/>
                <w:szCs w:val="24"/>
              </w:rPr>
            </w:pPr>
            <w:r w:rsidRPr="001F1B8C">
              <w:rPr>
                <w:sz w:val="24"/>
                <w:szCs w:val="24"/>
              </w:rPr>
              <w:t>Число добровольцев, привлеченных к деятельности объединения</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7074D8" w:rsidRDefault="00655B7F" w:rsidP="006213AE">
            <w:pPr>
              <w:rPr>
                <w:sz w:val="24"/>
                <w:szCs w:val="24"/>
              </w:rPr>
            </w:pPr>
            <w:r>
              <w:rPr>
                <w:sz w:val="24"/>
                <w:szCs w:val="24"/>
              </w:rPr>
              <w:t>4</w:t>
            </w:r>
          </w:p>
        </w:tc>
        <w:tc>
          <w:tcPr>
            <w:tcW w:w="4212" w:type="dxa"/>
          </w:tcPr>
          <w:p w:rsidR="00655B7F" w:rsidRPr="001F1B8C" w:rsidRDefault="00655B7F" w:rsidP="006213AE">
            <w:pPr>
              <w:rPr>
                <w:sz w:val="24"/>
                <w:szCs w:val="24"/>
              </w:rPr>
            </w:pPr>
            <w:r w:rsidRPr="001F1B8C">
              <w:rPr>
                <w:sz w:val="24"/>
                <w:szCs w:val="24"/>
              </w:rPr>
              <w:t>Число жителей района, получивших услуги в социальной сфере</w:t>
            </w:r>
            <w:r>
              <w:t xml:space="preserve"> </w:t>
            </w:r>
            <w:r w:rsidRPr="007C1025">
              <w:rPr>
                <w:sz w:val="24"/>
                <w:szCs w:val="24"/>
              </w:rPr>
              <w:t xml:space="preserve">за счет мероприятий </w:t>
            </w:r>
            <w:r>
              <w:rPr>
                <w:sz w:val="24"/>
                <w:szCs w:val="24"/>
              </w:rPr>
              <w:t>проекта</w:t>
            </w:r>
            <w:r w:rsidRPr="007C1025">
              <w:rPr>
                <w:sz w:val="24"/>
                <w:szCs w:val="24"/>
              </w:rPr>
              <w:t>, источником финансового обеспечения которых являются средства субсидии</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7074D8" w:rsidRDefault="00655B7F" w:rsidP="006213AE">
            <w:pPr>
              <w:rPr>
                <w:sz w:val="24"/>
                <w:szCs w:val="24"/>
              </w:rPr>
            </w:pPr>
            <w:r>
              <w:rPr>
                <w:sz w:val="24"/>
                <w:szCs w:val="24"/>
              </w:rPr>
              <w:t>5</w:t>
            </w:r>
          </w:p>
        </w:tc>
        <w:tc>
          <w:tcPr>
            <w:tcW w:w="4212" w:type="dxa"/>
          </w:tcPr>
          <w:p w:rsidR="00655B7F" w:rsidRPr="001F1B8C" w:rsidRDefault="00655B7F" w:rsidP="006213AE">
            <w:pPr>
              <w:rPr>
                <w:sz w:val="24"/>
                <w:szCs w:val="24"/>
              </w:rPr>
            </w:pPr>
            <w:r w:rsidRPr="001F1B8C">
              <w:rPr>
                <w:sz w:val="24"/>
                <w:szCs w:val="24"/>
              </w:rPr>
              <w:t xml:space="preserve">Объем </w:t>
            </w:r>
            <w:r>
              <w:rPr>
                <w:sz w:val="24"/>
                <w:szCs w:val="24"/>
              </w:rPr>
              <w:t xml:space="preserve"> </w:t>
            </w:r>
            <w:r w:rsidRPr="001F1B8C">
              <w:rPr>
                <w:sz w:val="24"/>
                <w:szCs w:val="24"/>
              </w:rPr>
              <w:t>привлеченных денежных средств</w:t>
            </w:r>
            <w:r>
              <w:rPr>
                <w:sz w:val="24"/>
                <w:szCs w:val="24"/>
              </w:rPr>
              <w:t xml:space="preserve"> на реализацию проекта</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3459EF" w:rsidRDefault="00655B7F" w:rsidP="006213AE">
            <w:pPr>
              <w:rPr>
                <w:sz w:val="24"/>
                <w:szCs w:val="24"/>
              </w:rPr>
            </w:pPr>
            <w:r w:rsidRPr="003459EF">
              <w:rPr>
                <w:sz w:val="24"/>
                <w:szCs w:val="24"/>
              </w:rPr>
              <w:t>6</w:t>
            </w:r>
          </w:p>
        </w:tc>
        <w:tc>
          <w:tcPr>
            <w:tcW w:w="4212" w:type="dxa"/>
          </w:tcPr>
          <w:p w:rsidR="00655B7F" w:rsidRPr="001F1B8C" w:rsidRDefault="00655B7F" w:rsidP="006213AE">
            <w:pPr>
              <w:rPr>
                <w:sz w:val="24"/>
                <w:szCs w:val="24"/>
              </w:rPr>
            </w:pPr>
            <w:r w:rsidRPr="003459EF">
              <w:rPr>
                <w:sz w:val="24"/>
                <w:szCs w:val="24"/>
              </w:rPr>
              <w:t>Число публикаций о деятельности объединения в рамках проекта в средствах массовой информации (в том числе посредством социальной рекламы)</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bl>
    <w:p w:rsidR="00655B7F" w:rsidRPr="00407B31" w:rsidRDefault="00655B7F" w:rsidP="00655B7F">
      <w:pPr>
        <w:spacing w:before="120"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Общая результативность использования субсидии рассчитывается как сумма всех индексов результативности, деленная на их количество.</w:t>
      </w:r>
    </w:p>
    <w:p w:rsidR="00655B7F" w:rsidRPr="00407B31" w:rsidRDefault="00655B7F" w:rsidP="00655B7F">
      <w:pPr>
        <w:spacing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Результативность использования субсидии равна  ____________</w:t>
      </w:r>
    </w:p>
    <w:p w:rsidR="00655B7F" w:rsidRPr="00407B31" w:rsidRDefault="00655B7F" w:rsidP="00655B7F">
      <w:pPr>
        <w:spacing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Вывод о результативности использования субсидии: ____________</w:t>
      </w:r>
    </w:p>
    <w:p w:rsidR="00655B7F" w:rsidRPr="00407B31" w:rsidRDefault="00655B7F" w:rsidP="00655B7F">
      <w:pPr>
        <w:spacing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(Результативность больше или равно 95% - высокая, меньше 85% - низкая, в пределах от 85% (включительно) до 95% - средняя).</w:t>
      </w:r>
    </w:p>
    <w:p w:rsidR="00655B7F" w:rsidRPr="00226766" w:rsidRDefault="00655B7F" w:rsidP="00655B7F">
      <w:pPr>
        <w:spacing w:after="0" w:line="240" w:lineRule="auto"/>
        <w:ind w:firstLine="567"/>
        <w:jc w:val="both"/>
        <w:rPr>
          <w:rFonts w:ascii="Times New Roman" w:hAnsi="Times New Roman" w:cs="Times New Roman"/>
          <w:i/>
          <w:sz w:val="20"/>
          <w:szCs w:val="20"/>
        </w:rPr>
      </w:pPr>
      <w:r w:rsidRPr="00226766">
        <w:rPr>
          <w:rFonts w:ascii="Times New Roman" w:hAnsi="Times New Roman" w:cs="Times New Roman"/>
          <w:i/>
          <w:sz w:val="20"/>
          <w:szCs w:val="20"/>
        </w:rPr>
        <w:t>*) – значения показателей результативности прописываются в индивидуальном порядке.</w:t>
      </w:r>
    </w:p>
    <w:p w:rsidR="00655B7F" w:rsidRPr="00407B31" w:rsidRDefault="00655B7F" w:rsidP="00655B7F">
      <w:pPr>
        <w:spacing w:after="0" w:line="240" w:lineRule="auto"/>
        <w:rPr>
          <w:rFonts w:ascii="Times New Roman" w:eastAsia="Times New Roman" w:hAnsi="Times New Roman" w:cs="Times New Roman"/>
          <w:i/>
          <w:sz w:val="26"/>
          <w:szCs w:val="26"/>
          <w:lang w:eastAsia="ru-RU"/>
        </w:rPr>
      </w:pPr>
    </w:p>
    <w:p w:rsidR="00655B7F" w:rsidRPr="00407B31" w:rsidRDefault="00655B7F" w:rsidP="00655B7F">
      <w:pPr>
        <w:spacing w:after="0" w:line="240" w:lineRule="auto"/>
        <w:rPr>
          <w:rFonts w:ascii="Times New Roman" w:eastAsia="Times New Roman" w:hAnsi="Times New Roman" w:cs="Times New Roman"/>
          <w:i/>
          <w:sz w:val="26"/>
          <w:szCs w:val="26"/>
          <w:lang w:eastAsia="ru-RU"/>
        </w:rPr>
      </w:pPr>
      <w:r w:rsidRPr="00407B31">
        <w:rPr>
          <w:rFonts w:ascii="Times New Roman" w:eastAsia="Times New Roman" w:hAnsi="Times New Roman" w:cs="Times New Roman"/>
          <w:i/>
          <w:sz w:val="26"/>
          <w:szCs w:val="26"/>
          <w:lang w:eastAsia="ru-RU"/>
        </w:rPr>
        <w:t>Приложения:</w:t>
      </w:r>
      <w:r>
        <w:rPr>
          <w:rFonts w:ascii="Times New Roman" w:eastAsia="Times New Roman" w:hAnsi="Times New Roman" w:cs="Times New Roman"/>
          <w:i/>
          <w:sz w:val="26"/>
          <w:szCs w:val="26"/>
          <w:lang w:eastAsia="ru-RU"/>
        </w:rPr>
        <w:t xml:space="preserve"> </w:t>
      </w:r>
      <w:r w:rsidRPr="00407B31">
        <w:rPr>
          <w:rFonts w:ascii="Times New Roman" w:eastAsia="Times New Roman" w:hAnsi="Times New Roman" w:cs="Times New Roman"/>
          <w:i/>
          <w:sz w:val="26"/>
          <w:szCs w:val="26"/>
          <w:lang w:eastAsia="ru-RU"/>
        </w:rPr>
        <w:t xml:space="preserve"> </w:t>
      </w:r>
      <w:r w:rsidRPr="00407B31">
        <w:rPr>
          <w:rFonts w:ascii="Times New Roman" w:hAnsi="Times New Roman" w:cs="Times New Roman"/>
          <w:i/>
          <w:sz w:val="26"/>
          <w:szCs w:val="26"/>
        </w:rPr>
        <w:t>копии документов, подтверждающие достигнутые значения показателей</w:t>
      </w:r>
    </w:p>
    <w:p w:rsidR="00655B7F" w:rsidRDefault="00655B7F" w:rsidP="00655B7F">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655B7F" w:rsidRPr="0036737F" w:rsidRDefault="00655B7F" w:rsidP="00655B7F">
      <w:pPr>
        <w:spacing w:after="0" w:line="240" w:lineRule="auto"/>
        <w:rPr>
          <w:rFonts w:ascii="Times New Roman" w:eastAsia="Times New Roman" w:hAnsi="Times New Roman" w:cs="Times New Roman"/>
          <w:sz w:val="26"/>
          <w:szCs w:val="26"/>
          <w:lang w:eastAsia="ru-RU"/>
        </w:rPr>
      </w:pPr>
      <w:r w:rsidRPr="0036737F">
        <w:rPr>
          <w:rFonts w:ascii="Times New Roman" w:eastAsia="Times New Roman" w:hAnsi="Times New Roman" w:cs="Times New Roman"/>
          <w:b/>
          <w:sz w:val="26"/>
          <w:szCs w:val="26"/>
          <w:lang w:eastAsia="ru-RU"/>
        </w:rPr>
        <w:t>Получатель</w:t>
      </w:r>
      <w:r>
        <w:rPr>
          <w:rFonts w:ascii="Times New Roman" w:eastAsia="Times New Roman" w:hAnsi="Times New Roman" w:cs="Times New Roman"/>
          <w:b/>
          <w:sz w:val="26"/>
          <w:szCs w:val="26"/>
          <w:lang w:eastAsia="ru-RU"/>
        </w:rPr>
        <w:t xml:space="preserve">:      </w:t>
      </w:r>
      <w:r w:rsidRPr="00210442">
        <w:rPr>
          <w:rFonts w:ascii="Times New Roman" w:eastAsia="Times New Roman" w:hAnsi="Times New Roman" w:cs="Times New Roman"/>
          <w:sz w:val="26"/>
          <w:szCs w:val="26"/>
          <w:lang w:eastAsia="ru-RU"/>
        </w:rPr>
        <w:t>________________________</w:t>
      </w:r>
    </w:p>
    <w:p w:rsidR="00655B7F" w:rsidRPr="0036737F" w:rsidRDefault="00655B7F" w:rsidP="00655B7F">
      <w:pPr>
        <w:spacing w:after="0" w:line="240" w:lineRule="auto"/>
        <w:ind w:left="708"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10442">
        <w:rPr>
          <w:rFonts w:ascii="Times New Roman" w:eastAsia="Times New Roman" w:hAnsi="Times New Roman" w:cs="Times New Roman"/>
          <w:sz w:val="26"/>
          <w:szCs w:val="26"/>
          <w:lang w:eastAsia="ru-RU"/>
        </w:rPr>
        <w:t>__________________________</w:t>
      </w:r>
    </w:p>
    <w:p w:rsidR="00655B7F" w:rsidRDefault="00655B7F" w:rsidP="00655B7F">
      <w:pPr>
        <w:spacing w:after="0" w:line="240" w:lineRule="auto"/>
        <w:rPr>
          <w:rFonts w:ascii="Times New Roman" w:eastAsia="Times New Roman" w:hAnsi="Times New Roman" w:cs="Times New Roman"/>
          <w:sz w:val="26"/>
          <w:szCs w:val="26"/>
          <w:lang w:eastAsia="ru-RU"/>
        </w:rPr>
      </w:pPr>
    </w:p>
    <w:p w:rsidR="00655B7F" w:rsidRPr="0036737F" w:rsidRDefault="00655B7F" w:rsidP="00655B7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6737F">
        <w:rPr>
          <w:rFonts w:ascii="Times New Roman" w:eastAsia="Times New Roman" w:hAnsi="Times New Roman" w:cs="Times New Roman"/>
          <w:sz w:val="26"/>
          <w:szCs w:val="26"/>
          <w:lang w:eastAsia="ru-RU"/>
        </w:rPr>
        <w:t>МП</w:t>
      </w:r>
      <w:r>
        <w:rPr>
          <w:rFonts w:ascii="Times New Roman" w:eastAsia="Times New Roman" w:hAnsi="Times New Roman" w:cs="Times New Roman"/>
          <w:sz w:val="26"/>
          <w:szCs w:val="26"/>
          <w:lang w:eastAsia="ru-RU"/>
        </w:rPr>
        <w:t xml:space="preserve">              </w:t>
      </w:r>
      <w:r w:rsidRPr="0036737F">
        <w:rPr>
          <w:rFonts w:ascii="Times New Roman" w:eastAsia="Times New Roman" w:hAnsi="Times New Roman" w:cs="Times New Roman"/>
          <w:sz w:val="26"/>
          <w:szCs w:val="26"/>
          <w:lang w:eastAsia="ru-RU"/>
        </w:rPr>
        <w:t xml:space="preserve">__________________  </w:t>
      </w:r>
      <w:r>
        <w:rPr>
          <w:rFonts w:ascii="Times New Roman" w:eastAsia="Times New Roman" w:hAnsi="Times New Roman" w:cs="Times New Roman"/>
          <w:sz w:val="26"/>
          <w:szCs w:val="26"/>
          <w:lang w:eastAsia="ru-RU"/>
        </w:rPr>
        <w:t xml:space="preserve">            </w:t>
      </w:r>
      <w:r w:rsidRPr="0036737F">
        <w:rPr>
          <w:rFonts w:ascii="Times New Roman" w:eastAsia="Times New Roman" w:hAnsi="Times New Roman" w:cs="Times New Roman"/>
          <w:sz w:val="26"/>
          <w:szCs w:val="26"/>
          <w:lang w:eastAsia="ru-RU"/>
        </w:rPr>
        <w:t>ФИО</w:t>
      </w:r>
      <w:r>
        <w:rPr>
          <w:rFonts w:ascii="Times New Roman" w:eastAsia="Times New Roman" w:hAnsi="Times New Roman" w:cs="Times New Roman"/>
          <w:sz w:val="26"/>
          <w:szCs w:val="26"/>
          <w:lang w:eastAsia="ru-RU"/>
        </w:rPr>
        <w:t>»</w:t>
      </w:r>
    </w:p>
    <w:p w:rsidR="00655B7F" w:rsidRDefault="00655B7F" w:rsidP="00655B7F">
      <w:pPr>
        <w:rPr>
          <w:rFonts w:ascii="Times New Roman" w:hAnsi="Times New Roman" w:cs="Times New Roman"/>
          <w:sz w:val="26"/>
          <w:szCs w:val="26"/>
        </w:rPr>
        <w:sectPr w:rsidR="00655B7F" w:rsidSect="005604FB">
          <w:pgSz w:w="11906" w:h="16838"/>
          <w:pgMar w:top="993" w:right="850" w:bottom="993" w:left="1418" w:header="708" w:footer="708" w:gutter="0"/>
          <w:cols w:space="708"/>
          <w:titlePg/>
          <w:docGrid w:linePitch="360"/>
        </w:sectPr>
      </w:pPr>
    </w:p>
    <w:p w:rsidR="00655B7F" w:rsidRDefault="00655B7F" w:rsidP="00655B7F">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Форма № 6</w:t>
      </w:r>
    </w:p>
    <w:p w:rsidR="00655B7F" w:rsidRPr="008F0807" w:rsidRDefault="00655B7F" w:rsidP="00655B7F">
      <w:pPr>
        <w:ind w:firstLine="567"/>
        <w:jc w:val="right"/>
        <w:rPr>
          <w:rFonts w:ascii="Times New Roman" w:hAnsi="Times New Roman" w:cs="Times New Roman"/>
          <w:sz w:val="24"/>
          <w:szCs w:val="24"/>
        </w:rPr>
      </w:pPr>
      <w:r w:rsidRPr="008F0807">
        <w:rPr>
          <w:rFonts w:ascii="Times New Roman" w:hAnsi="Times New Roman" w:cs="Times New Roman"/>
          <w:sz w:val="24"/>
          <w:szCs w:val="24"/>
        </w:rPr>
        <w:t>Приложение к Порядку</w:t>
      </w:r>
    </w:p>
    <w:p w:rsidR="00655B7F" w:rsidRDefault="00655B7F" w:rsidP="00655B7F">
      <w:pPr>
        <w:ind w:firstLine="567"/>
        <w:jc w:val="center"/>
        <w:rPr>
          <w:rFonts w:ascii="Times New Roman" w:hAnsi="Times New Roman" w:cs="Times New Roman"/>
          <w:sz w:val="28"/>
          <w:szCs w:val="28"/>
        </w:rPr>
      </w:pPr>
    </w:p>
    <w:p w:rsidR="00655B7F" w:rsidRPr="00417D08" w:rsidRDefault="00655B7F" w:rsidP="00655B7F">
      <w:pPr>
        <w:ind w:firstLine="567"/>
        <w:jc w:val="center"/>
        <w:rPr>
          <w:rFonts w:ascii="Times New Roman" w:hAnsi="Times New Roman" w:cs="Times New Roman"/>
          <w:sz w:val="28"/>
          <w:szCs w:val="28"/>
        </w:rPr>
      </w:pPr>
      <w:r w:rsidRPr="00417D08">
        <w:rPr>
          <w:rFonts w:ascii="Times New Roman" w:hAnsi="Times New Roman" w:cs="Times New Roman"/>
          <w:sz w:val="28"/>
          <w:szCs w:val="28"/>
        </w:rPr>
        <w:t xml:space="preserve">ДОПОЛНИТЕЛЬНОЕ СОГЛАШЕНИЕ №  </w:t>
      </w:r>
      <w:r>
        <w:rPr>
          <w:rFonts w:ascii="Times New Roman" w:hAnsi="Times New Roman" w:cs="Times New Roman"/>
          <w:sz w:val="28"/>
          <w:szCs w:val="28"/>
        </w:rPr>
        <w:t>_____________</w:t>
      </w:r>
    </w:p>
    <w:p w:rsidR="00655B7F" w:rsidRPr="00417D08" w:rsidRDefault="00655B7F" w:rsidP="00655B7F">
      <w:pPr>
        <w:ind w:firstLine="567"/>
        <w:jc w:val="center"/>
        <w:rPr>
          <w:rFonts w:ascii="Times New Roman" w:eastAsia="Times New Roman" w:hAnsi="Times New Roman" w:cs="Times New Roman"/>
          <w:sz w:val="28"/>
          <w:szCs w:val="28"/>
        </w:rPr>
      </w:pPr>
      <w:r w:rsidRPr="00417D08">
        <w:rPr>
          <w:rFonts w:ascii="Times New Roman" w:hAnsi="Times New Roman" w:cs="Times New Roman"/>
          <w:sz w:val="28"/>
          <w:szCs w:val="28"/>
        </w:rPr>
        <w:t xml:space="preserve">к Соглашению </w:t>
      </w:r>
      <w:r>
        <w:rPr>
          <w:rFonts w:ascii="Times New Roman" w:hAnsi="Times New Roman" w:cs="Times New Roman"/>
          <w:sz w:val="28"/>
          <w:szCs w:val="28"/>
        </w:rPr>
        <w:t xml:space="preserve">№_____________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 </w:t>
      </w:r>
      <w:proofErr w:type="gramStart"/>
      <w:r w:rsidRPr="00D5760F">
        <w:rPr>
          <w:rFonts w:ascii="Times New Roman" w:eastAsia="Times New Roman" w:hAnsi="Times New Roman" w:cs="Times New Roman"/>
          <w:sz w:val="28"/>
          <w:szCs w:val="28"/>
        </w:rPr>
        <w:t>о</w:t>
      </w:r>
      <w:proofErr w:type="gramEnd"/>
      <w:r w:rsidRPr="00D5760F">
        <w:rPr>
          <w:rFonts w:ascii="Times New Roman" w:eastAsia="Times New Roman" w:hAnsi="Times New Roman" w:cs="Times New Roman"/>
          <w:sz w:val="28"/>
          <w:szCs w:val="28"/>
        </w:rPr>
        <w:t xml:space="preserve"> предоставлении субсидии из бюджета Тутаевского муниципального района </w:t>
      </w:r>
      <w:r w:rsidRPr="00B41D68">
        <w:rPr>
          <w:rFonts w:ascii="Times New Roman" w:eastAsia="Times New Roman" w:hAnsi="Times New Roman" w:cs="Times New Roman"/>
          <w:sz w:val="28"/>
          <w:szCs w:val="28"/>
        </w:rPr>
        <w:t>садоводческ</w:t>
      </w:r>
      <w:r>
        <w:rPr>
          <w:rFonts w:ascii="Times New Roman" w:eastAsia="Times New Roman" w:hAnsi="Times New Roman" w:cs="Times New Roman"/>
          <w:sz w:val="28"/>
          <w:szCs w:val="28"/>
        </w:rPr>
        <w:t>ому, огородническому</w:t>
      </w:r>
      <w:r w:rsidRPr="00B41D68">
        <w:rPr>
          <w:rFonts w:ascii="Times New Roman" w:eastAsia="Times New Roman" w:hAnsi="Times New Roman" w:cs="Times New Roman"/>
          <w:sz w:val="28"/>
          <w:szCs w:val="28"/>
        </w:rPr>
        <w:t xml:space="preserve"> некоммерческ</w:t>
      </w:r>
      <w:r>
        <w:rPr>
          <w:rFonts w:ascii="Times New Roman" w:eastAsia="Times New Roman" w:hAnsi="Times New Roman" w:cs="Times New Roman"/>
          <w:sz w:val="28"/>
          <w:szCs w:val="28"/>
        </w:rPr>
        <w:t>ому</w:t>
      </w:r>
      <w:r w:rsidRPr="00B41D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товариществу</w:t>
      </w:r>
      <w:r w:rsidRPr="00B41D68">
        <w:rPr>
          <w:rFonts w:ascii="Times New Roman" w:eastAsia="Times New Roman" w:hAnsi="Times New Roman" w:cs="Times New Roman"/>
          <w:sz w:val="28"/>
          <w:szCs w:val="28"/>
        </w:rPr>
        <w:t xml:space="preserve"> на реализацию проект</w:t>
      </w:r>
      <w:r>
        <w:rPr>
          <w:rFonts w:ascii="Times New Roman" w:eastAsia="Times New Roman" w:hAnsi="Times New Roman" w:cs="Times New Roman"/>
          <w:sz w:val="28"/>
          <w:szCs w:val="28"/>
        </w:rPr>
        <w:t>а</w:t>
      </w:r>
      <w:r w:rsidRPr="00B41D68">
        <w:rPr>
          <w:rFonts w:ascii="Times New Roman" w:eastAsia="Times New Roman" w:hAnsi="Times New Roman" w:cs="Times New Roman"/>
          <w:sz w:val="28"/>
          <w:szCs w:val="28"/>
        </w:rPr>
        <w:t xml:space="preserve"> в рамках исполнения муниципальной программы «Поддержка и развитие садоводческих, огороднических некоммерческих </w:t>
      </w:r>
      <w:r>
        <w:rPr>
          <w:rFonts w:ascii="Times New Roman" w:eastAsia="Times New Roman" w:hAnsi="Times New Roman" w:cs="Times New Roman"/>
          <w:sz w:val="28"/>
          <w:szCs w:val="28"/>
        </w:rPr>
        <w:t>товариществ</w:t>
      </w:r>
      <w:r w:rsidRPr="00B41D68">
        <w:rPr>
          <w:rFonts w:ascii="Times New Roman" w:eastAsia="Times New Roman" w:hAnsi="Times New Roman" w:cs="Times New Roman"/>
          <w:sz w:val="28"/>
          <w:szCs w:val="28"/>
        </w:rPr>
        <w:t xml:space="preserve"> граждан на территории Тутаевского муниципального района</w:t>
      </w:r>
      <w:r w:rsidRPr="00D5760F">
        <w:rPr>
          <w:rFonts w:ascii="Times New Roman" w:eastAsia="Times New Roman" w:hAnsi="Times New Roman" w:cs="Times New Roman"/>
          <w:sz w:val="28"/>
          <w:szCs w:val="28"/>
        </w:rPr>
        <w:t>» на 20</w:t>
      </w:r>
      <w:r>
        <w:rPr>
          <w:rFonts w:ascii="Times New Roman" w:eastAsia="Times New Roman" w:hAnsi="Times New Roman" w:cs="Times New Roman"/>
          <w:sz w:val="28"/>
          <w:szCs w:val="28"/>
        </w:rPr>
        <w:t>20</w:t>
      </w:r>
      <w:r w:rsidRPr="00D5760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D5760F">
        <w:rPr>
          <w:rFonts w:ascii="Times New Roman" w:eastAsia="Times New Roman" w:hAnsi="Times New Roman" w:cs="Times New Roman"/>
          <w:sz w:val="28"/>
          <w:szCs w:val="28"/>
        </w:rPr>
        <w:t xml:space="preserve"> годы</w:t>
      </w:r>
    </w:p>
    <w:p w:rsidR="00655B7F" w:rsidRPr="00C62275" w:rsidRDefault="00655B7F" w:rsidP="00655B7F">
      <w:pPr>
        <w:spacing w:after="0"/>
        <w:ind w:right="-1" w:firstLine="567"/>
        <w:jc w:val="center"/>
        <w:rPr>
          <w:rFonts w:ascii="Times New Roman" w:eastAsia="Times New Roman" w:hAnsi="Times New Roman" w:cs="Times New Roman"/>
          <w:sz w:val="27"/>
          <w:szCs w:val="27"/>
        </w:rPr>
      </w:pPr>
    </w:p>
    <w:tbl>
      <w:tblPr>
        <w:tblW w:w="5000" w:type="pct"/>
        <w:tblCellMar>
          <w:left w:w="135" w:type="dxa"/>
          <w:right w:w="135" w:type="dxa"/>
        </w:tblCellMar>
        <w:tblLook w:val="04A0"/>
      </w:tblPr>
      <w:tblGrid>
        <w:gridCol w:w="4149"/>
        <w:gridCol w:w="5759"/>
      </w:tblGrid>
      <w:tr w:rsidR="00655B7F" w:rsidRPr="00C62275" w:rsidTr="006213AE">
        <w:tc>
          <w:tcPr>
            <w:tcW w:w="2094" w:type="pct"/>
            <w:hideMark/>
          </w:tcPr>
          <w:p w:rsidR="00655B7F" w:rsidRPr="00C62275" w:rsidRDefault="00655B7F" w:rsidP="006213AE">
            <w:pPr>
              <w:spacing w:after="0"/>
              <w:ind w:right="-1" w:firstLine="567"/>
              <w:rPr>
                <w:rFonts w:ascii="Times New Roman" w:eastAsia="Times New Roman" w:hAnsi="Times New Roman" w:cs="Times New Roman"/>
                <w:sz w:val="27"/>
                <w:szCs w:val="27"/>
                <w:lang w:val="en-US"/>
              </w:rPr>
            </w:pPr>
            <w:r w:rsidRPr="00C62275">
              <w:rPr>
                <w:rFonts w:ascii="Times New Roman" w:eastAsia="Times New Roman" w:hAnsi="Times New Roman" w:cs="Times New Roman"/>
                <w:sz w:val="27"/>
                <w:szCs w:val="27"/>
              </w:rPr>
              <w:t xml:space="preserve">г. </w:t>
            </w:r>
            <w:r>
              <w:rPr>
                <w:rFonts w:ascii="Times New Roman" w:eastAsia="Times New Roman" w:hAnsi="Times New Roman" w:cs="Times New Roman"/>
                <w:sz w:val="27"/>
                <w:szCs w:val="27"/>
              </w:rPr>
              <w:t>Тутаев</w:t>
            </w:r>
            <w:r w:rsidRPr="00C62275">
              <w:rPr>
                <w:rFonts w:ascii="Times New Roman" w:eastAsia="Times New Roman" w:hAnsi="Times New Roman" w:cs="Times New Roman"/>
                <w:sz w:val="27"/>
                <w:szCs w:val="27"/>
              </w:rPr>
              <w:t xml:space="preserve"> </w:t>
            </w:r>
          </w:p>
        </w:tc>
        <w:tc>
          <w:tcPr>
            <w:tcW w:w="2906" w:type="pct"/>
            <w:hideMark/>
          </w:tcPr>
          <w:p w:rsidR="00655B7F" w:rsidRPr="00C62275" w:rsidRDefault="00655B7F" w:rsidP="006213AE">
            <w:pPr>
              <w:spacing w:after="0"/>
              <w:ind w:right="-1" w:firstLine="567"/>
              <w:jc w:val="right"/>
              <w:rPr>
                <w:rFonts w:ascii="Times New Roman" w:eastAsia="Times New Roman" w:hAnsi="Times New Roman" w:cs="Times New Roman"/>
                <w:sz w:val="27"/>
                <w:szCs w:val="27"/>
              </w:rPr>
            </w:pPr>
            <w:r w:rsidRPr="00C62275">
              <w:rPr>
                <w:rFonts w:ascii="Times New Roman" w:eastAsia="Times New Roman" w:hAnsi="Times New Roman" w:cs="Times New Roman"/>
                <w:sz w:val="27"/>
                <w:szCs w:val="27"/>
              </w:rPr>
              <w:t>«__</w:t>
            </w:r>
            <w:r>
              <w:rPr>
                <w:rFonts w:ascii="Times New Roman" w:eastAsia="Times New Roman" w:hAnsi="Times New Roman" w:cs="Times New Roman"/>
                <w:sz w:val="27"/>
                <w:szCs w:val="27"/>
              </w:rPr>
              <w:t>_</w:t>
            </w:r>
            <w:r w:rsidRPr="00C62275">
              <w:rPr>
                <w:rFonts w:ascii="Times New Roman" w:eastAsia="Times New Roman" w:hAnsi="Times New Roman" w:cs="Times New Roman"/>
                <w:sz w:val="27"/>
                <w:szCs w:val="27"/>
              </w:rPr>
              <w:t>_» ____</w:t>
            </w:r>
            <w:r>
              <w:rPr>
                <w:rFonts w:ascii="Times New Roman" w:eastAsia="Times New Roman" w:hAnsi="Times New Roman" w:cs="Times New Roman"/>
                <w:sz w:val="27"/>
                <w:szCs w:val="27"/>
              </w:rPr>
              <w:t>__</w:t>
            </w:r>
            <w:r w:rsidRPr="00C62275">
              <w:rPr>
                <w:rFonts w:ascii="Times New Roman" w:eastAsia="Times New Roman" w:hAnsi="Times New Roman" w:cs="Times New Roman"/>
                <w:sz w:val="27"/>
                <w:szCs w:val="27"/>
              </w:rPr>
              <w:t>_____20</w:t>
            </w:r>
            <w:r>
              <w:rPr>
                <w:rFonts w:ascii="Times New Roman" w:eastAsia="Times New Roman" w:hAnsi="Times New Roman" w:cs="Times New Roman"/>
                <w:sz w:val="27"/>
                <w:szCs w:val="27"/>
              </w:rPr>
              <w:t>_</w:t>
            </w:r>
            <w:r w:rsidRPr="00C62275">
              <w:rPr>
                <w:rFonts w:ascii="Times New Roman" w:eastAsia="Times New Roman" w:hAnsi="Times New Roman" w:cs="Times New Roman"/>
                <w:sz w:val="27"/>
                <w:szCs w:val="27"/>
              </w:rPr>
              <w:t>__г.</w:t>
            </w:r>
          </w:p>
        </w:tc>
      </w:tr>
    </w:tbl>
    <w:p w:rsidR="00655B7F" w:rsidRPr="00C62275" w:rsidRDefault="00655B7F" w:rsidP="00655B7F">
      <w:pPr>
        <w:spacing w:after="0"/>
        <w:ind w:right="-1"/>
        <w:jc w:val="both"/>
        <w:rPr>
          <w:rFonts w:ascii="Times New Roman" w:eastAsia="Times New Roman" w:hAnsi="Times New Roman" w:cs="Times New Roman"/>
          <w:sz w:val="27"/>
          <w:szCs w:val="27"/>
        </w:rPr>
      </w:pPr>
    </w:p>
    <w:p w:rsidR="00655B7F" w:rsidRDefault="00655B7F" w:rsidP="00655B7F">
      <w:pPr>
        <w:spacing w:after="0" w:line="264" w:lineRule="auto"/>
        <w:ind w:firstLine="567"/>
        <w:jc w:val="both"/>
        <w:rPr>
          <w:rFonts w:ascii="Times New Roman" w:hAnsi="Times New Roman" w:cs="Times New Roman"/>
          <w:sz w:val="28"/>
          <w:szCs w:val="28"/>
        </w:rPr>
      </w:pPr>
    </w:p>
    <w:p w:rsidR="00655B7F" w:rsidRDefault="00655B7F" w:rsidP="00655B7F">
      <w:pPr>
        <w:spacing w:after="0" w:line="264" w:lineRule="auto"/>
        <w:ind w:firstLine="567"/>
        <w:jc w:val="both"/>
        <w:rPr>
          <w:rFonts w:ascii="Times New Roman" w:hAnsi="Times New Roman" w:cs="Times New Roman"/>
          <w:sz w:val="28"/>
          <w:szCs w:val="28"/>
        </w:rPr>
      </w:pPr>
      <w:r w:rsidRPr="00417D08">
        <w:rPr>
          <w:rFonts w:ascii="Times New Roman" w:hAnsi="Times New Roman" w:cs="Times New Roman"/>
          <w:sz w:val="28"/>
          <w:szCs w:val="28"/>
        </w:rPr>
        <w:t xml:space="preserve">Администрация Тутаевского муниципального района, </w:t>
      </w:r>
      <w:proofErr w:type="gramStart"/>
      <w:r w:rsidRPr="00417D08">
        <w:rPr>
          <w:rFonts w:ascii="Times New Roman" w:hAnsi="Times New Roman" w:cs="Times New Roman"/>
          <w:sz w:val="28"/>
          <w:szCs w:val="28"/>
        </w:rPr>
        <w:t>именуемая</w:t>
      </w:r>
      <w:proofErr w:type="gramEnd"/>
      <w:r w:rsidRPr="00417D08">
        <w:rPr>
          <w:rFonts w:ascii="Times New Roman" w:hAnsi="Times New Roman" w:cs="Times New Roman"/>
          <w:sz w:val="28"/>
          <w:szCs w:val="28"/>
        </w:rPr>
        <w:t xml:space="preserve"> в дальнейшем «Администрация», в лице </w:t>
      </w:r>
      <w:r>
        <w:rPr>
          <w:rFonts w:ascii="Times New Roman" w:hAnsi="Times New Roman" w:cs="Times New Roman"/>
          <w:sz w:val="28"/>
          <w:szCs w:val="28"/>
        </w:rPr>
        <w:t>_________________________________</w:t>
      </w:r>
      <w:r w:rsidRPr="00417D08">
        <w:rPr>
          <w:rFonts w:ascii="Times New Roman" w:hAnsi="Times New Roman" w:cs="Times New Roman"/>
          <w:sz w:val="28"/>
          <w:szCs w:val="28"/>
        </w:rPr>
        <w:t xml:space="preserve">, </w:t>
      </w:r>
    </w:p>
    <w:p w:rsidR="00655B7F" w:rsidRPr="00231DC4" w:rsidRDefault="00655B7F" w:rsidP="00655B7F">
      <w:pPr>
        <w:spacing w:after="0" w:line="264" w:lineRule="auto"/>
        <w:ind w:firstLine="56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31DC4">
        <w:rPr>
          <w:rFonts w:ascii="Times New Roman" w:hAnsi="Times New Roman" w:cs="Times New Roman"/>
          <w:sz w:val="28"/>
          <w:szCs w:val="28"/>
          <w:vertAlign w:val="superscript"/>
        </w:rPr>
        <w:t>(должность представителя «Администрации»)</w:t>
      </w:r>
    </w:p>
    <w:p w:rsidR="00655B7F" w:rsidRDefault="00655B7F" w:rsidP="00655B7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proofErr w:type="gramStart"/>
      <w:r w:rsidRPr="00417D08">
        <w:rPr>
          <w:rFonts w:ascii="Times New Roman" w:hAnsi="Times New Roman" w:cs="Times New Roman"/>
          <w:sz w:val="28"/>
          <w:szCs w:val="28"/>
        </w:rPr>
        <w:t>действующе</w:t>
      </w:r>
      <w:r>
        <w:rPr>
          <w:rFonts w:ascii="Times New Roman" w:hAnsi="Times New Roman" w:cs="Times New Roman"/>
          <w:sz w:val="28"/>
          <w:szCs w:val="28"/>
        </w:rPr>
        <w:t>го</w:t>
      </w:r>
      <w:proofErr w:type="gramEnd"/>
      <w:r w:rsidRPr="00417D08">
        <w:rPr>
          <w:rFonts w:ascii="Times New Roman" w:hAnsi="Times New Roman" w:cs="Times New Roman"/>
          <w:sz w:val="28"/>
          <w:szCs w:val="28"/>
        </w:rPr>
        <w:t xml:space="preserve"> на основании</w:t>
      </w:r>
    </w:p>
    <w:p w:rsidR="00655B7F" w:rsidRPr="00231DC4" w:rsidRDefault="00655B7F" w:rsidP="00655B7F">
      <w:pPr>
        <w:spacing w:after="0" w:line="264" w:lineRule="auto"/>
        <w:jc w:val="both"/>
        <w:rPr>
          <w:rFonts w:ascii="Times New Roman" w:hAnsi="Times New Roman" w:cs="Times New Roman"/>
          <w:sz w:val="28"/>
          <w:szCs w:val="28"/>
          <w:vertAlign w:val="superscript"/>
        </w:rPr>
      </w:pPr>
      <w:r w:rsidRPr="00231DC4">
        <w:rPr>
          <w:rFonts w:ascii="Times New Roman" w:hAnsi="Times New Roman" w:cs="Times New Roman"/>
          <w:sz w:val="28"/>
          <w:szCs w:val="28"/>
          <w:vertAlign w:val="superscript"/>
        </w:rPr>
        <w:t>(Фамилия, Имя, Отчество представителя «Администрации»)</w:t>
      </w:r>
    </w:p>
    <w:p w:rsidR="00655B7F" w:rsidRDefault="00655B7F" w:rsidP="00655B7F">
      <w:pPr>
        <w:spacing w:after="0" w:line="264" w:lineRule="auto"/>
        <w:jc w:val="both"/>
        <w:rPr>
          <w:rFonts w:ascii="Times New Roman" w:hAnsi="Times New Roman" w:cs="Times New Roman"/>
          <w:sz w:val="28"/>
          <w:szCs w:val="28"/>
        </w:rPr>
      </w:pPr>
      <w:r w:rsidRPr="00417D08">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w:t>
      </w:r>
      <w:r w:rsidRPr="00417D08">
        <w:rPr>
          <w:rFonts w:ascii="Times New Roman" w:hAnsi="Times New Roman" w:cs="Times New Roman"/>
          <w:sz w:val="28"/>
          <w:szCs w:val="28"/>
        </w:rPr>
        <w:t>, с одной стороны, и</w:t>
      </w:r>
    </w:p>
    <w:p w:rsidR="00655B7F" w:rsidRPr="00231DC4" w:rsidRDefault="00655B7F" w:rsidP="00655B7F">
      <w:pPr>
        <w:spacing w:after="0" w:line="264" w:lineRule="auto"/>
        <w:jc w:val="both"/>
        <w:rPr>
          <w:rFonts w:ascii="Times New Roman" w:hAnsi="Times New Roman" w:cs="Times New Roman"/>
          <w:sz w:val="28"/>
          <w:szCs w:val="28"/>
          <w:vertAlign w:val="superscript"/>
        </w:rPr>
      </w:pPr>
      <w:r w:rsidRPr="00231DC4">
        <w:rPr>
          <w:rFonts w:ascii="Times New Roman" w:hAnsi="Times New Roman" w:cs="Times New Roman"/>
          <w:sz w:val="28"/>
          <w:szCs w:val="28"/>
          <w:vertAlign w:val="superscript"/>
        </w:rPr>
        <w:t>(документ - основание действия представителя «Администрации»)</w:t>
      </w:r>
    </w:p>
    <w:p w:rsidR="00655B7F" w:rsidRDefault="00655B7F" w:rsidP="00655B7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Pr="00417D08">
        <w:rPr>
          <w:rFonts w:ascii="Times New Roman" w:hAnsi="Times New Roman" w:cs="Times New Roman"/>
          <w:sz w:val="28"/>
          <w:szCs w:val="28"/>
        </w:rPr>
        <w:t xml:space="preserve">, </w:t>
      </w:r>
      <w:proofErr w:type="gramStart"/>
      <w:r>
        <w:rPr>
          <w:rFonts w:ascii="Times New Roman" w:hAnsi="Times New Roman" w:cs="Times New Roman"/>
          <w:sz w:val="28"/>
          <w:szCs w:val="28"/>
        </w:rPr>
        <w:t>именуемое</w:t>
      </w:r>
      <w:proofErr w:type="gramEnd"/>
      <w:r>
        <w:rPr>
          <w:rFonts w:ascii="Times New Roman" w:hAnsi="Times New Roman" w:cs="Times New Roman"/>
          <w:sz w:val="28"/>
          <w:szCs w:val="28"/>
        </w:rPr>
        <w:t xml:space="preserve"> в дальнейшем</w:t>
      </w:r>
    </w:p>
    <w:p w:rsidR="00655B7F" w:rsidRPr="00231DC4" w:rsidRDefault="00655B7F" w:rsidP="00655B7F">
      <w:pPr>
        <w:spacing w:after="0" w:line="264"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231DC4">
        <w:rPr>
          <w:rFonts w:ascii="Times New Roman" w:hAnsi="Times New Roman" w:cs="Times New Roman"/>
          <w:sz w:val="28"/>
          <w:szCs w:val="28"/>
          <w:vertAlign w:val="superscript"/>
        </w:rPr>
        <w:t>(</w:t>
      </w:r>
      <w:r>
        <w:rPr>
          <w:rFonts w:ascii="Times New Roman" w:hAnsi="Times New Roman" w:cs="Times New Roman"/>
          <w:sz w:val="28"/>
          <w:szCs w:val="28"/>
          <w:vertAlign w:val="superscript"/>
        </w:rPr>
        <w:t>полное наименование СНТ ТМР</w:t>
      </w:r>
      <w:r w:rsidRPr="00231DC4">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p>
    <w:p w:rsidR="00655B7F" w:rsidRDefault="00655B7F" w:rsidP="00655B7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«Получатель», в лице ___________________________________</w:t>
      </w:r>
      <w:r w:rsidRPr="00417D08">
        <w:rPr>
          <w:rFonts w:ascii="Times New Roman" w:hAnsi="Times New Roman" w:cs="Times New Roman"/>
          <w:sz w:val="28"/>
          <w:szCs w:val="28"/>
        </w:rPr>
        <w:t xml:space="preserve">, </w:t>
      </w:r>
      <w:r>
        <w:rPr>
          <w:rFonts w:ascii="Times New Roman" w:hAnsi="Times New Roman" w:cs="Times New Roman"/>
          <w:sz w:val="28"/>
          <w:szCs w:val="28"/>
        </w:rPr>
        <w:t>действующего</w:t>
      </w:r>
    </w:p>
    <w:p w:rsidR="00655B7F" w:rsidRPr="00231DC4" w:rsidRDefault="00655B7F" w:rsidP="00655B7F">
      <w:pPr>
        <w:spacing w:after="0" w:line="264"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31DC4">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должность, </w:t>
      </w:r>
      <w:r w:rsidRPr="00231DC4">
        <w:rPr>
          <w:rFonts w:ascii="Times New Roman" w:hAnsi="Times New Roman" w:cs="Times New Roman"/>
          <w:sz w:val="28"/>
          <w:szCs w:val="28"/>
          <w:vertAlign w:val="superscript"/>
        </w:rPr>
        <w:t>Фамилия, Имя, Отчество представителя «</w:t>
      </w:r>
      <w:r>
        <w:rPr>
          <w:rFonts w:ascii="Times New Roman" w:hAnsi="Times New Roman" w:cs="Times New Roman"/>
          <w:sz w:val="28"/>
          <w:szCs w:val="28"/>
          <w:vertAlign w:val="superscript"/>
        </w:rPr>
        <w:t>Получателя</w:t>
      </w:r>
      <w:r w:rsidRPr="00231DC4">
        <w:rPr>
          <w:rFonts w:ascii="Times New Roman" w:hAnsi="Times New Roman" w:cs="Times New Roman"/>
          <w:sz w:val="28"/>
          <w:szCs w:val="28"/>
          <w:vertAlign w:val="superscript"/>
        </w:rPr>
        <w:t>»)</w:t>
      </w:r>
    </w:p>
    <w:p w:rsidR="00655B7F" w:rsidRPr="00417D08" w:rsidRDefault="00655B7F" w:rsidP="00655B7F">
      <w:pPr>
        <w:spacing w:after="120" w:line="264"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Устава </w:t>
      </w:r>
      <w:r w:rsidRPr="00417D08">
        <w:rPr>
          <w:rFonts w:ascii="Times New Roman" w:hAnsi="Times New Roman" w:cs="Times New Roman"/>
          <w:sz w:val="28"/>
          <w:szCs w:val="28"/>
        </w:rPr>
        <w:t>с другой стороны, в дальнейшем совместно именуемые «Стороны», заключили настоящее Соглашение о нижеследующем:</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1.</w:t>
      </w:r>
      <w:r w:rsidRPr="00BF19DC">
        <w:rPr>
          <w:rFonts w:ascii="Times New Roman" w:hAnsi="Times New Roman" w:cs="Times New Roman"/>
          <w:sz w:val="28"/>
          <w:szCs w:val="28"/>
        </w:rPr>
        <w:tab/>
      </w:r>
      <w:proofErr w:type="gramStart"/>
      <w:r w:rsidRPr="00BF19DC">
        <w:rPr>
          <w:rFonts w:ascii="Times New Roman" w:hAnsi="Times New Roman" w:cs="Times New Roman"/>
          <w:sz w:val="28"/>
          <w:szCs w:val="28"/>
        </w:rPr>
        <w:t xml:space="preserve">Внести в Соглашение от </w:t>
      </w:r>
      <w:r>
        <w:rPr>
          <w:rFonts w:ascii="Times New Roman" w:hAnsi="Times New Roman" w:cs="Times New Roman"/>
          <w:sz w:val="28"/>
          <w:szCs w:val="28"/>
        </w:rPr>
        <w:t>_________</w:t>
      </w:r>
      <w:r w:rsidRPr="00BF19DC">
        <w:rPr>
          <w:rFonts w:ascii="Times New Roman" w:hAnsi="Times New Roman" w:cs="Times New Roman"/>
          <w:sz w:val="28"/>
          <w:szCs w:val="28"/>
        </w:rPr>
        <w:t xml:space="preserve"> № </w:t>
      </w:r>
      <w:r>
        <w:rPr>
          <w:rFonts w:ascii="Times New Roman" w:hAnsi="Times New Roman" w:cs="Times New Roman"/>
          <w:sz w:val="28"/>
          <w:szCs w:val="28"/>
        </w:rPr>
        <w:t>___________</w:t>
      </w:r>
      <w:r w:rsidRPr="00BF19D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w:t>
      </w:r>
      <w:r w:rsidRPr="00BF19DC">
        <w:rPr>
          <w:rFonts w:ascii="Times New Roman" w:hAnsi="Times New Roman" w:cs="Times New Roman"/>
          <w:sz w:val="28"/>
          <w:szCs w:val="28"/>
        </w:rPr>
        <w:t>:</w:t>
      </w:r>
      <w:proofErr w:type="gramEnd"/>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1.1. Пункт 2.2. изложить в следующей редакции:</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xml:space="preserve">«2.2. Срок использования субсидии </w:t>
      </w:r>
      <w:proofErr w:type="gramStart"/>
      <w:r w:rsidRPr="00BF19DC">
        <w:rPr>
          <w:rFonts w:ascii="Times New Roman" w:hAnsi="Times New Roman" w:cs="Times New Roman"/>
          <w:sz w:val="28"/>
          <w:szCs w:val="28"/>
        </w:rPr>
        <w:t>соответствует сроку реализации проекта и включает</w:t>
      </w:r>
      <w:proofErr w:type="gramEnd"/>
      <w:r w:rsidRPr="00BF19DC">
        <w:rPr>
          <w:rFonts w:ascii="Times New Roman" w:hAnsi="Times New Roman" w:cs="Times New Roman"/>
          <w:sz w:val="28"/>
          <w:szCs w:val="28"/>
        </w:rPr>
        <w:t xml:space="preserve"> период с </w:t>
      </w:r>
      <w:r>
        <w:rPr>
          <w:rFonts w:ascii="Times New Roman" w:hAnsi="Times New Roman" w:cs="Times New Roman"/>
          <w:sz w:val="28"/>
          <w:szCs w:val="28"/>
        </w:rPr>
        <w:t>__________</w:t>
      </w:r>
      <w:r w:rsidRPr="00BF19DC">
        <w:rPr>
          <w:rFonts w:ascii="Times New Roman" w:hAnsi="Times New Roman" w:cs="Times New Roman"/>
          <w:sz w:val="28"/>
          <w:szCs w:val="28"/>
        </w:rPr>
        <w:t xml:space="preserve"> по </w:t>
      </w:r>
      <w:r>
        <w:rPr>
          <w:rFonts w:ascii="Times New Roman" w:hAnsi="Times New Roman" w:cs="Times New Roman"/>
          <w:sz w:val="28"/>
          <w:szCs w:val="28"/>
        </w:rPr>
        <w:t>___________</w:t>
      </w:r>
      <w:r w:rsidRPr="00BF19DC">
        <w:rPr>
          <w:rFonts w:ascii="Times New Roman" w:hAnsi="Times New Roman" w:cs="Times New Roman"/>
          <w:sz w:val="28"/>
          <w:szCs w:val="28"/>
        </w:rPr>
        <w:t xml:space="preserve"> (пун</w:t>
      </w:r>
      <w:r>
        <w:rPr>
          <w:rFonts w:ascii="Times New Roman" w:hAnsi="Times New Roman" w:cs="Times New Roman"/>
          <w:sz w:val="28"/>
          <w:szCs w:val="28"/>
        </w:rPr>
        <w:t>кт 15 Приложения 1 к Программе)</w:t>
      </w:r>
      <w:r w:rsidRPr="00BF19DC">
        <w:rPr>
          <w:rFonts w:ascii="Times New Roman" w:hAnsi="Times New Roman" w:cs="Times New Roman"/>
          <w:sz w:val="28"/>
          <w:szCs w:val="28"/>
        </w:rPr>
        <w:t>»</w:t>
      </w:r>
      <w:r>
        <w:rPr>
          <w:rFonts w:ascii="Times New Roman" w:hAnsi="Times New Roman" w:cs="Times New Roman"/>
          <w:sz w:val="28"/>
          <w:szCs w:val="28"/>
        </w:rPr>
        <w:t>.</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1.2. Подпункт 3.</w:t>
      </w:r>
      <w:r>
        <w:rPr>
          <w:rFonts w:ascii="Times New Roman" w:hAnsi="Times New Roman" w:cs="Times New Roman"/>
          <w:sz w:val="28"/>
          <w:szCs w:val="28"/>
        </w:rPr>
        <w:t>5</w:t>
      </w:r>
      <w:r w:rsidRPr="00BF19DC">
        <w:rPr>
          <w:rFonts w:ascii="Times New Roman" w:hAnsi="Times New Roman" w:cs="Times New Roman"/>
          <w:sz w:val="28"/>
          <w:szCs w:val="28"/>
        </w:rPr>
        <w:t>.</w:t>
      </w:r>
      <w:r>
        <w:rPr>
          <w:rFonts w:ascii="Times New Roman" w:hAnsi="Times New Roman" w:cs="Times New Roman"/>
          <w:sz w:val="28"/>
          <w:szCs w:val="28"/>
        </w:rPr>
        <w:t>2</w:t>
      </w:r>
      <w:r w:rsidRPr="00BF19DC">
        <w:rPr>
          <w:rFonts w:ascii="Times New Roman" w:hAnsi="Times New Roman" w:cs="Times New Roman"/>
          <w:sz w:val="28"/>
          <w:szCs w:val="28"/>
        </w:rPr>
        <w:t xml:space="preserve">. изложить в следующей редакции: </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xml:space="preserve">«3.5.2. Обеспечить до </w:t>
      </w:r>
      <w:r>
        <w:rPr>
          <w:rFonts w:ascii="Times New Roman" w:hAnsi="Times New Roman" w:cs="Times New Roman"/>
          <w:sz w:val="28"/>
          <w:szCs w:val="28"/>
        </w:rPr>
        <w:t>__.__.____</w:t>
      </w:r>
      <w:r w:rsidRPr="00BF19DC">
        <w:rPr>
          <w:rFonts w:ascii="Times New Roman" w:hAnsi="Times New Roman" w:cs="Times New Roman"/>
          <w:sz w:val="28"/>
          <w:szCs w:val="28"/>
        </w:rPr>
        <w:t xml:space="preserve"> года представление в Администрацию:</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lastRenderedPageBreak/>
        <w:t>- отчета о расходах Получателя, источником финансового обеспечения которых является субсидия по форме № 4 Приложения к Порядку;</w:t>
      </w:r>
    </w:p>
    <w:p w:rsidR="00655B7F"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отчета о достижении показателей результативности использования субсидии по форме № 5 Приложения к Порядку».</w:t>
      </w:r>
    </w:p>
    <w:p w:rsidR="00655B7F" w:rsidRPr="00417D08" w:rsidRDefault="00655B7F" w:rsidP="00655B7F">
      <w:pPr>
        <w:spacing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Приложение ____ к Соглашению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 № _______ изложить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приложения к настоящему Дополнительному Соглашению.</w:t>
      </w:r>
    </w:p>
    <w:p w:rsidR="00655B7F" w:rsidRPr="00BF19DC" w:rsidRDefault="00655B7F" w:rsidP="00655B7F">
      <w:pPr>
        <w:tabs>
          <w:tab w:val="left" w:pos="1419"/>
        </w:tabs>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xml:space="preserve">2. В остальной части Соглашение </w:t>
      </w:r>
      <w:proofErr w:type="gramStart"/>
      <w:r w:rsidRPr="00BF19DC">
        <w:rPr>
          <w:rFonts w:ascii="Times New Roman" w:hAnsi="Times New Roman" w:cs="Times New Roman"/>
          <w:sz w:val="28"/>
          <w:szCs w:val="28"/>
        </w:rPr>
        <w:t>от</w:t>
      </w:r>
      <w:proofErr w:type="gramEnd"/>
      <w:r w:rsidRPr="00BF19DC">
        <w:rPr>
          <w:rFonts w:ascii="Times New Roman" w:hAnsi="Times New Roman" w:cs="Times New Roman"/>
          <w:sz w:val="28"/>
          <w:szCs w:val="28"/>
        </w:rPr>
        <w:t xml:space="preserve"> </w:t>
      </w:r>
      <w:r>
        <w:rPr>
          <w:rFonts w:ascii="Times New Roman" w:hAnsi="Times New Roman" w:cs="Times New Roman"/>
          <w:sz w:val="28"/>
          <w:szCs w:val="28"/>
        </w:rPr>
        <w:t>___________</w:t>
      </w:r>
      <w:r w:rsidRPr="00BF19DC">
        <w:rPr>
          <w:rFonts w:ascii="Times New Roman" w:hAnsi="Times New Roman" w:cs="Times New Roman"/>
          <w:sz w:val="28"/>
          <w:szCs w:val="28"/>
        </w:rPr>
        <w:t xml:space="preserve"> № </w:t>
      </w:r>
      <w:r>
        <w:rPr>
          <w:rFonts w:ascii="Times New Roman" w:hAnsi="Times New Roman" w:cs="Times New Roman"/>
          <w:sz w:val="28"/>
          <w:szCs w:val="28"/>
        </w:rPr>
        <w:t>__________</w:t>
      </w:r>
      <w:r w:rsidRPr="00BF19DC">
        <w:rPr>
          <w:rFonts w:ascii="Times New Roman" w:hAnsi="Times New Roman" w:cs="Times New Roman"/>
          <w:sz w:val="28"/>
          <w:szCs w:val="28"/>
        </w:rPr>
        <w:t xml:space="preserve"> остается неизменным и подтверждается</w:t>
      </w:r>
      <w:r w:rsidRPr="00BF19DC">
        <w:rPr>
          <w:rFonts w:ascii="Times New Roman" w:hAnsi="Times New Roman" w:cs="Times New Roman"/>
          <w:spacing w:val="-5"/>
          <w:sz w:val="28"/>
          <w:szCs w:val="28"/>
        </w:rPr>
        <w:t xml:space="preserve"> </w:t>
      </w:r>
      <w:r w:rsidRPr="00BF19DC">
        <w:rPr>
          <w:rFonts w:ascii="Times New Roman" w:hAnsi="Times New Roman" w:cs="Times New Roman"/>
          <w:sz w:val="28"/>
          <w:szCs w:val="28"/>
        </w:rPr>
        <w:t>Сторонами.</w:t>
      </w:r>
    </w:p>
    <w:p w:rsidR="00655B7F" w:rsidRPr="00BF19DC" w:rsidRDefault="00655B7F" w:rsidP="00655B7F">
      <w:pPr>
        <w:tabs>
          <w:tab w:val="left" w:pos="1335"/>
        </w:tabs>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3. Настоящее дополнительное соглашение вступает в силу с момента его подписания.</w:t>
      </w:r>
    </w:p>
    <w:p w:rsidR="00655B7F" w:rsidRPr="00417D08" w:rsidRDefault="00655B7F" w:rsidP="00655B7F">
      <w:pPr>
        <w:tabs>
          <w:tab w:val="left" w:pos="1515"/>
        </w:tabs>
        <w:spacing w:after="120" w:line="264" w:lineRule="auto"/>
        <w:ind w:firstLine="567"/>
        <w:jc w:val="both"/>
        <w:rPr>
          <w:rFonts w:ascii="Times New Roman" w:hAnsi="Times New Roman" w:cs="Times New Roman"/>
          <w:sz w:val="28"/>
          <w:szCs w:val="28"/>
        </w:rPr>
      </w:pPr>
      <w:r w:rsidRPr="00417D08">
        <w:rPr>
          <w:rFonts w:ascii="Times New Roman" w:hAnsi="Times New Roman" w:cs="Times New Roman"/>
          <w:sz w:val="28"/>
          <w:szCs w:val="28"/>
        </w:rPr>
        <w:t>4. Настоящее дополнительное соглашение составлено в двух экземплярах, согласованных и подписанных Сторонами, имеющих одинаковую</w:t>
      </w:r>
      <w:r w:rsidRPr="00417D08">
        <w:rPr>
          <w:rFonts w:ascii="Times New Roman" w:hAnsi="Times New Roman" w:cs="Times New Roman"/>
          <w:spacing w:val="30"/>
          <w:sz w:val="28"/>
          <w:szCs w:val="28"/>
        </w:rPr>
        <w:t xml:space="preserve"> </w:t>
      </w:r>
      <w:r w:rsidRPr="00417D08">
        <w:rPr>
          <w:rFonts w:ascii="Times New Roman" w:hAnsi="Times New Roman" w:cs="Times New Roman"/>
          <w:sz w:val="28"/>
          <w:szCs w:val="28"/>
        </w:rPr>
        <w:t>юридическую</w:t>
      </w:r>
      <w:r w:rsidRPr="00417D08">
        <w:rPr>
          <w:rFonts w:ascii="Times New Roman" w:hAnsi="Times New Roman" w:cs="Times New Roman"/>
          <w:spacing w:val="30"/>
          <w:sz w:val="28"/>
          <w:szCs w:val="28"/>
        </w:rPr>
        <w:t xml:space="preserve"> </w:t>
      </w:r>
      <w:r w:rsidRPr="00417D08">
        <w:rPr>
          <w:rFonts w:ascii="Times New Roman" w:hAnsi="Times New Roman" w:cs="Times New Roman"/>
          <w:sz w:val="28"/>
          <w:szCs w:val="28"/>
        </w:rPr>
        <w:t>силу</w:t>
      </w:r>
      <w:r w:rsidRPr="00417D08">
        <w:rPr>
          <w:rFonts w:ascii="Times New Roman" w:hAnsi="Times New Roman" w:cs="Times New Roman"/>
          <w:spacing w:val="26"/>
          <w:sz w:val="28"/>
          <w:szCs w:val="28"/>
        </w:rPr>
        <w:t xml:space="preserve"> </w:t>
      </w:r>
      <w:r w:rsidRPr="00417D08">
        <w:rPr>
          <w:rFonts w:ascii="Times New Roman" w:hAnsi="Times New Roman" w:cs="Times New Roman"/>
          <w:sz w:val="28"/>
          <w:szCs w:val="28"/>
        </w:rPr>
        <w:t>и</w:t>
      </w:r>
      <w:r w:rsidRPr="00417D08">
        <w:rPr>
          <w:rFonts w:ascii="Times New Roman" w:hAnsi="Times New Roman" w:cs="Times New Roman"/>
          <w:spacing w:val="31"/>
          <w:sz w:val="28"/>
          <w:szCs w:val="28"/>
        </w:rPr>
        <w:t xml:space="preserve"> </w:t>
      </w:r>
      <w:r w:rsidRPr="00417D08">
        <w:rPr>
          <w:rFonts w:ascii="Times New Roman" w:hAnsi="Times New Roman" w:cs="Times New Roman"/>
          <w:sz w:val="28"/>
          <w:szCs w:val="28"/>
        </w:rPr>
        <w:t>являющихся</w:t>
      </w:r>
      <w:r w:rsidRPr="00417D08">
        <w:rPr>
          <w:rFonts w:ascii="Times New Roman" w:hAnsi="Times New Roman" w:cs="Times New Roman"/>
          <w:spacing w:val="28"/>
          <w:sz w:val="28"/>
          <w:szCs w:val="28"/>
        </w:rPr>
        <w:t xml:space="preserve"> </w:t>
      </w:r>
      <w:r w:rsidRPr="00417D08">
        <w:rPr>
          <w:rFonts w:ascii="Times New Roman" w:hAnsi="Times New Roman" w:cs="Times New Roman"/>
          <w:sz w:val="28"/>
          <w:szCs w:val="28"/>
        </w:rPr>
        <w:t>неотъемлемой</w:t>
      </w:r>
      <w:r w:rsidRPr="00417D08">
        <w:rPr>
          <w:rFonts w:ascii="Times New Roman" w:hAnsi="Times New Roman" w:cs="Times New Roman"/>
          <w:spacing w:val="30"/>
          <w:sz w:val="28"/>
          <w:szCs w:val="28"/>
        </w:rPr>
        <w:t xml:space="preserve"> </w:t>
      </w:r>
      <w:r w:rsidRPr="00417D08">
        <w:rPr>
          <w:rFonts w:ascii="Times New Roman" w:hAnsi="Times New Roman" w:cs="Times New Roman"/>
          <w:sz w:val="28"/>
          <w:szCs w:val="28"/>
        </w:rPr>
        <w:t xml:space="preserve">частью Соглашения </w:t>
      </w:r>
      <w:proofErr w:type="gramStart"/>
      <w:r w:rsidRPr="00417D08">
        <w:rPr>
          <w:rFonts w:ascii="Times New Roman" w:hAnsi="Times New Roman" w:cs="Times New Roman"/>
          <w:sz w:val="28"/>
          <w:szCs w:val="28"/>
        </w:rPr>
        <w:t>от</w:t>
      </w:r>
      <w:proofErr w:type="gramEnd"/>
      <w:r w:rsidRPr="00417D08">
        <w:rPr>
          <w:rFonts w:ascii="Times New Roman" w:hAnsi="Times New Roman" w:cs="Times New Roman"/>
          <w:sz w:val="28"/>
          <w:szCs w:val="28"/>
        </w:rPr>
        <w:t xml:space="preserve"> </w:t>
      </w:r>
      <w:r>
        <w:rPr>
          <w:rFonts w:ascii="Times New Roman" w:hAnsi="Times New Roman" w:cs="Times New Roman"/>
          <w:sz w:val="28"/>
          <w:szCs w:val="28"/>
        </w:rPr>
        <w:t>___________</w:t>
      </w:r>
      <w:r w:rsidRPr="00BF19DC">
        <w:rPr>
          <w:rFonts w:ascii="Times New Roman" w:hAnsi="Times New Roman" w:cs="Times New Roman"/>
          <w:sz w:val="28"/>
          <w:szCs w:val="28"/>
        </w:rPr>
        <w:t xml:space="preserve"> № </w:t>
      </w:r>
      <w:r>
        <w:rPr>
          <w:rFonts w:ascii="Times New Roman" w:hAnsi="Times New Roman" w:cs="Times New Roman"/>
          <w:sz w:val="28"/>
          <w:szCs w:val="28"/>
        </w:rPr>
        <w:t>_______</w:t>
      </w:r>
      <w:r w:rsidRPr="00417D08">
        <w:rPr>
          <w:rFonts w:ascii="Times New Roman" w:hAnsi="Times New Roman" w:cs="Times New Roman"/>
          <w:sz w:val="28"/>
          <w:szCs w:val="28"/>
        </w:rPr>
        <w:t>, один экземпляр передается Администрации и один – Получателю</w:t>
      </w:r>
      <w:r>
        <w:rPr>
          <w:rFonts w:ascii="Times New Roman" w:hAnsi="Times New Roman" w:cs="Times New Roman"/>
          <w:sz w:val="28"/>
          <w:szCs w:val="28"/>
        </w:rPr>
        <w:t>.</w:t>
      </w:r>
    </w:p>
    <w:p w:rsidR="00655B7F" w:rsidRPr="00417D08" w:rsidRDefault="00655B7F" w:rsidP="00655B7F">
      <w:pPr>
        <w:spacing w:after="120" w:line="264" w:lineRule="auto"/>
        <w:ind w:firstLine="567"/>
        <w:jc w:val="both"/>
        <w:rPr>
          <w:rFonts w:ascii="Times New Roman" w:hAnsi="Times New Roman" w:cs="Times New Roman"/>
          <w:sz w:val="28"/>
          <w:szCs w:val="28"/>
        </w:rPr>
      </w:pPr>
    </w:p>
    <w:p w:rsidR="00655B7F" w:rsidRPr="00417D08" w:rsidRDefault="00655B7F" w:rsidP="00655B7F">
      <w:pPr>
        <w:jc w:val="center"/>
        <w:rPr>
          <w:rFonts w:ascii="Times New Roman" w:hAnsi="Times New Roman" w:cs="Times New Roman"/>
          <w:sz w:val="28"/>
          <w:szCs w:val="28"/>
        </w:rPr>
      </w:pPr>
      <w:r w:rsidRPr="00417D08">
        <w:rPr>
          <w:rFonts w:ascii="Times New Roman" w:hAnsi="Times New Roman" w:cs="Times New Roman"/>
          <w:sz w:val="28"/>
          <w:szCs w:val="28"/>
        </w:rPr>
        <w:t>5. Адреса, реквизиты, подписи Сторон</w:t>
      </w:r>
    </w:p>
    <w:p w:rsidR="00655B7F" w:rsidRPr="00417D08" w:rsidRDefault="00655B7F" w:rsidP="00655B7F">
      <w:pPr>
        <w:ind w:firstLine="567"/>
        <w:jc w:val="both"/>
        <w:rPr>
          <w:rFonts w:ascii="Times New Roman" w:hAnsi="Times New Roman" w:cs="Times New Roman"/>
          <w:sz w:val="28"/>
          <w:szCs w:val="28"/>
        </w:rPr>
      </w:pPr>
    </w:p>
    <w:tbl>
      <w:tblPr>
        <w:tblW w:w="0" w:type="auto"/>
        <w:tblLook w:val="04A0"/>
      </w:tblPr>
      <w:tblGrid>
        <w:gridCol w:w="4785"/>
        <w:gridCol w:w="4784"/>
      </w:tblGrid>
      <w:tr w:rsidR="00655B7F" w:rsidRPr="00D142CA" w:rsidTr="006213AE">
        <w:tc>
          <w:tcPr>
            <w:tcW w:w="4785" w:type="dxa"/>
            <w:hideMark/>
          </w:tcPr>
          <w:p w:rsidR="00655B7F" w:rsidRPr="00D142CA" w:rsidRDefault="00655B7F" w:rsidP="006213AE">
            <w:pPr>
              <w:spacing w:after="0"/>
              <w:ind w:right="-1"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Администрация:</w:t>
            </w:r>
          </w:p>
        </w:tc>
        <w:tc>
          <w:tcPr>
            <w:tcW w:w="4784" w:type="dxa"/>
            <w:hideMark/>
          </w:tcPr>
          <w:p w:rsidR="00655B7F" w:rsidRDefault="00655B7F" w:rsidP="006213AE">
            <w:pPr>
              <w:spacing w:after="0"/>
              <w:ind w:right="-1" w:firstLine="709"/>
              <w:rPr>
                <w:rFonts w:ascii="Times New Roman" w:eastAsia="Times New Roman" w:hAnsi="Times New Roman" w:cs="Times New Roman"/>
                <w:sz w:val="27"/>
                <w:szCs w:val="27"/>
              </w:rPr>
            </w:pPr>
            <w:r w:rsidRPr="00D142CA">
              <w:rPr>
                <w:rFonts w:ascii="Times New Roman" w:eastAsia="Times New Roman" w:hAnsi="Times New Roman" w:cs="Times New Roman"/>
                <w:sz w:val="27"/>
                <w:szCs w:val="27"/>
              </w:rPr>
              <w:t>Получатель</w:t>
            </w:r>
            <w:r>
              <w:rPr>
                <w:rFonts w:ascii="Times New Roman" w:eastAsia="Times New Roman" w:hAnsi="Times New Roman" w:cs="Times New Roman"/>
                <w:sz w:val="27"/>
                <w:szCs w:val="27"/>
              </w:rPr>
              <w:t>:</w:t>
            </w:r>
          </w:p>
          <w:p w:rsidR="00655B7F" w:rsidRPr="00D142CA" w:rsidRDefault="00655B7F" w:rsidP="006213AE">
            <w:pPr>
              <w:spacing w:after="0"/>
              <w:ind w:right="-1" w:firstLine="709"/>
              <w:rPr>
                <w:rFonts w:ascii="Times New Roman" w:eastAsia="Times New Roman" w:hAnsi="Times New Roman" w:cs="Times New Roman"/>
                <w:sz w:val="27"/>
                <w:szCs w:val="27"/>
              </w:rPr>
            </w:pPr>
          </w:p>
        </w:tc>
      </w:tr>
      <w:tr w:rsidR="00655B7F" w:rsidRPr="00D142CA" w:rsidTr="006213AE">
        <w:tc>
          <w:tcPr>
            <w:tcW w:w="4785" w:type="dxa"/>
          </w:tcPr>
          <w:p w:rsidR="00655B7F" w:rsidRDefault="00655B7F" w:rsidP="006213AE">
            <w:pPr>
              <w:spacing w:after="0"/>
              <w:rPr>
                <w:rFonts w:ascii="Times New Roman" w:hAnsi="Times New Roman" w:cs="Times New Roman"/>
              </w:rPr>
            </w:pPr>
          </w:p>
          <w:p w:rsidR="00655B7F" w:rsidRDefault="00655B7F" w:rsidP="006213AE">
            <w:pPr>
              <w:spacing w:after="0"/>
              <w:rPr>
                <w:rFonts w:ascii="Times New Roman" w:hAnsi="Times New Roman" w:cs="Times New Roman"/>
              </w:rPr>
            </w:pPr>
            <w:r>
              <w:rPr>
                <w:rFonts w:ascii="Times New Roman" w:hAnsi="Times New Roman" w:cs="Times New Roman"/>
              </w:rPr>
              <w:t>Адрес, реквизиты</w:t>
            </w:r>
          </w:p>
          <w:p w:rsidR="00655B7F" w:rsidRDefault="00655B7F" w:rsidP="006213AE">
            <w:pPr>
              <w:spacing w:after="0"/>
              <w:rPr>
                <w:rFonts w:ascii="Times New Roman" w:hAnsi="Times New Roman" w:cs="Times New Roman"/>
              </w:rPr>
            </w:pPr>
          </w:p>
          <w:p w:rsidR="00655B7F" w:rsidRPr="00A50100" w:rsidRDefault="00655B7F" w:rsidP="006213AE">
            <w:pPr>
              <w:spacing w:after="0"/>
              <w:rPr>
                <w:rFonts w:ascii="Times New Roman" w:hAnsi="Times New Roman" w:cs="Times New Roman"/>
              </w:rPr>
            </w:pPr>
          </w:p>
          <w:p w:rsidR="00655B7F" w:rsidRPr="009A2F95" w:rsidRDefault="00655B7F" w:rsidP="006213AE">
            <w:pPr>
              <w:spacing w:after="0"/>
              <w:ind w:right="-1"/>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____________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___</w:t>
            </w:r>
            <w:r>
              <w:rPr>
                <w:rFonts w:ascii="Times New Roman" w:eastAsia="Times New Roman" w:hAnsi="Times New Roman" w:cs="Times New Roman"/>
                <w:sz w:val="23"/>
                <w:szCs w:val="23"/>
              </w:rPr>
              <w:t>___</w:t>
            </w:r>
            <w:r w:rsidRPr="009A2F95">
              <w:rPr>
                <w:rFonts w:ascii="Times New Roman" w:eastAsia="Times New Roman" w:hAnsi="Times New Roman" w:cs="Times New Roman"/>
                <w:sz w:val="23"/>
                <w:szCs w:val="23"/>
              </w:rPr>
              <w:t>_________________</w:t>
            </w:r>
          </w:p>
          <w:p w:rsidR="00655B7F" w:rsidRPr="009A2F95" w:rsidRDefault="00655B7F" w:rsidP="006213AE">
            <w:pPr>
              <w:spacing w:after="0"/>
              <w:ind w:right="-1"/>
              <w:jc w:val="center"/>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(подпись)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 xml:space="preserve">  (расшифровка подписи)</w:t>
            </w:r>
          </w:p>
          <w:p w:rsidR="00655B7F" w:rsidRPr="00A50100" w:rsidRDefault="00655B7F" w:rsidP="006213AE">
            <w:pPr>
              <w:spacing w:after="0"/>
              <w:jc w:val="both"/>
              <w:rPr>
                <w:rFonts w:ascii="Times New Roman" w:hAnsi="Times New Roman" w:cs="Times New Roman"/>
              </w:rPr>
            </w:pPr>
            <w:r>
              <w:rPr>
                <w:rFonts w:ascii="Times New Roman" w:hAnsi="Times New Roman" w:cs="Times New Roman"/>
              </w:rPr>
              <w:t>МП</w:t>
            </w:r>
          </w:p>
          <w:p w:rsidR="00655B7F" w:rsidRPr="00A50100" w:rsidRDefault="00655B7F" w:rsidP="006213AE">
            <w:pPr>
              <w:spacing w:after="0"/>
              <w:jc w:val="both"/>
              <w:rPr>
                <w:rFonts w:ascii="Times New Roman" w:hAnsi="Times New Roman" w:cs="Times New Roman"/>
              </w:rPr>
            </w:pPr>
          </w:p>
        </w:tc>
        <w:tc>
          <w:tcPr>
            <w:tcW w:w="4784" w:type="dxa"/>
          </w:tcPr>
          <w:p w:rsidR="00655B7F" w:rsidRDefault="00655B7F" w:rsidP="006213AE">
            <w:pPr>
              <w:spacing w:after="0"/>
              <w:ind w:right="-1"/>
              <w:rPr>
                <w:rFonts w:ascii="Times New Roman" w:eastAsia="Times New Roman" w:hAnsi="Times New Roman" w:cs="Times New Roman"/>
              </w:rPr>
            </w:pPr>
          </w:p>
          <w:p w:rsidR="00655B7F" w:rsidRDefault="00655B7F" w:rsidP="006213AE">
            <w:pPr>
              <w:spacing w:after="0"/>
              <w:ind w:right="-1"/>
              <w:rPr>
                <w:rFonts w:ascii="Times New Roman" w:eastAsia="Times New Roman" w:hAnsi="Times New Roman" w:cs="Times New Roman"/>
              </w:rPr>
            </w:pPr>
            <w:r>
              <w:rPr>
                <w:rFonts w:ascii="Times New Roman" w:eastAsia="Times New Roman" w:hAnsi="Times New Roman" w:cs="Times New Roman"/>
              </w:rPr>
              <w:t>Адрес, реквизиты</w:t>
            </w:r>
          </w:p>
          <w:p w:rsidR="00655B7F" w:rsidRDefault="00655B7F" w:rsidP="006213AE">
            <w:pPr>
              <w:spacing w:after="0"/>
              <w:ind w:right="-1"/>
              <w:rPr>
                <w:rFonts w:ascii="Times New Roman" w:eastAsia="Times New Roman" w:hAnsi="Times New Roman" w:cs="Times New Roman"/>
              </w:rPr>
            </w:pPr>
          </w:p>
          <w:p w:rsidR="00655B7F" w:rsidRDefault="00655B7F" w:rsidP="006213AE">
            <w:pPr>
              <w:spacing w:after="0"/>
              <w:ind w:right="-1"/>
              <w:rPr>
                <w:rFonts w:ascii="Times New Roman" w:eastAsia="Times New Roman" w:hAnsi="Times New Roman" w:cs="Times New Roman"/>
              </w:rPr>
            </w:pPr>
          </w:p>
          <w:p w:rsidR="00655B7F" w:rsidRDefault="00655B7F" w:rsidP="006213AE">
            <w:pPr>
              <w:spacing w:after="0"/>
              <w:ind w:right="-1"/>
              <w:rPr>
                <w:rFonts w:ascii="Times New Roman" w:eastAsia="Times New Roman" w:hAnsi="Times New Roman" w:cs="Times New Roman"/>
              </w:rPr>
            </w:pPr>
          </w:p>
          <w:p w:rsidR="00655B7F" w:rsidRPr="009A2F95" w:rsidRDefault="00655B7F" w:rsidP="006213AE">
            <w:pPr>
              <w:spacing w:after="0"/>
              <w:ind w:right="-1"/>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____________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___</w:t>
            </w:r>
            <w:r>
              <w:rPr>
                <w:rFonts w:ascii="Times New Roman" w:eastAsia="Times New Roman" w:hAnsi="Times New Roman" w:cs="Times New Roman"/>
                <w:sz w:val="23"/>
                <w:szCs w:val="23"/>
              </w:rPr>
              <w:t>___</w:t>
            </w:r>
            <w:r w:rsidRPr="009A2F95">
              <w:rPr>
                <w:rFonts w:ascii="Times New Roman" w:eastAsia="Times New Roman" w:hAnsi="Times New Roman" w:cs="Times New Roman"/>
                <w:sz w:val="23"/>
                <w:szCs w:val="23"/>
              </w:rPr>
              <w:t>_________________</w:t>
            </w:r>
          </w:p>
          <w:p w:rsidR="00655B7F" w:rsidRPr="009A2F95" w:rsidRDefault="00655B7F" w:rsidP="006213AE">
            <w:pPr>
              <w:spacing w:after="0"/>
              <w:ind w:right="-1"/>
              <w:jc w:val="center"/>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(подпись)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 xml:space="preserve">  (расшифровка подписи)</w:t>
            </w:r>
          </w:p>
          <w:p w:rsidR="00655B7F" w:rsidRPr="00A50100" w:rsidRDefault="00655B7F" w:rsidP="006213AE">
            <w:pPr>
              <w:spacing w:after="0"/>
              <w:ind w:right="-1" w:firstLine="709"/>
              <w:rPr>
                <w:rFonts w:ascii="Times New Roman" w:eastAsia="Times New Roman" w:hAnsi="Times New Roman" w:cs="Times New Roman"/>
              </w:rPr>
            </w:pPr>
          </w:p>
        </w:tc>
      </w:tr>
    </w:tbl>
    <w:p w:rsidR="00655B7F" w:rsidRDefault="00655B7F" w:rsidP="00655B7F">
      <w:pPr>
        <w:ind w:firstLine="567"/>
        <w:jc w:val="both"/>
        <w:rPr>
          <w:rFonts w:ascii="Times New Roman" w:hAnsi="Times New Roman" w:cs="Times New Roman"/>
          <w:sz w:val="26"/>
          <w:szCs w:val="26"/>
        </w:rPr>
      </w:pPr>
    </w:p>
    <w:p w:rsidR="00655B7F" w:rsidRDefault="00655B7F" w:rsidP="00655B7F">
      <w:pPr>
        <w:rPr>
          <w:rFonts w:ascii="Times New Roman" w:hAnsi="Times New Roman" w:cs="Times New Roman"/>
          <w:sz w:val="26"/>
          <w:szCs w:val="26"/>
        </w:rPr>
        <w:sectPr w:rsidR="00655B7F" w:rsidSect="00D96210">
          <w:headerReference w:type="default" r:id="rId21"/>
          <w:headerReference w:type="first" r:id="rId22"/>
          <w:pgSz w:w="11906" w:h="16838"/>
          <w:pgMar w:top="993" w:right="850" w:bottom="993" w:left="1418" w:header="708" w:footer="708" w:gutter="0"/>
          <w:pgNumType w:start="1"/>
          <w:cols w:space="708"/>
          <w:titlePg/>
          <w:docGrid w:linePitch="360"/>
        </w:sectPr>
      </w:pPr>
    </w:p>
    <w:p w:rsidR="00655B7F" w:rsidRDefault="00655B7F" w:rsidP="00655B7F">
      <w:pPr>
        <w:spacing w:after="60" w:line="240" w:lineRule="auto"/>
        <w:jc w:val="right"/>
        <w:rPr>
          <w:rFonts w:ascii="Times New Roman" w:hAnsi="Times New Roman" w:cs="Times New Roman"/>
          <w:sz w:val="28"/>
          <w:szCs w:val="28"/>
        </w:rPr>
      </w:pPr>
      <w:r w:rsidRPr="00FD7029">
        <w:rPr>
          <w:rFonts w:ascii="Times New Roman" w:hAnsi="Times New Roman" w:cs="Times New Roman"/>
          <w:sz w:val="28"/>
          <w:szCs w:val="28"/>
        </w:rPr>
        <w:lastRenderedPageBreak/>
        <w:t>Форма № 7</w:t>
      </w:r>
    </w:p>
    <w:p w:rsidR="00655B7F" w:rsidRPr="005604FB" w:rsidRDefault="00655B7F" w:rsidP="00655B7F">
      <w:pPr>
        <w:spacing w:after="60" w:line="240" w:lineRule="auto"/>
        <w:jc w:val="right"/>
        <w:rPr>
          <w:rFonts w:ascii="Times New Roman" w:hAnsi="Times New Roman" w:cs="Times New Roman"/>
          <w:sz w:val="24"/>
          <w:szCs w:val="24"/>
        </w:rPr>
      </w:pPr>
      <w:r w:rsidRPr="005604FB">
        <w:rPr>
          <w:rFonts w:ascii="Times New Roman" w:hAnsi="Times New Roman" w:cs="Times New Roman"/>
          <w:sz w:val="24"/>
          <w:szCs w:val="24"/>
        </w:rPr>
        <w:t>Приложение к Порядку</w:t>
      </w:r>
    </w:p>
    <w:p w:rsidR="00655B7F" w:rsidRPr="00FD7029" w:rsidRDefault="00655B7F" w:rsidP="00655B7F">
      <w:pPr>
        <w:spacing w:after="60" w:line="240" w:lineRule="auto"/>
        <w:jc w:val="both"/>
        <w:rPr>
          <w:rFonts w:ascii="Times New Roman" w:hAnsi="Times New Roman" w:cs="Times New Roman"/>
          <w:sz w:val="28"/>
          <w:szCs w:val="28"/>
        </w:rPr>
      </w:pPr>
    </w:p>
    <w:p w:rsidR="00655B7F" w:rsidRDefault="00655B7F" w:rsidP="00655B7F">
      <w:pPr>
        <w:spacing w:after="120"/>
        <w:jc w:val="center"/>
        <w:rPr>
          <w:ins w:id="3" w:author="samoylenko" w:date="2019-07-18T14:34:00Z"/>
          <w:rFonts w:ascii="Times New Roman" w:hAnsi="Times New Roman" w:cs="Times New Roman"/>
          <w:sz w:val="28"/>
          <w:szCs w:val="28"/>
        </w:rPr>
      </w:pPr>
    </w:p>
    <w:p w:rsidR="00655B7F" w:rsidRDefault="00655B7F" w:rsidP="00655B7F">
      <w:pPr>
        <w:spacing w:after="120"/>
        <w:jc w:val="center"/>
        <w:rPr>
          <w:rFonts w:ascii="Times New Roman" w:hAnsi="Times New Roman" w:cs="Times New Roman"/>
          <w:sz w:val="28"/>
          <w:szCs w:val="28"/>
        </w:rPr>
      </w:pPr>
      <w:r>
        <w:rPr>
          <w:rFonts w:ascii="Times New Roman" w:hAnsi="Times New Roman" w:cs="Times New Roman"/>
          <w:sz w:val="28"/>
          <w:szCs w:val="28"/>
        </w:rPr>
        <w:t>АКТ</w:t>
      </w:r>
    </w:p>
    <w:p w:rsidR="00520F8A" w:rsidRDefault="00655B7F" w:rsidP="00520F8A">
      <w:pPr>
        <w:spacing w:line="240" w:lineRule="auto"/>
        <w:jc w:val="center"/>
        <w:rPr>
          <w:rFonts w:ascii="Times New Roman" w:hAnsi="Times New Roman" w:cs="Times New Roman"/>
          <w:sz w:val="28"/>
          <w:szCs w:val="28"/>
        </w:rPr>
        <w:pPrChange w:id="4" w:author="samoylenko" w:date="2019-07-18T14:33:00Z">
          <w:pPr>
            <w:jc w:val="center"/>
          </w:pPr>
        </w:pPrChange>
      </w:pPr>
      <w:r w:rsidRPr="003C2307">
        <w:rPr>
          <w:rFonts w:ascii="Times New Roman" w:hAnsi="Times New Roman" w:cs="Times New Roman"/>
          <w:sz w:val="28"/>
          <w:szCs w:val="28"/>
        </w:rPr>
        <w:t xml:space="preserve">о целевом использовании финансовых средств субсидии, </w:t>
      </w:r>
      <w:r w:rsidRPr="003C2307">
        <w:rPr>
          <w:rFonts w:ascii="Times New Roman" w:hAnsi="Times New Roman" w:cs="Times New Roman"/>
          <w:sz w:val="28"/>
          <w:szCs w:val="28"/>
        </w:rPr>
        <w:br/>
        <w:t xml:space="preserve">предоставленной из бюджета Тутаевского муниципального района </w:t>
      </w:r>
      <w:r w:rsidRPr="003C2307">
        <w:rPr>
          <w:rFonts w:ascii="Times New Roman" w:hAnsi="Times New Roman" w:cs="Times New Roman"/>
          <w:sz w:val="28"/>
          <w:szCs w:val="28"/>
        </w:rPr>
        <w:br/>
        <w:t xml:space="preserve">в рамках исполнения муниципальной программы </w:t>
      </w:r>
      <w:r w:rsidRPr="00FD7029">
        <w:rPr>
          <w:rFonts w:ascii="Times New Roman" w:hAnsi="Times New Roman" w:cs="Times New Roman"/>
          <w:sz w:val="28"/>
          <w:szCs w:val="28"/>
        </w:rPr>
        <w:t xml:space="preserve">«Поддержка и развитие садоводческих, огороднических некоммерческих </w:t>
      </w:r>
      <w:r>
        <w:rPr>
          <w:rFonts w:ascii="Times New Roman" w:hAnsi="Times New Roman" w:cs="Times New Roman"/>
          <w:sz w:val="28"/>
          <w:szCs w:val="28"/>
        </w:rPr>
        <w:t>товарище</w:t>
      </w:r>
      <w:proofErr w:type="gramStart"/>
      <w:r>
        <w:rPr>
          <w:rFonts w:ascii="Times New Roman" w:hAnsi="Times New Roman" w:cs="Times New Roman"/>
          <w:sz w:val="28"/>
          <w:szCs w:val="28"/>
        </w:rPr>
        <w:t>ств</w:t>
      </w:r>
      <w:r w:rsidRPr="00FD7029">
        <w:rPr>
          <w:rFonts w:ascii="Times New Roman" w:hAnsi="Times New Roman" w:cs="Times New Roman"/>
          <w:sz w:val="28"/>
          <w:szCs w:val="28"/>
        </w:rPr>
        <w:t xml:space="preserve"> гр</w:t>
      </w:r>
      <w:proofErr w:type="gramEnd"/>
      <w:r w:rsidRPr="00FD7029">
        <w:rPr>
          <w:rFonts w:ascii="Times New Roman" w:hAnsi="Times New Roman" w:cs="Times New Roman"/>
          <w:sz w:val="28"/>
          <w:szCs w:val="28"/>
        </w:rPr>
        <w:t>аждан на территории Тутаевского муниципального района» на 2020-2022 годы</w:t>
      </w:r>
    </w:p>
    <w:p w:rsidR="00655B7F" w:rsidRDefault="00655B7F" w:rsidP="00655B7F">
      <w:pPr>
        <w:spacing w:after="0"/>
        <w:jc w:val="both"/>
        <w:rPr>
          <w:rFonts w:ascii="Times New Roman" w:hAnsi="Times New Roman" w:cs="Times New Roman"/>
          <w:sz w:val="28"/>
          <w:szCs w:val="28"/>
        </w:rPr>
      </w:pPr>
      <w:r>
        <w:rPr>
          <w:rFonts w:ascii="Times New Roman" w:hAnsi="Times New Roman" w:cs="Times New Roman"/>
          <w:sz w:val="28"/>
          <w:szCs w:val="28"/>
        </w:rPr>
        <w:t>«__»_____20__г.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w:t>
      </w:r>
      <w:ins w:id="5" w:author="samoylenko" w:date="2019-07-18T14:33:00Z">
        <w:r>
          <w:rPr>
            <w:rFonts w:ascii="Times New Roman" w:hAnsi="Times New Roman" w:cs="Times New Roman"/>
            <w:sz w:val="28"/>
            <w:szCs w:val="28"/>
          </w:rPr>
          <w:t>_</w:t>
        </w:r>
      </w:ins>
      <w:r>
        <w:rPr>
          <w:rFonts w:ascii="Times New Roman" w:hAnsi="Times New Roman" w:cs="Times New Roman"/>
          <w:sz w:val="28"/>
          <w:szCs w:val="28"/>
        </w:rPr>
        <w:t>____</w:t>
      </w:r>
    </w:p>
    <w:p w:rsidR="00655B7F" w:rsidRDefault="00655B7F" w:rsidP="00655B7F">
      <w:pPr>
        <w:rPr>
          <w:rFonts w:ascii="Times New Roman" w:hAnsi="Times New Roman" w:cs="Times New Roman"/>
          <w:sz w:val="28"/>
          <w:szCs w:val="28"/>
        </w:rPr>
      </w:pPr>
      <w:r>
        <w:rPr>
          <w:rFonts w:ascii="Times New Roman" w:hAnsi="Times New Roman" w:cs="Times New Roman"/>
          <w:sz w:val="28"/>
          <w:szCs w:val="28"/>
        </w:rPr>
        <w:t>г. Тутаев</w:t>
      </w:r>
    </w:p>
    <w:p w:rsidR="00655B7F" w:rsidRDefault="00655B7F" w:rsidP="00655B7F">
      <w:pPr>
        <w:spacing w:after="0" w:line="240" w:lineRule="auto"/>
        <w:ind w:firstLine="567"/>
        <w:jc w:val="both"/>
        <w:rPr>
          <w:del w:id="6" w:author="samoylenko" w:date="2019-07-18T14:26:00Z"/>
          <w:rFonts w:ascii="Times New Roman" w:hAnsi="Times New Roman" w:cs="Times New Roman"/>
          <w:sz w:val="28"/>
          <w:szCs w:val="28"/>
        </w:rPr>
      </w:pPr>
      <w:r>
        <w:rPr>
          <w:rFonts w:ascii="Times New Roman" w:hAnsi="Times New Roman" w:cs="Times New Roman"/>
          <w:sz w:val="28"/>
          <w:szCs w:val="28"/>
        </w:rPr>
        <w:t xml:space="preserve">На основании </w:t>
      </w:r>
      <w:r w:rsidRPr="00F51280">
        <w:rPr>
          <w:rFonts w:ascii="Times New Roman" w:hAnsi="Times New Roman" w:cs="Times New Roman"/>
          <w:sz w:val="28"/>
          <w:szCs w:val="28"/>
        </w:rPr>
        <w:t>Поряд</w:t>
      </w:r>
      <w:r>
        <w:rPr>
          <w:rFonts w:ascii="Times New Roman" w:hAnsi="Times New Roman" w:cs="Times New Roman"/>
          <w:sz w:val="28"/>
          <w:szCs w:val="28"/>
        </w:rPr>
        <w:t>ка</w:t>
      </w:r>
      <w:r w:rsidRPr="00F51280">
        <w:rPr>
          <w:rFonts w:ascii="Times New Roman" w:hAnsi="Times New Roman" w:cs="Times New Roman"/>
          <w:sz w:val="28"/>
          <w:szCs w:val="28"/>
        </w:rPr>
        <w:t xml:space="preserve"> </w:t>
      </w:r>
      <w:del w:id="7" w:author="samoylenko" w:date="2019-07-18T14:50:00Z">
        <w:r w:rsidRPr="00F51280" w:rsidDel="009C47B7">
          <w:rPr>
            <w:rFonts w:ascii="Times New Roman" w:hAnsi="Times New Roman" w:cs="Times New Roman"/>
            <w:sz w:val="28"/>
            <w:szCs w:val="28"/>
          </w:rPr>
          <w:delText>определения объема, предоставления и возврата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w:delText>
        </w:r>
      </w:del>
      <w:ins w:id="8" w:author="samoylenko" w:date="2019-08-06T10:21:00Z">
        <w:r w:rsidRPr="00047DC3">
          <w:rPr>
            <w:rFonts w:ascii="Times New Roman" w:hAnsi="Times New Roman" w:cs="Times New Roman"/>
            <w:sz w:val="28"/>
            <w:szCs w:val="28"/>
          </w:rPr>
          <w:t xml:space="preserve">определения объема, предоставления и возврата субсидий из бюджета Тутаевского муниципального района </w:t>
        </w:r>
      </w:ins>
      <w:r>
        <w:rPr>
          <w:rFonts w:ascii="Times New Roman" w:hAnsi="Times New Roman" w:cs="Times New Roman"/>
          <w:sz w:val="28"/>
          <w:szCs w:val="28"/>
        </w:rPr>
        <w:t>садоводческим, огородническим</w:t>
      </w:r>
      <w:ins w:id="9" w:author="samoylenko" w:date="2019-08-06T10:21:00Z">
        <w:r w:rsidRPr="00047DC3">
          <w:rPr>
            <w:rFonts w:ascii="Times New Roman" w:hAnsi="Times New Roman" w:cs="Times New Roman"/>
            <w:sz w:val="28"/>
            <w:szCs w:val="28"/>
          </w:rPr>
          <w:t xml:space="preserve"> некоммерческим </w:t>
        </w:r>
      </w:ins>
      <w:r>
        <w:rPr>
          <w:rFonts w:ascii="Times New Roman" w:hAnsi="Times New Roman" w:cs="Times New Roman"/>
          <w:sz w:val="28"/>
          <w:szCs w:val="28"/>
        </w:rPr>
        <w:t>товариществам</w:t>
      </w:r>
      <w:ins w:id="10" w:author="samoylenko" w:date="2019-08-06T10:21:00Z">
        <w:r w:rsidRPr="00047DC3">
          <w:rPr>
            <w:rFonts w:ascii="Times New Roman" w:hAnsi="Times New Roman" w:cs="Times New Roman"/>
            <w:sz w:val="28"/>
            <w:szCs w:val="28"/>
          </w:rPr>
          <w:t xml:space="preserve"> </w:t>
        </w:r>
      </w:ins>
      <w:r w:rsidRPr="003C5DEF">
        <w:rPr>
          <w:rFonts w:ascii="Times New Roman" w:hAnsi="Times New Roman" w:cs="Times New Roman"/>
          <w:sz w:val="28"/>
          <w:szCs w:val="28"/>
        </w:rPr>
        <w:t xml:space="preserve">на реализацию проектов в рамках исполнения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товарище</w:t>
      </w:r>
      <w:proofErr w:type="gramStart"/>
      <w:r>
        <w:rPr>
          <w:rFonts w:ascii="Times New Roman" w:hAnsi="Times New Roman" w:cs="Times New Roman"/>
          <w:sz w:val="28"/>
          <w:szCs w:val="28"/>
        </w:rPr>
        <w:t>ств гр</w:t>
      </w:r>
      <w:proofErr w:type="gramEnd"/>
      <w:r>
        <w:rPr>
          <w:rFonts w:ascii="Times New Roman" w:hAnsi="Times New Roman" w:cs="Times New Roman"/>
          <w:sz w:val="28"/>
          <w:szCs w:val="28"/>
        </w:rPr>
        <w:t>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w:t>
      </w:r>
      <w:del w:id="11" w:author="samoylenko" w:date="2019-07-18T14:43:00Z">
        <w:r w:rsidDel="00EA6E56">
          <w:rPr>
            <w:rFonts w:ascii="Times New Roman" w:hAnsi="Times New Roman" w:cs="Times New Roman"/>
            <w:sz w:val="28"/>
            <w:szCs w:val="28"/>
          </w:rPr>
          <w:delText xml:space="preserve"> (далее – Порядок)</w:delText>
        </w:r>
      </w:del>
      <w:r>
        <w:rPr>
          <w:rFonts w:ascii="Times New Roman" w:hAnsi="Times New Roman" w:cs="Times New Roman"/>
          <w:sz w:val="28"/>
          <w:szCs w:val="28"/>
        </w:rPr>
        <w:t>,</w:t>
      </w:r>
    </w:p>
    <w:p w:rsidR="00655B7F" w:rsidRDefault="00655B7F" w:rsidP="00655B7F">
      <w:pPr>
        <w:spacing w:after="0" w:line="240" w:lineRule="auto"/>
        <w:ind w:firstLine="567"/>
        <w:jc w:val="both"/>
        <w:rPr>
          <w:ins w:id="12" w:author="samoylenko" w:date="2019-07-18T14:45:00Z"/>
          <w:rFonts w:ascii="Times New Roman" w:hAnsi="Times New Roman" w:cs="Times New Roman"/>
          <w:sz w:val="28"/>
          <w:szCs w:val="28"/>
        </w:rPr>
      </w:pPr>
      <w:ins w:id="13" w:author="samoylenko" w:date="2019-07-18T14:26:00Z">
        <w:r>
          <w:rPr>
            <w:rFonts w:ascii="Times New Roman" w:hAnsi="Times New Roman" w:cs="Times New Roman"/>
            <w:sz w:val="28"/>
            <w:szCs w:val="28"/>
          </w:rPr>
          <w:t xml:space="preserve"> </w:t>
        </w:r>
      </w:ins>
      <w:r>
        <w:rPr>
          <w:rFonts w:ascii="Times New Roman" w:hAnsi="Times New Roman" w:cs="Times New Roman"/>
          <w:sz w:val="28"/>
          <w:szCs w:val="28"/>
        </w:rPr>
        <w:t xml:space="preserve">в рамках Соглашения </w:t>
      </w:r>
      <w:del w:id="14" w:author="samoylenko" w:date="2019-07-18T14:26:00Z">
        <w:r w:rsidRPr="00B55B1A" w:rsidDel="003C2307">
          <w:rPr>
            <w:rFonts w:ascii="Times New Roman" w:hAnsi="Times New Roman" w:cs="Times New Roman"/>
            <w:sz w:val="28"/>
            <w:szCs w:val="28"/>
          </w:rPr>
          <w:delText>о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для осуществления уставной деятельности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w:delText>
        </w:r>
        <w:r w:rsidDel="003C2307">
          <w:rPr>
            <w:rFonts w:ascii="Times New Roman" w:hAnsi="Times New Roman" w:cs="Times New Roman"/>
            <w:sz w:val="28"/>
            <w:szCs w:val="28"/>
          </w:rPr>
          <w:delText xml:space="preserve"> </w:delText>
        </w:r>
      </w:del>
      <w:r>
        <w:rPr>
          <w:rFonts w:ascii="Times New Roman" w:hAnsi="Times New Roman" w:cs="Times New Roman"/>
          <w:sz w:val="28"/>
          <w:szCs w:val="28"/>
        </w:rPr>
        <w:t>№___________ от «___»___20__г.</w:t>
      </w:r>
      <w:del w:id="15" w:author="samoylenko" w:date="2019-07-18T14:26:00Z">
        <w:r w:rsidDel="003C2307">
          <w:rPr>
            <w:rFonts w:ascii="Times New Roman" w:hAnsi="Times New Roman" w:cs="Times New Roman"/>
            <w:sz w:val="28"/>
            <w:szCs w:val="28"/>
          </w:rPr>
          <w:delText xml:space="preserve"> (далее – Соглашение)</w:delText>
        </w:r>
      </w:del>
      <w:r>
        <w:rPr>
          <w:rFonts w:ascii="Times New Roman" w:hAnsi="Times New Roman" w:cs="Times New Roman"/>
          <w:sz w:val="28"/>
          <w:szCs w:val="28"/>
        </w:rPr>
        <w:t>, заключенного между Администрацией Тутаевского муниципального района в лице ___________</w:t>
      </w:r>
      <w:del w:id="16" w:author="samoylenko" w:date="2019-08-06T09:10:00Z">
        <w:r w:rsidDel="00A16BE6">
          <w:rPr>
            <w:rFonts w:ascii="Times New Roman" w:hAnsi="Times New Roman" w:cs="Times New Roman"/>
            <w:sz w:val="28"/>
            <w:szCs w:val="28"/>
          </w:rPr>
          <w:delText>______________</w:delText>
        </w:r>
      </w:del>
      <w:r>
        <w:rPr>
          <w:rFonts w:ascii="Times New Roman" w:hAnsi="Times New Roman" w:cs="Times New Roman"/>
          <w:sz w:val="28"/>
          <w:szCs w:val="28"/>
        </w:rPr>
        <w:t xml:space="preserve">_________________________________________________________, </w:t>
      </w:r>
    </w:p>
    <w:p w:rsidR="00655B7F" w:rsidRPr="008239AD" w:rsidRDefault="00655B7F" w:rsidP="00655B7F">
      <w:pPr>
        <w:spacing w:after="0"/>
        <w:jc w:val="center"/>
        <w:rPr>
          <w:ins w:id="17" w:author="samoylenko" w:date="2019-07-18T14:45:00Z"/>
          <w:rFonts w:ascii="Times New Roman" w:hAnsi="Times New Roman" w:cs="Times New Roman"/>
          <w:sz w:val="32"/>
          <w:szCs w:val="32"/>
          <w:vertAlign w:val="superscript"/>
        </w:rPr>
      </w:pPr>
      <w:ins w:id="18" w:author="samoylenko" w:date="2019-08-06T09:11:00Z">
        <w:r>
          <w:rPr>
            <w:rFonts w:ascii="Times New Roman" w:hAnsi="Times New Roman" w:cs="Times New Roman"/>
            <w:sz w:val="32"/>
            <w:szCs w:val="32"/>
            <w:vertAlign w:val="superscript"/>
          </w:rPr>
          <w:t xml:space="preserve">                                                                                                          </w:t>
        </w:r>
      </w:ins>
      <w:ins w:id="19" w:author="samoylenko" w:date="2019-07-18T14:45:00Z">
        <w:r w:rsidRPr="008239AD">
          <w:rPr>
            <w:rFonts w:ascii="Times New Roman" w:hAnsi="Times New Roman" w:cs="Times New Roman"/>
            <w:sz w:val="32"/>
            <w:szCs w:val="32"/>
            <w:vertAlign w:val="superscript"/>
          </w:rPr>
          <w:t>(</w:t>
        </w:r>
        <w:r>
          <w:rPr>
            <w:rFonts w:ascii="Times New Roman" w:hAnsi="Times New Roman" w:cs="Times New Roman"/>
            <w:sz w:val="32"/>
            <w:szCs w:val="32"/>
            <w:vertAlign w:val="superscript"/>
          </w:rPr>
          <w:t xml:space="preserve">должность,   </w:t>
        </w:r>
        <w:r w:rsidRPr="008239AD">
          <w:rPr>
            <w:rFonts w:ascii="Times New Roman" w:hAnsi="Times New Roman" w:cs="Times New Roman"/>
            <w:sz w:val="32"/>
            <w:szCs w:val="32"/>
            <w:vertAlign w:val="superscript"/>
          </w:rPr>
          <w:t>фамилия, имя, отчество)</w:t>
        </w:r>
      </w:ins>
    </w:p>
    <w:p w:rsidR="00520F8A" w:rsidRDefault="00655B7F" w:rsidP="00520F8A">
      <w:pPr>
        <w:spacing w:after="0" w:line="240" w:lineRule="auto"/>
        <w:jc w:val="both"/>
        <w:rPr>
          <w:rFonts w:ascii="Times New Roman" w:hAnsi="Times New Roman" w:cs="Times New Roman"/>
          <w:sz w:val="28"/>
          <w:szCs w:val="28"/>
        </w:rPr>
        <w:pPrChange w:id="20" w:author="samoylenko" w:date="2019-08-06T09:11:00Z">
          <w:pPr>
            <w:spacing w:after="0" w:line="240" w:lineRule="auto"/>
            <w:ind w:firstLine="567"/>
            <w:jc w:val="both"/>
          </w:pPr>
        </w:pPrChange>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w:t>
      </w:r>
      <w:del w:id="21" w:author="samoylenko" w:date="2019-08-06T09:11:00Z">
        <w:r w:rsidDel="00A16BE6">
          <w:rPr>
            <w:rFonts w:ascii="Times New Roman" w:hAnsi="Times New Roman" w:cs="Times New Roman"/>
            <w:sz w:val="28"/>
            <w:szCs w:val="28"/>
          </w:rPr>
          <w:delText>______</w:delText>
        </w:r>
      </w:del>
      <w:del w:id="22" w:author="samoylenko" w:date="2019-07-18T14:46:00Z">
        <w:r w:rsidDel="009C47B7">
          <w:rPr>
            <w:rFonts w:ascii="Times New Roman" w:hAnsi="Times New Roman" w:cs="Times New Roman"/>
            <w:sz w:val="28"/>
            <w:szCs w:val="28"/>
          </w:rPr>
          <w:delText>_____</w:delText>
        </w:r>
      </w:del>
      <w:del w:id="23" w:author="samoylenko" w:date="2019-08-06T09:11:00Z">
        <w:r w:rsidDel="00A16BE6">
          <w:rPr>
            <w:rFonts w:ascii="Times New Roman" w:hAnsi="Times New Roman" w:cs="Times New Roman"/>
            <w:sz w:val="28"/>
            <w:szCs w:val="28"/>
          </w:rPr>
          <w:delText>___________________</w:delText>
        </w:r>
      </w:del>
      <w:r>
        <w:rPr>
          <w:rFonts w:ascii="Times New Roman" w:hAnsi="Times New Roman" w:cs="Times New Roman"/>
          <w:sz w:val="28"/>
          <w:szCs w:val="28"/>
        </w:rPr>
        <w:t>___</w:t>
      </w:r>
      <w:ins w:id="24" w:author="samoylenko" w:date="2019-08-06T09:11:00Z">
        <w:r>
          <w:rPr>
            <w:rFonts w:ascii="Times New Roman" w:hAnsi="Times New Roman" w:cs="Times New Roman"/>
            <w:sz w:val="28"/>
            <w:szCs w:val="28"/>
          </w:rPr>
          <w:t>__</w:t>
        </w:r>
      </w:ins>
      <w:r>
        <w:rPr>
          <w:rFonts w:ascii="Times New Roman" w:hAnsi="Times New Roman" w:cs="Times New Roman"/>
          <w:sz w:val="28"/>
          <w:szCs w:val="28"/>
        </w:rPr>
        <w:t>___ (Сторона 1) и __________________</w:t>
      </w:r>
      <w:del w:id="25" w:author="samoylenko" w:date="2019-08-06T09:11:00Z">
        <w:r w:rsidDel="00A16BE6">
          <w:rPr>
            <w:rFonts w:ascii="Times New Roman" w:hAnsi="Times New Roman" w:cs="Times New Roman"/>
            <w:sz w:val="28"/>
            <w:szCs w:val="28"/>
          </w:rPr>
          <w:delText>_</w:delText>
        </w:r>
      </w:del>
      <w:r>
        <w:rPr>
          <w:rFonts w:ascii="Times New Roman" w:hAnsi="Times New Roman" w:cs="Times New Roman"/>
          <w:sz w:val="28"/>
          <w:szCs w:val="28"/>
        </w:rPr>
        <w:t>_</w:t>
      </w:r>
      <w:del w:id="26" w:author="samoylenko" w:date="2019-08-06T09:11:00Z">
        <w:r w:rsidDel="00A16BE6">
          <w:rPr>
            <w:rFonts w:ascii="Times New Roman" w:hAnsi="Times New Roman" w:cs="Times New Roman"/>
            <w:sz w:val="28"/>
            <w:szCs w:val="28"/>
          </w:rPr>
          <w:delText>__________________________________________</w:delText>
        </w:r>
      </w:del>
      <w:r>
        <w:rPr>
          <w:rFonts w:ascii="Times New Roman" w:hAnsi="Times New Roman" w:cs="Times New Roman"/>
          <w:sz w:val="28"/>
          <w:szCs w:val="28"/>
        </w:rPr>
        <w:t>___</w:t>
      </w:r>
    </w:p>
    <w:p w:rsidR="00655B7F" w:rsidRPr="008239AD" w:rsidRDefault="00655B7F" w:rsidP="00655B7F">
      <w:pPr>
        <w:spacing w:after="0"/>
        <w:ind w:firstLine="567"/>
        <w:jc w:val="center"/>
        <w:rPr>
          <w:rFonts w:ascii="Times New Roman" w:hAnsi="Times New Roman" w:cs="Times New Roman"/>
          <w:sz w:val="32"/>
          <w:szCs w:val="32"/>
          <w:vertAlign w:val="superscript"/>
        </w:rPr>
      </w:pPr>
      <w:ins w:id="27" w:author="samoylenko" w:date="2019-08-06T09:11:00Z">
        <w:r>
          <w:rPr>
            <w:rFonts w:ascii="Times New Roman" w:hAnsi="Times New Roman" w:cs="Times New Roman"/>
            <w:sz w:val="32"/>
            <w:szCs w:val="32"/>
            <w:vertAlign w:val="superscript"/>
          </w:rPr>
          <w:t xml:space="preserve">                                                                                                                </w:t>
        </w:r>
      </w:ins>
      <w:r w:rsidRPr="008239AD">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8239AD">
        <w:rPr>
          <w:rFonts w:ascii="Times New Roman" w:hAnsi="Times New Roman" w:cs="Times New Roman"/>
          <w:sz w:val="32"/>
          <w:szCs w:val="32"/>
          <w:vertAlign w:val="superscript"/>
        </w:rPr>
        <w:t>)</w:t>
      </w:r>
    </w:p>
    <w:p w:rsidR="00655B7F" w:rsidRDefault="00655B7F" w:rsidP="00655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лице ___________  __________________________________________________,</w:t>
      </w:r>
    </w:p>
    <w:p w:rsidR="00655B7F" w:rsidRPr="008239AD" w:rsidRDefault="00655B7F" w:rsidP="00655B7F">
      <w:pPr>
        <w:spacing w:after="0"/>
        <w:jc w:val="center"/>
        <w:rPr>
          <w:rFonts w:ascii="Times New Roman" w:hAnsi="Times New Roman" w:cs="Times New Roman"/>
          <w:sz w:val="32"/>
          <w:szCs w:val="32"/>
          <w:vertAlign w:val="superscript"/>
        </w:rPr>
      </w:pPr>
      <w:r w:rsidRPr="008239AD">
        <w:rPr>
          <w:rFonts w:ascii="Times New Roman" w:hAnsi="Times New Roman" w:cs="Times New Roman"/>
          <w:sz w:val="32"/>
          <w:szCs w:val="32"/>
          <w:vertAlign w:val="superscript"/>
        </w:rPr>
        <w:t>(</w:t>
      </w:r>
      <w:ins w:id="28" w:author="samoylenko" w:date="2019-07-18T14:45:00Z">
        <w:r>
          <w:rPr>
            <w:rFonts w:ascii="Times New Roman" w:hAnsi="Times New Roman" w:cs="Times New Roman"/>
            <w:sz w:val="32"/>
            <w:szCs w:val="32"/>
            <w:vertAlign w:val="superscript"/>
          </w:rPr>
          <w:t xml:space="preserve">должность,   </w:t>
        </w:r>
      </w:ins>
      <w:r w:rsidRPr="008239AD">
        <w:rPr>
          <w:rFonts w:ascii="Times New Roman" w:hAnsi="Times New Roman" w:cs="Times New Roman"/>
          <w:sz w:val="32"/>
          <w:szCs w:val="32"/>
          <w:vertAlign w:val="superscript"/>
        </w:rPr>
        <w:t>фамилия, имя, отчество)</w:t>
      </w:r>
    </w:p>
    <w:p w:rsidR="00520F8A" w:rsidRDefault="00655B7F" w:rsidP="00520F8A">
      <w:pPr>
        <w:spacing w:after="120"/>
        <w:jc w:val="both"/>
        <w:rPr>
          <w:rFonts w:ascii="Times New Roman" w:hAnsi="Times New Roman" w:cs="Times New Roman"/>
          <w:sz w:val="28"/>
          <w:szCs w:val="28"/>
        </w:rPr>
        <w:pPrChange w:id="29" w:author="samoylenko" w:date="2019-07-18T14:16:00Z">
          <w:pPr>
            <w:spacing w:after="0"/>
            <w:jc w:val="both"/>
          </w:pPr>
        </w:pPrChange>
      </w:pPr>
      <w:r>
        <w:rPr>
          <w:rFonts w:ascii="Times New Roman" w:hAnsi="Times New Roman" w:cs="Times New Roman"/>
          <w:sz w:val="28"/>
          <w:szCs w:val="28"/>
        </w:rPr>
        <w:t xml:space="preserve">действующего на основании </w:t>
      </w:r>
      <w:ins w:id="30" w:author="samoylenko" w:date="2019-07-18T14:10:00Z">
        <w:r>
          <w:rPr>
            <w:rFonts w:ascii="Times New Roman" w:hAnsi="Times New Roman" w:cs="Times New Roman"/>
            <w:sz w:val="28"/>
            <w:szCs w:val="28"/>
          </w:rPr>
          <w:t>У</w:t>
        </w:r>
      </w:ins>
      <w:r>
        <w:rPr>
          <w:rFonts w:ascii="Times New Roman" w:hAnsi="Times New Roman" w:cs="Times New Roman"/>
          <w:sz w:val="28"/>
          <w:szCs w:val="28"/>
        </w:rPr>
        <w:t xml:space="preserve">става организации (Сторона 2), вместе именуемые Стороны, </w:t>
      </w:r>
      <w:ins w:id="31" w:author="samoylenko" w:date="2019-07-18T14:22:00Z">
        <w:r>
          <w:rPr>
            <w:rFonts w:ascii="Times New Roman" w:hAnsi="Times New Roman" w:cs="Times New Roman"/>
            <w:sz w:val="28"/>
            <w:szCs w:val="28"/>
          </w:rPr>
          <w:t xml:space="preserve">на основании проверки отчетов, предоставленных Стороной 2, проведенной Стороной 1, </w:t>
        </w:r>
      </w:ins>
      <w:r>
        <w:rPr>
          <w:rFonts w:ascii="Times New Roman" w:hAnsi="Times New Roman" w:cs="Times New Roman"/>
          <w:sz w:val="28"/>
          <w:szCs w:val="28"/>
        </w:rPr>
        <w:t>подписали настоящий</w:t>
      </w:r>
      <w:proofErr w:type="gramStart"/>
      <w:r>
        <w:rPr>
          <w:rFonts w:ascii="Times New Roman" w:hAnsi="Times New Roman" w:cs="Times New Roman"/>
          <w:sz w:val="28"/>
          <w:szCs w:val="28"/>
        </w:rPr>
        <w:t xml:space="preserve"> </w:t>
      </w:r>
      <w:ins w:id="32" w:author="samoylenko" w:date="2019-07-18T14:16:00Z">
        <w:r>
          <w:rPr>
            <w:rFonts w:ascii="Times New Roman" w:hAnsi="Times New Roman" w:cs="Times New Roman"/>
            <w:sz w:val="28"/>
            <w:szCs w:val="28"/>
          </w:rPr>
          <w:t>А</w:t>
        </w:r>
      </w:ins>
      <w:proofErr w:type="gramEnd"/>
      <w:del w:id="33" w:author="samoylenko" w:date="2019-07-18T14:16:00Z">
        <w:r w:rsidDel="00EA5F49">
          <w:rPr>
            <w:rFonts w:ascii="Times New Roman" w:hAnsi="Times New Roman" w:cs="Times New Roman"/>
            <w:sz w:val="28"/>
            <w:szCs w:val="28"/>
          </w:rPr>
          <w:delText>а</w:delText>
        </w:r>
      </w:del>
      <w:r>
        <w:rPr>
          <w:rFonts w:ascii="Times New Roman" w:hAnsi="Times New Roman" w:cs="Times New Roman"/>
          <w:sz w:val="28"/>
          <w:szCs w:val="28"/>
        </w:rPr>
        <w:t>кт о нижеследующем:</w:t>
      </w:r>
    </w:p>
    <w:p w:rsidR="00520F8A" w:rsidRDefault="00655B7F" w:rsidP="00520F8A">
      <w:pPr>
        <w:spacing w:after="0"/>
        <w:jc w:val="both"/>
        <w:rPr>
          <w:del w:id="34" w:author="samoylenko" w:date="2019-07-18T14:22:00Z"/>
          <w:rFonts w:ascii="Times New Roman" w:hAnsi="Times New Roman" w:cs="Times New Roman"/>
          <w:sz w:val="28"/>
          <w:szCs w:val="28"/>
        </w:rPr>
        <w:pPrChange w:id="35" w:author="samoylenko" w:date="2019-07-18T16:06:00Z">
          <w:pPr>
            <w:jc w:val="both"/>
          </w:pPr>
        </w:pPrChange>
      </w:pPr>
      <w:del w:id="36" w:author="samoylenko" w:date="2019-07-18T14:22:00Z">
        <w:r w:rsidDel="00EA5F49">
          <w:rPr>
            <w:rFonts w:ascii="Times New Roman" w:hAnsi="Times New Roman" w:cs="Times New Roman"/>
            <w:sz w:val="28"/>
            <w:szCs w:val="28"/>
          </w:rPr>
          <w:delText>на основании проверки отчетов, предоставленных Стороной 2, проведенной Стороной 1</w:delText>
        </w:r>
      </w:del>
      <w:del w:id="37" w:author="samoylenko" w:date="2019-07-18T14:17:00Z">
        <w:r w:rsidDel="00EA5F49">
          <w:rPr>
            <w:rFonts w:ascii="Times New Roman" w:hAnsi="Times New Roman" w:cs="Times New Roman"/>
            <w:sz w:val="28"/>
            <w:szCs w:val="28"/>
          </w:rPr>
          <w:delText xml:space="preserve"> совместно с уполномоченным органом муниципального финансового контроля</w:delText>
        </w:r>
      </w:del>
      <w:del w:id="38" w:author="samoylenko" w:date="2019-07-18T14:22:00Z">
        <w:r w:rsidDel="00EA5F49">
          <w:rPr>
            <w:rFonts w:ascii="Times New Roman" w:hAnsi="Times New Roman" w:cs="Times New Roman"/>
            <w:sz w:val="28"/>
            <w:szCs w:val="28"/>
          </w:rPr>
          <w:delText xml:space="preserve">, Стороны </w:delText>
        </w:r>
      </w:del>
    </w:p>
    <w:p w:rsidR="00520F8A" w:rsidRDefault="00655B7F" w:rsidP="00520F8A">
      <w:pPr>
        <w:spacing w:after="0"/>
        <w:rPr>
          <w:ins w:id="39" w:author="samoylenko" w:date="2019-07-18T16:05:00Z"/>
          <w:rFonts w:ascii="Times New Roman" w:hAnsi="Times New Roman" w:cs="Times New Roman"/>
          <w:sz w:val="28"/>
          <w:szCs w:val="28"/>
        </w:rPr>
        <w:pPrChange w:id="40" w:author="samoylenko" w:date="2019-07-18T16:06:00Z">
          <w:pPr/>
        </w:pPrChange>
      </w:pPr>
      <w:r>
        <w:rPr>
          <w:rFonts w:ascii="Times New Roman" w:hAnsi="Times New Roman" w:cs="Times New Roman"/>
          <w:sz w:val="28"/>
          <w:szCs w:val="28"/>
        </w:rPr>
        <w:t xml:space="preserve">1. </w:t>
      </w:r>
      <w:ins w:id="41" w:author="samoylenko" w:date="2019-07-18T16:05:00Z">
        <w:r w:rsidRPr="00D473D5">
          <w:rPr>
            <w:rFonts w:ascii="Times New Roman" w:hAnsi="Times New Roman" w:cs="Times New Roman"/>
            <w:sz w:val="28"/>
            <w:szCs w:val="28"/>
          </w:rPr>
          <w:t xml:space="preserve">Объём </w:t>
        </w:r>
      </w:ins>
      <w:ins w:id="42" w:author="samoylenko" w:date="2019-08-06T09:12:00Z">
        <w:r>
          <w:rPr>
            <w:rFonts w:ascii="Times New Roman" w:hAnsi="Times New Roman" w:cs="Times New Roman"/>
            <w:sz w:val="28"/>
            <w:szCs w:val="28"/>
          </w:rPr>
          <w:t>средств на реализацию ______________</w:t>
        </w:r>
      </w:ins>
      <w:ins w:id="43" w:author="samoylenko" w:date="2019-07-18T16:07:00Z">
        <w:r>
          <w:rPr>
            <w:rFonts w:ascii="Times New Roman" w:hAnsi="Times New Roman" w:cs="Times New Roman"/>
            <w:sz w:val="28"/>
            <w:szCs w:val="28"/>
          </w:rPr>
          <w:t xml:space="preserve"> </w:t>
        </w:r>
      </w:ins>
      <w:ins w:id="44" w:author="samoylenko" w:date="2019-07-18T16:05:00Z">
        <w:r w:rsidRPr="00D473D5">
          <w:rPr>
            <w:rFonts w:ascii="Times New Roman" w:hAnsi="Times New Roman" w:cs="Times New Roman"/>
            <w:sz w:val="28"/>
            <w:szCs w:val="28"/>
          </w:rPr>
          <w:t>составил</w:t>
        </w:r>
      </w:ins>
      <w:ins w:id="45" w:author="samoylenko" w:date="2019-07-18T16:06:00Z">
        <w:r>
          <w:rPr>
            <w:rFonts w:ascii="Times New Roman" w:hAnsi="Times New Roman" w:cs="Times New Roman"/>
            <w:sz w:val="28"/>
            <w:szCs w:val="28"/>
          </w:rPr>
          <w:t xml:space="preserve"> </w:t>
        </w:r>
      </w:ins>
      <w:ins w:id="46" w:author="samoylenko" w:date="2019-07-18T16:05:00Z">
        <w:r w:rsidRPr="00D473D5">
          <w:rPr>
            <w:rFonts w:ascii="Times New Roman" w:hAnsi="Times New Roman" w:cs="Times New Roman"/>
            <w:sz w:val="28"/>
            <w:szCs w:val="28"/>
          </w:rPr>
          <w:t xml:space="preserve"> _____</w:t>
        </w:r>
        <w:r>
          <w:rPr>
            <w:rFonts w:ascii="Times New Roman" w:hAnsi="Times New Roman" w:cs="Times New Roman"/>
            <w:sz w:val="28"/>
            <w:szCs w:val="28"/>
          </w:rPr>
          <w:t>_</w:t>
        </w:r>
        <w:r w:rsidRPr="00D473D5">
          <w:rPr>
            <w:rFonts w:ascii="Times New Roman" w:hAnsi="Times New Roman" w:cs="Times New Roman"/>
            <w:sz w:val="28"/>
            <w:szCs w:val="28"/>
          </w:rPr>
          <w:t>___________</w:t>
        </w:r>
      </w:ins>
    </w:p>
    <w:p w:rsidR="00520F8A" w:rsidRDefault="00655B7F" w:rsidP="00520F8A">
      <w:pPr>
        <w:spacing w:after="0" w:line="240" w:lineRule="auto"/>
        <w:rPr>
          <w:ins w:id="47" w:author="samoylenko" w:date="2019-07-18T16:05:00Z"/>
          <w:rFonts w:ascii="Times New Roman" w:hAnsi="Times New Roman" w:cs="Times New Roman"/>
          <w:sz w:val="32"/>
          <w:szCs w:val="32"/>
          <w:vertAlign w:val="superscript"/>
        </w:rPr>
        <w:pPrChange w:id="48" w:author="samoylenko" w:date="2019-07-18T16:12:00Z">
          <w:pPr>
            <w:spacing w:after="0"/>
          </w:pPr>
        </w:pPrChange>
      </w:pPr>
      <w:ins w:id="49" w:author="samoylenko" w:date="2019-07-18T16:05:00Z">
        <w:r>
          <w:rPr>
            <w:rFonts w:ascii="Times New Roman" w:hAnsi="Times New Roman" w:cs="Times New Roman"/>
            <w:sz w:val="32"/>
            <w:szCs w:val="32"/>
            <w:vertAlign w:val="superscript"/>
          </w:rPr>
          <w:t xml:space="preserve">                                             </w:t>
        </w:r>
      </w:ins>
      <w:ins w:id="50" w:author="samoylenko" w:date="2019-08-06T09:13:00Z">
        <w:r>
          <w:rPr>
            <w:rFonts w:ascii="Times New Roman" w:hAnsi="Times New Roman" w:cs="Times New Roman"/>
            <w:sz w:val="32"/>
            <w:szCs w:val="32"/>
            <w:vertAlign w:val="superscript"/>
          </w:rPr>
          <w:t xml:space="preserve">               </w:t>
        </w:r>
      </w:ins>
      <w:ins w:id="51" w:author="samoylenko" w:date="2019-07-18T16:05:00Z">
        <w:r>
          <w:rPr>
            <w:rFonts w:ascii="Times New Roman" w:hAnsi="Times New Roman" w:cs="Times New Roman"/>
            <w:sz w:val="32"/>
            <w:szCs w:val="32"/>
            <w:vertAlign w:val="superscript"/>
          </w:rPr>
          <w:t xml:space="preserve">                </w:t>
        </w:r>
      </w:ins>
      <w:r>
        <w:rPr>
          <w:rFonts w:ascii="Times New Roman" w:hAnsi="Times New Roman" w:cs="Times New Roman"/>
          <w:sz w:val="32"/>
          <w:szCs w:val="32"/>
          <w:vertAlign w:val="superscript"/>
        </w:rPr>
        <w:t>наименование проекта</w:t>
      </w:r>
      <w:ins w:id="52" w:author="samoylenko" w:date="2019-07-18T16:06:00Z">
        <w:r>
          <w:rPr>
            <w:rFonts w:ascii="Times New Roman" w:hAnsi="Times New Roman" w:cs="Times New Roman"/>
            <w:sz w:val="32"/>
            <w:szCs w:val="32"/>
            <w:vertAlign w:val="superscript"/>
          </w:rPr>
          <w:t xml:space="preserve">               </w:t>
        </w:r>
      </w:ins>
      <w:ins w:id="53"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цифрами)</w:t>
        </w:r>
      </w:ins>
    </w:p>
    <w:p w:rsidR="00520F8A" w:rsidRDefault="00655B7F" w:rsidP="00520F8A">
      <w:pPr>
        <w:spacing w:after="0"/>
        <w:rPr>
          <w:ins w:id="54" w:author="samoylenko" w:date="2019-07-18T16:05:00Z"/>
          <w:rFonts w:ascii="Times New Roman" w:hAnsi="Times New Roman" w:cs="Times New Roman"/>
          <w:sz w:val="28"/>
          <w:szCs w:val="28"/>
        </w:rPr>
        <w:pPrChange w:id="55" w:author="samoylenko" w:date="2019-07-18T16:06:00Z">
          <w:pPr/>
        </w:pPrChange>
      </w:pPr>
      <w:ins w:id="56" w:author="samoylenko" w:date="2019-07-18T16:05:00Z">
        <w:r w:rsidRPr="00D473D5">
          <w:rPr>
            <w:rFonts w:ascii="Times New Roman" w:hAnsi="Times New Roman" w:cs="Times New Roman"/>
            <w:sz w:val="28"/>
            <w:szCs w:val="28"/>
          </w:rPr>
          <w:t xml:space="preserve">(______________________________________________) руб., в том числе: </w:t>
        </w:r>
      </w:ins>
    </w:p>
    <w:p w:rsidR="00655B7F" w:rsidRPr="00D473D5" w:rsidRDefault="00655B7F" w:rsidP="00655B7F">
      <w:pPr>
        <w:spacing w:after="0"/>
        <w:rPr>
          <w:ins w:id="57" w:author="samoylenko" w:date="2019-07-18T16:05:00Z"/>
          <w:rFonts w:ascii="Times New Roman" w:hAnsi="Times New Roman" w:cs="Times New Roman"/>
          <w:sz w:val="32"/>
          <w:szCs w:val="32"/>
          <w:vertAlign w:val="superscript"/>
        </w:rPr>
      </w:pPr>
      <w:ins w:id="58" w:author="samoylenko" w:date="2019-07-18T16:05:00Z">
        <w:r>
          <w:rPr>
            <w:rFonts w:ascii="Times New Roman" w:hAnsi="Times New Roman" w:cs="Times New Roman"/>
            <w:sz w:val="32"/>
            <w:szCs w:val="32"/>
            <w:vertAlign w:val="superscript"/>
          </w:rPr>
          <w:t xml:space="preserve">                          </w:t>
        </w:r>
      </w:ins>
      <w:ins w:id="59" w:author="samoylenko" w:date="2019-07-18T16:06:00Z">
        <w:r>
          <w:rPr>
            <w:rFonts w:ascii="Times New Roman" w:hAnsi="Times New Roman" w:cs="Times New Roman"/>
            <w:sz w:val="32"/>
            <w:szCs w:val="32"/>
            <w:vertAlign w:val="superscript"/>
          </w:rPr>
          <w:t xml:space="preserve">  </w:t>
        </w:r>
      </w:ins>
      <w:ins w:id="60"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прописью) </w:t>
        </w:r>
      </w:ins>
    </w:p>
    <w:p w:rsidR="00520F8A" w:rsidRDefault="00655B7F" w:rsidP="00520F8A">
      <w:pPr>
        <w:spacing w:after="0"/>
        <w:rPr>
          <w:ins w:id="61" w:author="samoylenko" w:date="2019-07-18T16:05:00Z"/>
          <w:rFonts w:ascii="Times New Roman" w:hAnsi="Times New Roman" w:cs="Times New Roman"/>
          <w:sz w:val="28"/>
          <w:szCs w:val="28"/>
        </w:rPr>
        <w:pPrChange w:id="62" w:author="samoylenko" w:date="2019-07-18T16:06:00Z">
          <w:pPr/>
        </w:pPrChange>
      </w:pPr>
      <w:ins w:id="63" w:author="samoylenko" w:date="2019-07-18T16:05:00Z">
        <w:r w:rsidRPr="00D473D5">
          <w:rPr>
            <w:rFonts w:ascii="Times New Roman" w:hAnsi="Times New Roman" w:cs="Times New Roman"/>
            <w:sz w:val="28"/>
            <w:szCs w:val="28"/>
          </w:rPr>
          <w:t>- за счет субсидии</w:t>
        </w:r>
        <w:proofErr w:type="gramStart"/>
        <w:r w:rsidRPr="00D473D5">
          <w:rPr>
            <w:rFonts w:ascii="Times New Roman" w:hAnsi="Times New Roman" w:cs="Times New Roman"/>
            <w:sz w:val="28"/>
            <w:szCs w:val="28"/>
          </w:rPr>
          <w:t xml:space="preserve"> – _________ ( _____________________</w:t>
        </w:r>
        <w:r>
          <w:rPr>
            <w:rFonts w:ascii="Times New Roman" w:hAnsi="Times New Roman" w:cs="Times New Roman"/>
            <w:sz w:val="28"/>
            <w:szCs w:val="28"/>
          </w:rPr>
          <w:t>_____</w:t>
        </w:r>
        <w:r w:rsidRPr="00D473D5">
          <w:rPr>
            <w:rFonts w:ascii="Times New Roman" w:hAnsi="Times New Roman" w:cs="Times New Roman"/>
            <w:sz w:val="28"/>
            <w:szCs w:val="28"/>
          </w:rPr>
          <w:t xml:space="preserve">_______) </w:t>
        </w:r>
        <w:proofErr w:type="gramEnd"/>
        <w:r w:rsidRPr="00D473D5">
          <w:rPr>
            <w:rFonts w:ascii="Times New Roman" w:hAnsi="Times New Roman" w:cs="Times New Roman"/>
            <w:sz w:val="28"/>
            <w:szCs w:val="28"/>
          </w:rPr>
          <w:t xml:space="preserve">руб.; </w:t>
        </w:r>
      </w:ins>
    </w:p>
    <w:p w:rsidR="00655B7F" w:rsidRPr="00D473D5" w:rsidRDefault="00655B7F" w:rsidP="00655B7F">
      <w:pPr>
        <w:spacing w:after="0"/>
        <w:rPr>
          <w:ins w:id="64" w:author="samoylenko" w:date="2019-07-18T16:05:00Z"/>
          <w:rFonts w:ascii="Times New Roman" w:hAnsi="Times New Roman" w:cs="Times New Roman"/>
          <w:sz w:val="32"/>
          <w:szCs w:val="32"/>
          <w:vertAlign w:val="superscript"/>
        </w:rPr>
      </w:pPr>
      <w:ins w:id="65" w:author="samoylenko" w:date="2019-07-18T16:05:00Z">
        <w:r>
          <w:rPr>
            <w:rFonts w:ascii="Times New Roman" w:hAnsi="Times New Roman" w:cs="Times New Roman"/>
            <w:sz w:val="32"/>
            <w:szCs w:val="32"/>
            <w:vertAlign w:val="superscript"/>
          </w:rPr>
          <w:t xml:space="preserve">                           </w:t>
        </w:r>
      </w:ins>
      <w:ins w:id="66" w:author="samoylenko" w:date="2019-08-06T09:13:00Z">
        <w:r>
          <w:rPr>
            <w:rFonts w:ascii="Times New Roman" w:hAnsi="Times New Roman" w:cs="Times New Roman"/>
            <w:sz w:val="32"/>
            <w:szCs w:val="32"/>
            <w:vertAlign w:val="superscript"/>
          </w:rPr>
          <w:t xml:space="preserve">   </w:t>
        </w:r>
      </w:ins>
      <w:ins w:id="67"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цифрами) </w:t>
        </w:r>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(сумма прописью)</w:t>
        </w:r>
      </w:ins>
    </w:p>
    <w:p w:rsidR="00520F8A" w:rsidRDefault="00655B7F" w:rsidP="00520F8A">
      <w:pPr>
        <w:spacing w:after="0"/>
        <w:rPr>
          <w:ins w:id="68" w:author="samoylenko" w:date="2019-07-18T16:05:00Z"/>
          <w:rFonts w:ascii="Times New Roman" w:hAnsi="Times New Roman" w:cs="Times New Roman"/>
          <w:sz w:val="28"/>
          <w:szCs w:val="28"/>
        </w:rPr>
        <w:pPrChange w:id="69" w:author="samoylenko" w:date="2019-07-18T16:06:00Z">
          <w:pPr/>
        </w:pPrChange>
      </w:pPr>
      <w:ins w:id="70" w:author="samoylenko" w:date="2019-07-18T16:05:00Z">
        <w:r w:rsidRPr="00D473D5">
          <w:rPr>
            <w:rFonts w:ascii="Times New Roman" w:hAnsi="Times New Roman" w:cs="Times New Roman"/>
            <w:sz w:val="28"/>
            <w:szCs w:val="28"/>
          </w:rPr>
          <w:t>- за счет собственных средств</w:t>
        </w:r>
        <w:proofErr w:type="gramStart"/>
        <w:r w:rsidRPr="00D473D5">
          <w:rPr>
            <w:rFonts w:ascii="Times New Roman" w:hAnsi="Times New Roman" w:cs="Times New Roman"/>
            <w:sz w:val="28"/>
            <w:szCs w:val="28"/>
          </w:rPr>
          <w:t xml:space="preserve"> – ___________ ( ____________________) </w:t>
        </w:r>
        <w:proofErr w:type="gramEnd"/>
        <w:r w:rsidRPr="00D473D5">
          <w:rPr>
            <w:rFonts w:ascii="Times New Roman" w:hAnsi="Times New Roman" w:cs="Times New Roman"/>
            <w:sz w:val="28"/>
            <w:szCs w:val="28"/>
          </w:rPr>
          <w:t xml:space="preserve">руб. </w:t>
        </w:r>
      </w:ins>
    </w:p>
    <w:p w:rsidR="00655B7F" w:rsidRDefault="00655B7F" w:rsidP="00655B7F">
      <w:pPr>
        <w:spacing w:after="0"/>
        <w:rPr>
          <w:ins w:id="71" w:author="samoylenko" w:date="2019-07-18T16:05:00Z"/>
          <w:rFonts w:ascii="Times New Roman" w:hAnsi="Times New Roman" w:cs="Times New Roman"/>
          <w:sz w:val="32"/>
          <w:szCs w:val="32"/>
          <w:vertAlign w:val="superscript"/>
        </w:rPr>
      </w:pPr>
      <w:ins w:id="72" w:author="samoylenko" w:date="2019-07-18T16:05:00Z">
        <w:r>
          <w:rPr>
            <w:rFonts w:ascii="Times New Roman" w:hAnsi="Times New Roman" w:cs="Times New Roman"/>
            <w:sz w:val="32"/>
            <w:szCs w:val="32"/>
            <w:vertAlign w:val="superscript"/>
          </w:rPr>
          <w:t xml:space="preserve">                                           </w:t>
        </w:r>
      </w:ins>
      <w:ins w:id="73" w:author="samoylenko" w:date="2019-07-18T16:13:00Z">
        <w:r>
          <w:rPr>
            <w:rFonts w:ascii="Times New Roman" w:hAnsi="Times New Roman" w:cs="Times New Roman"/>
            <w:sz w:val="32"/>
            <w:szCs w:val="32"/>
            <w:vertAlign w:val="superscript"/>
          </w:rPr>
          <w:t xml:space="preserve">     </w:t>
        </w:r>
      </w:ins>
      <w:ins w:id="74"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цифрами)</w:t>
        </w:r>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прописью)</w:t>
        </w:r>
      </w:ins>
    </w:p>
    <w:p w:rsidR="00655B7F" w:rsidRDefault="00655B7F" w:rsidP="00655B7F">
      <w:pPr>
        <w:ind w:firstLine="567"/>
        <w:jc w:val="both"/>
        <w:rPr>
          <w:rFonts w:ascii="Times New Roman" w:hAnsi="Times New Roman" w:cs="Times New Roman"/>
          <w:sz w:val="28"/>
          <w:szCs w:val="28"/>
        </w:rPr>
      </w:pPr>
      <w:del w:id="75" w:author="samoylenko" w:date="2019-07-18T16:07:00Z">
        <w:r w:rsidDel="00DC3D8B">
          <w:rPr>
            <w:rFonts w:ascii="Times New Roman" w:hAnsi="Times New Roman" w:cs="Times New Roman"/>
            <w:sz w:val="28"/>
            <w:szCs w:val="28"/>
          </w:rPr>
          <w:lastRenderedPageBreak/>
          <w:delText xml:space="preserve">Объем средств субсидии, предоставленной Стороне 2 в 20__ году </w:delText>
        </w:r>
      </w:del>
      <w:del w:id="76" w:author="samoylenko" w:date="2019-07-18T14:13:00Z">
        <w:r w:rsidDel="00EA5F49">
          <w:rPr>
            <w:rFonts w:ascii="Times New Roman" w:hAnsi="Times New Roman" w:cs="Times New Roman"/>
            <w:sz w:val="28"/>
            <w:szCs w:val="28"/>
          </w:rPr>
          <w:delText>составил __________ рублей</w:delText>
        </w:r>
      </w:del>
      <w:del w:id="77" w:author="samoylenko" w:date="2019-07-18T14:15:00Z">
        <w:r w:rsidDel="00EA5F49">
          <w:rPr>
            <w:rFonts w:ascii="Times New Roman" w:hAnsi="Times New Roman" w:cs="Times New Roman"/>
            <w:sz w:val="28"/>
            <w:szCs w:val="28"/>
          </w:rPr>
          <w:delText xml:space="preserve">. </w:delText>
        </w:r>
      </w:del>
      <w:r>
        <w:rPr>
          <w:rFonts w:ascii="Times New Roman" w:hAnsi="Times New Roman" w:cs="Times New Roman"/>
          <w:sz w:val="28"/>
          <w:szCs w:val="28"/>
        </w:rPr>
        <w:t xml:space="preserve">Средства субсидии израсходованы в установленные Соглашением сроки, в полном </w:t>
      </w:r>
      <w:ins w:id="78" w:author="samoylenko" w:date="2019-07-18T16:14:00Z">
        <w:r>
          <w:rPr>
            <w:rFonts w:ascii="Times New Roman" w:hAnsi="Times New Roman" w:cs="Times New Roman"/>
            <w:sz w:val="28"/>
            <w:szCs w:val="28"/>
          </w:rPr>
          <w:t>(</w:t>
        </w:r>
        <w:r w:rsidR="00520F8A" w:rsidRPr="00520F8A">
          <w:rPr>
            <w:rFonts w:ascii="Times New Roman" w:hAnsi="Times New Roman" w:cs="Times New Roman"/>
            <w:i/>
            <w:sz w:val="28"/>
            <w:szCs w:val="28"/>
            <w:rPrChange w:id="79" w:author="samoylenko" w:date="2019-07-18T16:14:00Z">
              <w:rPr>
                <w:rFonts w:ascii="Times New Roman" w:hAnsi="Times New Roman" w:cs="Times New Roman"/>
                <w:sz w:val="28"/>
                <w:szCs w:val="28"/>
              </w:rPr>
            </w:rPrChange>
          </w:rPr>
          <w:t>не полном*</w:t>
        </w:r>
        <w:r>
          <w:rPr>
            <w:rFonts w:ascii="Times New Roman" w:hAnsi="Times New Roman" w:cs="Times New Roman"/>
            <w:sz w:val="28"/>
            <w:szCs w:val="28"/>
          </w:rPr>
          <w:t xml:space="preserve">) </w:t>
        </w:r>
      </w:ins>
      <w:r>
        <w:rPr>
          <w:rFonts w:ascii="Times New Roman" w:hAnsi="Times New Roman" w:cs="Times New Roman"/>
          <w:sz w:val="28"/>
          <w:szCs w:val="28"/>
        </w:rPr>
        <w:t>объеме.</w:t>
      </w:r>
      <w:ins w:id="80" w:author="samoylenko" w:date="2019-07-18T14:22:00Z">
        <w:r>
          <w:rPr>
            <w:rFonts w:ascii="Times New Roman" w:hAnsi="Times New Roman" w:cs="Times New Roman"/>
            <w:sz w:val="28"/>
            <w:szCs w:val="28"/>
          </w:rPr>
          <w:t xml:space="preserve"> </w:t>
        </w:r>
      </w:ins>
      <w:ins w:id="81" w:author="samoylenko" w:date="2019-07-18T14:28:00Z">
        <w:r>
          <w:rPr>
            <w:rFonts w:ascii="Times New Roman" w:hAnsi="Times New Roman" w:cs="Times New Roman"/>
            <w:sz w:val="28"/>
            <w:szCs w:val="28"/>
          </w:rPr>
          <w:t>Документы финансовой отчетности предоставлены Стороной 2 надлежащего качества и в полном объеме.</w:t>
        </w:r>
      </w:ins>
    </w:p>
    <w:p w:rsidR="00520F8A" w:rsidRPr="00520F8A" w:rsidRDefault="00520F8A" w:rsidP="00520F8A">
      <w:pPr>
        <w:spacing w:after="0"/>
        <w:ind w:firstLine="567"/>
        <w:rPr>
          <w:ins w:id="82" w:author="samoylenko" w:date="2019-07-18T16:08:00Z"/>
          <w:rFonts w:ascii="Times New Roman" w:hAnsi="Times New Roman" w:cs="Times New Roman"/>
          <w:i/>
          <w:sz w:val="28"/>
          <w:szCs w:val="28"/>
          <w:rPrChange w:id="83" w:author="samoylenko" w:date="2019-08-06T09:28:00Z">
            <w:rPr>
              <w:ins w:id="84" w:author="samoylenko" w:date="2019-07-18T16:08:00Z"/>
              <w:rFonts w:ascii="Times New Roman" w:hAnsi="Times New Roman" w:cs="Times New Roman"/>
              <w:sz w:val="28"/>
              <w:szCs w:val="28"/>
            </w:rPr>
          </w:rPrChange>
        </w:rPr>
        <w:pPrChange w:id="85" w:author="samoylenko" w:date="2019-07-18T16:09:00Z">
          <w:pPr/>
        </w:pPrChange>
      </w:pPr>
      <w:ins w:id="86" w:author="samoylenko" w:date="2019-07-18T16:08:00Z">
        <w:r w:rsidRPr="00520F8A">
          <w:rPr>
            <w:rFonts w:ascii="Times New Roman" w:hAnsi="Times New Roman" w:cs="Times New Roman"/>
            <w:i/>
            <w:sz w:val="28"/>
            <w:szCs w:val="28"/>
            <w:rPrChange w:id="87" w:author="samoylenko" w:date="2019-08-06T09:28:00Z">
              <w:rPr>
                <w:rFonts w:ascii="Times New Roman" w:hAnsi="Times New Roman" w:cs="Times New Roman"/>
                <w:sz w:val="28"/>
                <w:szCs w:val="28"/>
              </w:rPr>
            </w:rPrChange>
          </w:rPr>
          <w:t>2</w:t>
        </w:r>
      </w:ins>
      <w:ins w:id="88" w:author="samoylenko" w:date="2019-08-06T09:14:00Z">
        <w:r w:rsidRPr="00520F8A">
          <w:rPr>
            <w:rFonts w:ascii="Times New Roman" w:hAnsi="Times New Roman" w:cs="Times New Roman"/>
            <w:i/>
            <w:sz w:val="28"/>
            <w:szCs w:val="28"/>
            <w:rPrChange w:id="89" w:author="samoylenko" w:date="2019-08-06T09:28:00Z">
              <w:rPr>
                <w:rFonts w:ascii="Times New Roman" w:hAnsi="Times New Roman" w:cs="Times New Roman"/>
                <w:sz w:val="28"/>
                <w:szCs w:val="28"/>
              </w:rPr>
            </w:rPrChange>
          </w:rPr>
          <w:t>*</w:t>
        </w:r>
      </w:ins>
      <w:ins w:id="90" w:author="samoylenko" w:date="2019-07-18T16:08:00Z">
        <w:r w:rsidRPr="00520F8A">
          <w:rPr>
            <w:rFonts w:ascii="Times New Roman" w:hAnsi="Times New Roman" w:cs="Times New Roman"/>
            <w:i/>
            <w:sz w:val="28"/>
            <w:szCs w:val="28"/>
            <w:rPrChange w:id="91" w:author="samoylenko" w:date="2019-08-06T09:28:00Z">
              <w:rPr>
                <w:rFonts w:ascii="Times New Roman" w:hAnsi="Times New Roman" w:cs="Times New Roman"/>
                <w:sz w:val="28"/>
                <w:szCs w:val="28"/>
              </w:rPr>
            </w:rPrChange>
          </w:rPr>
          <w:t>. Остаток субсидии в размере</w:t>
        </w:r>
        <w:proofErr w:type="gramStart"/>
        <w:r w:rsidRPr="00520F8A">
          <w:rPr>
            <w:rFonts w:ascii="Times New Roman" w:hAnsi="Times New Roman" w:cs="Times New Roman"/>
            <w:i/>
            <w:sz w:val="28"/>
            <w:szCs w:val="28"/>
            <w:rPrChange w:id="92" w:author="samoylenko" w:date="2019-08-06T09:28:00Z">
              <w:rPr>
                <w:rFonts w:ascii="Times New Roman" w:hAnsi="Times New Roman" w:cs="Times New Roman"/>
                <w:sz w:val="28"/>
                <w:szCs w:val="28"/>
              </w:rPr>
            </w:rPrChange>
          </w:rPr>
          <w:t xml:space="preserve"> _________</w:t>
        </w:r>
      </w:ins>
      <w:ins w:id="93" w:author="samoylenko" w:date="2019-07-18T16:09:00Z">
        <w:r w:rsidRPr="00520F8A">
          <w:rPr>
            <w:rFonts w:ascii="Times New Roman" w:hAnsi="Times New Roman" w:cs="Times New Roman"/>
            <w:i/>
            <w:sz w:val="28"/>
            <w:szCs w:val="28"/>
            <w:rPrChange w:id="94" w:author="samoylenko" w:date="2019-08-06T09:28:00Z">
              <w:rPr>
                <w:rFonts w:ascii="Times New Roman" w:hAnsi="Times New Roman" w:cs="Times New Roman"/>
                <w:sz w:val="28"/>
                <w:szCs w:val="28"/>
              </w:rPr>
            </w:rPrChange>
          </w:rPr>
          <w:t xml:space="preserve"> (_____________________) </w:t>
        </w:r>
        <w:proofErr w:type="gramEnd"/>
        <w:r w:rsidRPr="00520F8A">
          <w:rPr>
            <w:rFonts w:ascii="Times New Roman" w:hAnsi="Times New Roman" w:cs="Times New Roman"/>
            <w:i/>
            <w:sz w:val="28"/>
            <w:szCs w:val="28"/>
            <w:rPrChange w:id="95" w:author="samoylenko" w:date="2019-08-06T09:28:00Z">
              <w:rPr>
                <w:rFonts w:ascii="Times New Roman" w:hAnsi="Times New Roman" w:cs="Times New Roman"/>
                <w:sz w:val="28"/>
                <w:szCs w:val="28"/>
              </w:rPr>
            </w:rPrChange>
          </w:rPr>
          <w:t>руб.</w:t>
        </w:r>
      </w:ins>
    </w:p>
    <w:p w:rsidR="00520F8A" w:rsidRPr="00520F8A" w:rsidRDefault="00520F8A" w:rsidP="00520F8A">
      <w:pPr>
        <w:spacing w:after="0" w:line="240" w:lineRule="auto"/>
        <w:ind w:left="2483" w:firstLine="352"/>
        <w:rPr>
          <w:ins w:id="96" w:author="samoylenko" w:date="2019-07-18T16:08:00Z"/>
          <w:rFonts w:ascii="Times New Roman" w:hAnsi="Times New Roman" w:cs="Times New Roman"/>
          <w:i/>
          <w:sz w:val="32"/>
          <w:szCs w:val="32"/>
          <w:vertAlign w:val="superscript"/>
          <w:rPrChange w:id="97" w:author="samoylenko" w:date="2019-08-06T09:28:00Z">
            <w:rPr>
              <w:ins w:id="98" w:author="samoylenko" w:date="2019-07-18T16:08:00Z"/>
              <w:rFonts w:ascii="Times New Roman" w:hAnsi="Times New Roman" w:cs="Times New Roman"/>
              <w:sz w:val="32"/>
              <w:szCs w:val="32"/>
              <w:vertAlign w:val="superscript"/>
            </w:rPr>
          </w:rPrChange>
        </w:rPr>
        <w:pPrChange w:id="99" w:author="samoylenko" w:date="2019-07-18T16:10:00Z">
          <w:pPr>
            <w:spacing w:after="0"/>
            <w:ind w:left="4248" w:firstLine="708"/>
          </w:pPr>
        </w:pPrChange>
      </w:pPr>
      <w:ins w:id="100" w:author="samoylenko" w:date="2019-07-18T16:08:00Z">
        <w:r w:rsidRPr="00520F8A">
          <w:rPr>
            <w:rFonts w:ascii="Times New Roman" w:hAnsi="Times New Roman" w:cs="Times New Roman"/>
            <w:i/>
            <w:sz w:val="32"/>
            <w:szCs w:val="32"/>
            <w:vertAlign w:val="superscript"/>
            <w:rPrChange w:id="101" w:author="samoylenko" w:date="2019-08-06T09:28:00Z">
              <w:rPr>
                <w:rFonts w:ascii="Times New Roman" w:hAnsi="Times New Roman" w:cs="Times New Roman"/>
                <w:sz w:val="32"/>
                <w:szCs w:val="32"/>
                <w:vertAlign w:val="superscript"/>
              </w:rPr>
            </w:rPrChange>
          </w:rPr>
          <w:t xml:space="preserve">                       </w:t>
        </w:r>
      </w:ins>
      <w:ins w:id="102" w:author="samoylenko" w:date="2019-08-06T09:28:00Z">
        <w:r w:rsidR="00655B7F">
          <w:rPr>
            <w:rFonts w:ascii="Times New Roman" w:hAnsi="Times New Roman" w:cs="Times New Roman"/>
            <w:i/>
            <w:sz w:val="32"/>
            <w:szCs w:val="32"/>
            <w:vertAlign w:val="superscript"/>
          </w:rPr>
          <w:t xml:space="preserve">              </w:t>
        </w:r>
      </w:ins>
      <w:ins w:id="103" w:author="samoylenko" w:date="2019-07-18T16:08:00Z">
        <w:r w:rsidRPr="00520F8A">
          <w:rPr>
            <w:rFonts w:ascii="Times New Roman" w:hAnsi="Times New Roman" w:cs="Times New Roman"/>
            <w:i/>
            <w:sz w:val="32"/>
            <w:szCs w:val="32"/>
            <w:vertAlign w:val="superscript"/>
            <w:rPrChange w:id="104" w:author="samoylenko" w:date="2019-08-06T09:28:00Z">
              <w:rPr>
                <w:rFonts w:ascii="Times New Roman" w:hAnsi="Times New Roman" w:cs="Times New Roman"/>
                <w:sz w:val="32"/>
                <w:szCs w:val="32"/>
                <w:vertAlign w:val="superscript"/>
              </w:rPr>
            </w:rPrChange>
          </w:rPr>
          <w:t xml:space="preserve">     (сумма цифрами</w:t>
        </w:r>
      </w:ins>
      <w:ins w:id="105" w:author="samoylenko" w:date="2019-07-18T16:09:00Z">
        <w:r w:rsidRPr="00520F8A">
          <w:rPr>
            <w:rFonts w:ascii="Times New Roman" w:hAnsi="Times New Roman" w:cs="Times New Roman"/>
            <w:i/>
            <w:sz w:val="32"/>
            <w:szCs w:val="32"/>
            <w:vertAlign w:val="superscript"/>
            <w:rPrChange w:id="106" w:author="samoylenko" w:date="2019-08-06T09:28:00Z">
              <w:rPr>
                <w:rFonts w:ascii="Times New Roman" w:hAnsi="Times New Roman" w:cs="Times New Roman"/>
                <w:sz w:val="32"/>
                <w:szCs w:val="32"/>
                <w:vertAlign w:val="superscript"/>
              </w:rPr>
            </w:rPrChange>
          </w:rPr>
          <w:t xml:space="preserve">  (сумма прописью)</w:t>
        </w:r>
      </w:ins>
      <w:ins w:id="107" w:author="samoylenko" w:date="2019-07-18T16:08:00Z">
        <w:r w:rsidRPr="00520F8A">
          <w:rPr>
            <w:rFonts w:ascii="Times New Roman" w:hAnsi="Times New Roman" w:cs="Times New Roman"/>
            <w:i/>
            <w:sz w:val="32"/>
            <w:szCs w:val="32"/>
            <w:vertAlign w:val="superscript"/>
            <w:rPrChange w:id="108" w:author="samoylenko" w:date="2019-08-06T09:28:00Z">
              <w:rPr>
                <w:rFonts w:ascii="Times New Roman" w:hAnsi="Times New Roman" w:cs="Times New Roman"/>
                <w:sz w:val="32"/>
                <w:szCs w:val="32"/>
                <w:vertAlign w:val="superscript"/>
              </w:rPr>
            </w:rPrChange>
          </w:rPr>
          <w:t>)</w:t>
        </w:r>
      </w:ins>
    </w:p>
    <w:p w:rsidR="00655B7F" w:rsidRPr="0058765C" w:rsidRDefault="00520F8A" w:rsidP="00655B7F">
      <w:pPr>
        <w:rPr>
          <w:ins w:id="109" w:author="samoylenko" w:date="2019-07-18T16:08:00Z"/>
          <w:rFonts w:ascii="Times New Roman" w:hAnsi="Times New Roman" w:cs="Times New Roman"/>
          <w:i/>
          <w:sz w:val="28"/>
          <w:szCs w:val="28"/>
          <w:rPrChange w:id="110" w:author="samoylenko" w:date="2019-08-06T09:28:00Z">
            <w:rPr>
              <w:ins w:id="111" w:author="samoylenko" w:date="2019-07-18T16:08:00Z"/>
              <w:rFonts w:ascii="Times New Roman" w:hAnsi="Times New Roman" w:cs="Times New Roman"/>
              <w:sz w:val="28"/>
              <w:szCs w:val="28"/>
            </w:rPr>
          </w:rPrChange>
        </w:rPr>
      </w:pPr>
      <w:proofErr w:type="gramStart"/>
      <w:ins w:id="112" w:author="samoylenko" w:date="2019-07-18T16:08:00Z">
        <w:r w:rsidRPr="00520F8A">
          <w:rPr>
            <w:rFonts w:ascii="Times New Roman" w:hAnsi="Times New Roman" w:cs="Times New Roman"/>
            <w:i/>
            <w:sz w:val="28"/>
            <w:szCs w:val="28"/>
            <w:rPrChange w:id="113" w:author="samoylenko" w:date="2019-08-06T09:28:00Z">
              <w:rPr>
                <w:rFonts w:ascii="Times New Roman" w:hAnsi="Times New Roman" w:cs="Times New Roman"/>
                <w:sz w:val="28"/>
                <w:szCs w:val="28"/>
              </w:rPr>
            </w:rPrChange>
          </w:rPr>
          <w:t>возвращен в бюджет Тутаевского муниципального района.</w:t>
        </w:r>
        <w:proofErr w:type="gramEnd"/>
      </w:ins>
    </w:p>
    <w:p w:rsidR="00520F8A" w:rsidRDefault="00655B7F" w:rsidP="00520F8A">
      <w:pPr>
        <w:spacing w:after="0" w:line="240" w:lineRule="auto"/>
        <w:ind w:firstLine="567"/>
        <w:jc w:val="both"/>
        <w:rPr>
          <w:ins w:id="114" w:author="samoylenko" w:date="2019-07-18T14:31:00Z"/>
          <w:rFonts w:ascii="Times New Roman" w:hAnsi="Times New Roman" w:cs="Times New Roman"/>
          <w:sz w:val="28"/>
          <w:szCs w:val="28"/>
        </w:rPr>
        <w:pPrChange w:id="115" w:author="samoylenko" w:date="2019-07-18T14:31:00Z">
          <w:pPr>
            <w:ind w:firstLine="567"/>
            <w:jc w:val="both"/>
          </w:pPr>
        </w:pPrChange>
      </w:pPr>
      <w:del w:id="116" w:author="samoylenko" w:date="2019-07-18T16:10:00Z">
        <w:r w:rsidDel="00DC3D8B">
          <w:rPr>
            <w:rFonts w:ascii="Times New Roman" w:hAnsi="Times New Roman" w:cs="Times New Roman"/>
            <w:sz w:val="28"/>
            <w:szCs w:val="28"/>
          </w:rPr>
          <w:delText>2</w:delText>
        </w:r>
      </w:del>
      <w:ins w:id="117" w:author="samoylenko" w:date="2019-07-18T16:10:00Z">
        <w:r>
          <w:rPr>
            <w:rFonts w:ascii="Times New Roman" w:hAnsi="Times New Roman" w:cs="Times New Roman"/>
            <w:sz w:val="28"/>
            <w:szCs w:val="28"/>
          </w:rPr>
          <w:t>3</w:t>
        </w:r>
      </w:ins>
      <w:r>
        <w:rPr>
          <w:rFonts w:ascii="Times New Roman" w:hAnsi="Times New Roman" w:cs="Times New Roman"/>
          <w:sz w:val="28"/>
          <w:szCs w:val="28"/>
        </w:rPr>
        <w:t xml:space="preserve">. </w:t>
      </w:r>
      <w:ins w:id="118" w:author="samoylenko" w:date="2019-07-18T14:24:00Z">
        <w:r>
          <w:rPr>
            <w:rFonts w:ascii="Times New Roman" w:hAnsi="Times New Roman" w:cs="Times New Roman"/>
            <w:sz w:val="28"/>
            <w:szCs w:val="28"/>
          </w:rPr>
          <w:t>З</w:t>
        </w:r>
        <w:r w:rsidRPr="00725F8C">
          <w:rPr>
            <w:rFonts w:ascii="Times New Roman" w:hAnsi="Times New Roman" w:cs="Times New Roman"/>
            <w:sz w:val="28"/>
            <w:szCs w:val="28"/>
          </w:rPr>
          <w:t>начени</w:t>
        </w:r>
        <w:r>
          <w:rPr>
            <w:rFonts w:ascii="Times New Roman" w:hAnsi="Times New Roman" w:cs="Times New Roman"/>
            <w:sz w:val="28"/>
            <w:szCs w:val="28"/>
          </w:rPr>
          <w:t>я</w:t>
        </w:r>
        <w:r w:rsidRPr="00725F8C">
          <w:rPr>
            <w:rFonts w:ascii="Times New Roman" w:hAnsi="Times New Roman" w:cs="Times New Roman"/>
            <w:sz w:val="28"/>
            <w:szCs w:val="28"/>
          </w:rPr>
          <w:t xml:space="preserve"> показателей результативности использования субсидии</w:t>
        </w:r>
        <w:r>
          <w:rPr>
            <w:rFonts w:ascii="Times New Roman" w:hAnsi="Times New Roman" w:cs="Times New Roman"/>
            <w:sz w:val="28"/>
            <w:szCs w:val="28"/>
          </w:rPr>
          <w:t xml:space="preserve"> достигнуты. Результативность использования субсидии </w:t>
        </w:r>
      </w:ins>
      <w:ins w:id="119" w:author="samoylenko" w:date="2019-07-18T14:25:00Z">
        <w:r>
          <w:rPr>
            <w:rFonts w:ascii="Times New Roman" w:hAnsi="Times New Roman" w:cs="Times New Roman"/>
            <w:sz w:val="28"/>
            <w:szCs w:val="28"/>
          </w:rPr>
          <w:t xml:space="preserve">оценивается как _____________________ </w:t>
        </w:r>
      </w:ins>
    </w:p>
    <w:p w:rsidR="00520F8A" w:rsidRPr="00520F8A" w:rsidRDefault="00520F8A" w:rsidP="00520F8A">
      <w:pPr>
        <w:spacing w:after="0"/>
        <w:ind w:firstLine="567"/>
        <w:jc w:val="both"/>
        <w:rPr>
          <w:ins w:id="120" w:author="samoylenko" w:date="2019-07-18T14:31:00Z"/>
          <w:rFonts w:ascii="Times New Roman" w:hAnsi="Times New Roman" w:cs="Times New Roman"/>
          <w:sz w:val="28"/>
          <w:szCs w:val="28"/>
          <w:vertAlign w:val="superscript"/>
          <w:rPrChange w:id="121" w:author="samoylenko" w:date="2019-07-18T14:31:00Z">
            <w:rPr>
              <w:ins w:id="122" w:author="samoylenko" w:date="2019-07-18T14:31:00Z"/>
              <w:rFonts w:ascii="Times New Roman" w:hAnsi="Times New Roman" w:cs="Times New Roman"/>
              <w:sz w:val="28"/>
              <w:szCs w:val="28"/>
            </w:rPr>
          </w:rPrChange>
        </w:rPr>
        <w:pPrChange w:id="123" w:author="samoylenko" w:date="2019-07-18T14:31:00Z">
          <w:pPr>
            <w:ind w:firstLine="567"/>
            <w:jc w:val="both"/>
          </w:pPr>
        </w:pPrChange>
      </w:pPr>
      <w:ins w:id="124" w:author="samoylenko" w:date="2019-07-18T14:31:00Z">
        <w:r w:rsidRPr="00520F8A">
          <w:rPr>
            <w:rFonts w:ascii="Times New Roman" w:hAnsi="Times New Roman" w:cs="Times New Roman"/>
            <w:sz w:val="28"/>
            <w:szCs w:val="28"/>
            <w:vertAlign w:val="superscript"/>
            <w:rPrChange w:id="125" w:author="samoylenko" w:date="2019-07-18T14:31:00Z">
              <w:rPr>
                <w:rFonts w:ascii="Times New Roman" w:hAnsi="Times New Roman" w:cs="Times New Roman"/>
                <w:sz w:val="28"/>
                <w:szCs w:val="28"/>
              </w:rPr>
            </w:rPrChange>
          </w:rPr>
          <w:t>(высокая, средняя</w:t>
        </w:r>
      </w:ins>
      <w:r w:rsidR="00655B7F">
        <w:rPr>
          <w:rFonts w:ascii="Times New Roman" w:hAnsi="Times New Roman" w:cs="Times New Roman"/>
          <w:sz w:val="28"/>
          <w:szCs w:val="28"/>
          <w:vertAlign w:val="superscript"/>
        </w:rPr>
        <w:t>, низкая</w:t>
      </w:r>
      <w:ins w:id="126" w:author="samoylenko" w:date="2019-07-18T14:31:00Z">
        <w:r w:rsidRPr="00520F8A">
          <w:rPr>
            <w:rFonts w:ascii="Times New Roman" w:hAnsi="Times New Roman" w:cs="Times New Roman"/>
            <w:sz w:val="28"/>
            <w:szCs w:val="28"/>
            <w:vertAlign w:val="superscript"/>
            <w:rPrChange w:id="127" w:author="samoylenko" w:date="2019-07-18T14:31:00Z">
              <w:rPr>
                <w:rFonts w:ascii="Times New Roman" w:hAnsi="Times New Roman" w:cs="Times New Roman"/>
                <w:sz w:val="28"/>
                <w:szCs w:val="28"/>
              </w:rPr>
            </w:rPrChange>
          </w:rPr>
          <w:t>).</w:t>
        </w:r>
      </w:ins>
    </w:p>
    <w:p w:rsidR="00520F8A" w:rsidRDefault="00655B7F" w:rsidP="00520F8A">
      <w:pPr>
        <w:jc w:val="both"/>
        <w:rPr>
          <w:rFonts w:ascii="Times New Roman" w:hAnsi="Times New Roman" w:cs="Times New Roman"/>
          <w:sz w:val="28"/>
          <w:szCs w:val="28"/>
        </w:rPr>
        <w:pPrChange w:id="128" w:author="samoylenko" w:date="2019-07-18T14:47:00Z">
          <w:pPr>
            <w:ind w:firstLine="567"/>
            <w:jc w:val="both"/>
          </w:pPr>
        </w:pPrChange>
      </w:pPr>
      <w:ins w:id="129" w:author="samoylenko" w:date="2019-07-18T14:29:00Z">
        <w:r>
          <w:rPr>
            <w:rFonts w:ascii="Times New Roman" w:hAnsi="Times New Roman" w:cs="Times New Roman"/>
            <w:sz w:val="28"/>
            <w:szCs w:val="28"/>
          </w:rPr>
          <w:t xml:space="preserve">Отчет о достижении показателей результативности представлен Стороной </w:t>
        </w:r>
      </w:ins>
      <w:ins w:id="130" w:author="samoylenko" w:date="2019-07-18T14:44:00Z">
        <w:r>
          <w:rPr>
            <w:rFonts w:ascii="Times New Roman" w:hAnsi="Times New Roman" w:cs="Times New Roman"/>
            <w:sz w:val="28"/>
            <w:szCs w:val="28"/>
          </w:rPr>
          <w:t>2</w:t>
        </w:r>
      </w:ins>
      <w:ins w:id="131" w:author="samoylenko" w:date="2019-07-18T14:29:00Z">
        <w:r>
          <w:rPr>
            <w:rFonts w:ascii="Times New Roman" w:hAnsi="Times New Roman" w:cs="Times New Roman"/>
            <w:sz w:val="28"/>
            <w:szCs w:val="28"/>
          </w:rPr>
          <w:t xml:space="preserve"> в установленный Соглашением срок.</w:t>
        </w:r>
      </w:ins>
      <w:del w:id="132" w:author="samoylenko" w:date="2019-07-18T14:24:00Z">
        <w:r w:rsidDel="003C2307">
          <w:rPr>
            <w:rFonts w:ascii="Times New Roman" w:hAnsi="Times New Roman" w:cs="Times New Roman"/>
            <w:sz w:val="28"/>
            <w:szCs w:val="28"/>
          </w:rPr>
          <w:delText>Субсидия расх</w:delText>
        </w:r>
      </w:del>
    </w:p>
    <w:p w:rsidR="00655B7F" w:rsidRDefault="00655B7F" w:rsidP="00655B7F">
      <w:pPr>
        <w:ind w:firstLine="567"/>
        <w:jc w:val="both"/>
        <w:rPr>
          <w:ins w:id="133" w:author="samoylenko" w:date="2019-07-18T16:10:00Z"/>
          <w:rFonts w:ascii="Times New Roman" w:hAnsi="Times New Roman" w:cs="Times New Roman"/>
          <w:sz w:val="28"/>
          <w:szCs w:val="28"/>
        </w:rPr>
      </w:pPr>
      <w:del w:id="134" w:author="samoylenko" w:date="2019-07-18T16:10:00Z">
        <w:r w:rsidDel="00DC3D8B">
          <w:rPr>
            <w:rFonts w:ascii="Times New Roman" w:hAnsi="Times New Roman" w:cs="Times New Roman"/>
            <w:sz w:val="28"/>
            <w:szCs w:val="28"/>
          </w:rPr>
          <w:delText>3</w:delText>
        </w:r>
      </w:del>
      <w:ins w:id="135" w:author="samoylenko" w:date="2019-07-18T16:10:00Z">
        <w:r>
          <w:rPr>
            <w:rFonts w:ascii="Times New Roman" w:hAnsi="Times New Roman" w:cs="Times New Roman"/>
            <w:sz w:val="28"/>
            <w:szCs w:val="28"/>
          </w:rPr>
          <w:t>4</w:t>
        </w:r>
      </w:ins>
      <w:r>
        <w:rPr>
          <w:rFonts w:ascii="Times New Roman" w:hAnsi="Times New Roman" w:cs="Times New Roman"/>
          <w:sz w:val="28"/>
          <w:szCs w:val="28"/>
        </w:rPr>
        <w:t xml:space="preserve">. </w:t>
      </w:r>
      <w:ins w:id="136" w:author="samoylenko" w:date="2019-07-18T14:30:00Z">
        <w:r>
          <w:rPr>
            <w:rFonts w:ascii="Times New Roman" w:hAnsi="Times New Roman" w:cs="Times New Roman"/>
            <w:sz w:val="28"/>
            <w:szCs w:val="28"/>
          </w:rPr>
          <w:t xml:space="preserve">Все обязательства по Соглашению </w:t>
        </w:r>
      </w:ins>
      <w:ins w:id="137" w:author="samoylenko" w:date="2019-07-18T14:31:00Z">
        <w:r>
          <w:rPr>
            <w:rFonts w:ascii="Times New Roman" w:hAnsi="Times New Roman" w:cs="Times New Roman"/>
            <w:sz w:val="28"/>
            <w:szCs w:val="28"/>
          </w:rPr>
          <w:t xml:space="preserve">№___________ от «___»___20__г. </w:t>
        </w:r>
      </w:ins>
      <w:ins w:id="138" w:author="samoylenko" w:date="2019-07-18T14:30:00Z">
        <w:r>
          <w:rPr>
            <w:rFonts w:ascii="Times New Roman" w:hAnsi="Times New Roman" w:cs="Times New Roman"/>
            <w:sz w:val="28"/>
            <w:szCs w:val="28"/>
          </w:rPr>
          <w:t xml:space="preserve">Сторонами исполнены. </w:t>
        </w:r>
      </w:ins>
      <w:del w:id="139" w:author="samoylenko" w:date="2019-07-18T14:24:00Z">
        <w:r w:rsidDel="003C2307">
          <w:rPr>
            <w:rFonts w:ascii="Times New Roman" w:hAnsi="Times New Roman" w:cs="Times New Roman"/>
            <w:sz w:val="28"/>
            <w:szCs w:val="28"/>
          </w:rPr>
          <w:delText xml:space="preserve">Результативность использования субсидии </w:delText>
        </w:r>
      </w:del>
      <w:del w:id="140" w:author="samoylenko" w:date="2019-07-18T14:25:00Z">
        <w:r w:rsidDel="003C2307">
          <w:rPr>
            <w:rFonts w:ascii="Times New Roman" w:hAnsi="Times New Roman" w:cs="Times New Roman"/>
            <w:sz w:val="28"/>
            <w:szCs w:val="28"/>
          </w:rPr>
          <w:delText>достигнута установленных значений по всем показателям</w:delText>
        </w:r>
      </w:del>
      <w:ins w:id="141" w:author="samoylenko" w:date="2019-07-18T14:25:00Z">
        <w:r>
          <w:rPr>
            <w:rFonts w:ascii="Times New Roman" w:hAnsi="Times New Roman" w:cs="Times New Roman"/>
            <w:sz w:val="28"/>
            <w:szCs w:val="28"/>
          </w:rPr>
          <w:t xml:space="preserve">Стороны претензий </w:t>
        </w:r>
      </w:ins>
      <w:ins w:id="142" w:author="samoylenko" w:date="2019-07-18T14:30:00Z">
        <w:r>
          <w:rPr>
            <w:rFonts w:ascii="Times New Roman" w:hAnsi="Times New Roman" w:cs="Times New Roman"/>
            <w:sz w:val="28"/>
            <w:szCs w:val="28"/>
          </w:rPr>
          <w:t xml:space="preserve">друг к другу </w:t>
        </w:r>
      </w:ins>
      <w:ins w:id="143" w:author="samoylenko" w:date="2019-07-18T14:25:00Z">
        <w:r>
          <w:rPr>
            <w:rFonts w:ascii="Times New Roman" w:hAnsi="Times New Roman" w:cs="Times New Roman"/>
            <w:sz w:val="28"/>
            <w:szCs w:val="28"/>
          </w:rPr>
          <w:t>не имеют.</w:t>
        </w:r>
      </w:ins>
    </w:p>
    <w:p w:rsidR="00655B7F" w:rsidRDefault="00655B7F" w:rsidP="00655B7F">
      <w:pPr>
        <w:ind w:firstLine="567"/>
        <w:jc w:val="both"/>
        <w:rPr>
          <w:ins w:id="144" w:author="samoylenko" w:date="2019-07-18T16:11:00Z"/>
          <w:rFonts w:ascii="Times New Roman" w:hAnsi="Times New Roman" w:cs="Times New Roman"/>
          <w:sz w:val="28"/>
          <w:szCs w:val="28"/>
        </w:rPr>
      </w:pPr>
      <w:ins w:id="145" w:author="samoylenko" w:date="2019-07-18T16:10:00Z">
        <w:r>
          <w:rPr>
            <w:rFonts w:ascii="Times New Roman" w:hAnsi="Times New Roman" w:cs="Times New Roman"/>
            <w:sz w:val="28"/>
            <w:szCs w:val="28"/>
          </w:rPr>
          <w:t xml:space="preserve">5. </w:t>
        </w:r>
        <w:r w:rsidRPr="00DC3D8B">
          <w:rPr>
            <w:rFonts w:ascii="Times New Roman" w:hAnsi="Times New Roman" w:cs="Times New Roman"/>
            <w:sz w:val="28"/>
            <w:szCs w:val="28"/>
          </w:rPr>
          <w:t>Настоящий Акт составлен в двух экземплярах, имеющих одинаковую юридическую силу, по одному для каждой из Сторон.</w:t>
        </w:r>
      </w:ins>
    </w:p>
    <w:p w:rsidR="00655B7F" w:rsidRDefault="00655B7F" w:rsidP="00655B7F">
      <w:pPr>
        <w:ind w:firstLine="567"/>
        <w:jc w:val="both"/>
        <w:rPr>
          <w:ins w:id="146" w:author="samoylenko" w:date="2019-07-18T16:11:00Z"/>
          <w:rFonts w:ascii="Times New Roman" w:hAnsi="Times New Roman" w:cs="Times New Roman"/>
          <w:sz w:val="28"/>
          <w:szCs w:val="28"/>
        </w:rPr>
      </w:pPr>
    </w:p>
    <w:p w:rsidR="00520F8A" w:rsidRPr="00520F8A" w:rsidRDefault="00520F8A" w:rsidP="00520F8A">
      <w:pPr>
        <w:spacing w:after="0" w:line="240" w:lineRule="auto"/>
        <w:rPr>
          <w:ins w:id="147" w:author="samoylenko" w:date="2019-07-18T16:11:00Z"/>
          <w:rFonts w:ascii="Times New Roman" w:hAnsi="Times New Roman" w:cs="Times New Roman"/>
          <w:i/>
          <w:sz w:val="24"/>
          <w:szCs w:val="24"/>
          <w:rPrChange w:id="148" w:author="samoylenko" w:date="2019-07-18T16:11:00Z">
            <w:rPr>
              <w:ins w:id="149" w:author="samoylenko" w:date="2019-07-18T16:11:00Z"/>
              <w:rFonts w:ascii="Times New Roman" w:hAnsi="Times New Roman" w:cs="Times New Roman"/>
              <w:sz w:val="28"/>
              <w:szCs w:val="28"/>
            </w:rPr>
          </w:rPrChange>
        </w:rPr>
        <w:pPrChange w:id="150" w:author="samoylenko" w:date="2019-07-18T16:11:00Z">
          <w:pPr/>
        </w:pPrChange>
      </w:pPr>
      <w:ins w:id="151" w:author="samoylenko" w:date="2019-07-18T16:11:00Z">
        <w:r w:rsidRPr="00520F8A">
          <w:rPr>
            <w:rFonts w:ascii="Times New Roman" w:hAnsi="Times New Roman" w:cs="Times New Roman"/>
            <w:i/>
            <w:sz w:val="24"/>
            <w:szCs w:val="24"/>
            <w:rPrChange w:id="152" w:author="samoylenko" w:date="2019-07-18T16:11:00Z">
              <w:rPr>
                <w:rFonts w:ascii="Times New Roman" w:hAnsi="Times New Roman" w:cs="Times New Roman"/>
                <w:sz w:val="28"/>
                <w:szCs w:val="28"/>
              </w:rPr>
            </w:rPrChange>
          </w:rPr>
          <w:t>* Пун</w:t>
        </w:r>
        <w:proofErr w:type="gramStart"/>
        <w:r w:rsidRPr="00520F8A">
          <w:rPr>
            <w:rFonts w:ascii="Times New Roman" w:hAnsi="Times New Roman" w:cs="Times New Roman"/>
            <w:i/>
            <w:sz w:val="24"/>
            <w:szCs w:val="24"/>
            <w:rPrChange w:id="153" w:author="samoylenko" w:date="2019-07-18T16:11:00Z">
              <w:rPr>
                <w:rFonts w:ascii="Times New Roman" w:hAnsi="Times New Roman" w:cs="Times New Roman"/>
                <w:sz w:val="28"/>
                <w:szCs w:val="28"/>
              </w:rPr>
            </w:rPrChange>
          </w:rPr>
          <w:t>кт вкл</w:t>
        </w:r>
        <w:proofErr w:type="gramEnd"/>
        <w:r w:rsidRPr="00520F8A">
          <w:rPr>
            <w:rFonts w:ascii="Times New Roman" w:hAnsi="Times New Roman" w:cs="Times New Roman"/>
            <w:i/>
            <w:sz w:val="24"/>
            <w:szCs w:val="24"/>
            <w:rPrChange w:id="154" w:author="samoylenko" w:date="2019-07-18T16:11:00Z">
              <w:rPr>
                <w:rFonts w:ascii="Times New Roman" w:hAnsi="Times New Roman" w:cs="Times New Roman"/>
                <w:sz w:val="28"/>
                <w:szCs w:val="28"/>
              </w:rPr>
            </w:rPrChange>
          </w:rPr>
          <w:t>ючается в Акт в случае возврата Получателем субсидии в бюджет Тутаевского муниципального района остатков субсидии.</w:t>
        </w:r>
      </w:ins>
    </w:p>
    <w:p w:rsidR="00655B7F" w:rsidRDefault="00655B7F" w:rsidP="00655B7F">
      <w:pPr>
        <w:ind w:firstLine="567"/>
        <w:jc w:val="both"/>
        <w:rPr>
          <w:ins w:id="155" w:author="samoylenko" w:date="2019-07-18T14:25:00Z"/>
          <w:rFonts w:ascii="Times New Roman" w:hAnsi="Times New Roman" w:cs="Times New Roman"/>
          <w:sz w:val="28"/>
          <w:szCs w:val="28"/>
        </w:rPr>
      </w:pPr>
    </w:p>
    <w:p w:rsidR="00520F8A" w:rsidRDefault="00655B7F" w:rsidP="00520F8A">
      <w:pPr>
        <w:ind w:firstLine="567"/>
        <w:jc w:val="center"/>
        <w:rPr>
          <w:rFonts w:ascii="Times New Roman" w:hAnsi="Times New Roman" w:cs="Times New Roman"/>
          <w:sz w:val="28"/>
          <w:szCs w:val="28"/>
        </w:rPr>
        <w:pPrChange w:id="156" w:author="samoylenko" w:date="2019-07-18T14:33:00Z">
          <w:pPr>
            <w:ind w:firstLine="567"/>
            <w:jc w:val="both"/>
          </w:pPr>
        </w:pPrChange>
      </w:pPr>
      <w:ins w:id="157" w:author="samoylenko" w:date="2019-07-18T14:27:00Z">
        <w:r>
          <w:rPr>
            <w:rFonts w:ascii="Times New Roman" w:hAnsi="Times New Roman" w:cs="Times New Roman"/>
            <w:sz w:val="28"/>
            <w:szCs w:val="28"/>
          </w:rPr>
          <w:t>Подписи сторон</w:t>
        </w:r>
      </w:ins>
      <w:del w:id="158" w:author="samoylenko" w:date="2019-07-18T14:25:00Z">
        <w:r w:rsidDel="003C2307">
          <w:rPr>
            <w:rFonts w:ascii="Times New Roman" w:hAnsi="Times New Roman" w:cs="Times New Roman"/>
            <w:sz w:val="28"/>
            <w:szCs w:val="28"/>
          </w:rPr>
          <w:delText>.</w:delText>
        </w:r>
      </w:del>
    </w:p>
    <w:p w:rsidR="00655B7F" w:rsidRDefault="00655B7F" w:rsidP="00655B7F">
      <w:pPr>
        <w:spacing w:after="0" w:line="240" w:lineRule="auto"/>
        <w:rPr>
          <w:ins w:id="159" w:author="samoylenko" w:date="2019-07-18T14:34:00Z"/>
          <w:rFonts w:ascii="Times New Roman" w:eastAsia="Times New Roman" w:hAnsi="Times New Roman" w:cs="Times New Roman"/>
          <w:sz w:val="28"/>
          <w:szCs w:val="28"/>
          <w:lang w:eastAsia="ru-RU"/>
        </w:rPr>
        <w:sectPr w:rsidR="00655B7F" w:rsidSect="00D96210">
          <w:headerReference w:type="first" r:id="rId23"/>
          <w:pgSz w:w="11906" w:h="16838"/>
          <w:pgMar w:top="993" w:right="850" w:bottom="993" w:left="1418" w:header="708" w:footer="708" w:gutter="0"/>
          <w:pgNumType w:start="1"/>
          <w:cols w:space="708"/>
          <w:titlePg/>
          <w:docGrid w:linePitch="360"/>
        </w:sectPr>
      </w:pPr>
    </w:p>
    <w:p w:rsidR="00655B7F" w:rsidRPr="001525FB" w:rsidRDefault="00655B7F" w:rsidP="00655B7F">
      <w:pPr>
        <w:spacing w:after="0" w:line="240" w:lineRule="auto"/>
        <w:rPr>
          <w:ins w:id="160" w:author="samoylenko" w:date="2019-07-18T14:34:00Z"/>
          <w:rFonts w:ascii="Times New Roman" w:eastAsia="Times New Roman" w:hAnsi="Times New Roman" w:cs="Times New Roman"/>
          <w:sz w:val="28"/>
          <w:szCs w:val="28"/>
          <w:lang w:eastAsia="ru-RU"/>
        </w:rPr>
      </w:pPr>
      <w:ins w:id="161" w:author="samoylenko" w:date="2019-07-18T14:52:00Z">
        <w:r>
          <w:rPr>
            <w:rFonts w:ascii="Times New Roman" w:eastAsia="Times New Roman" w:hAnsi="Times New Roman" w:cs="Times New Roman"/>
            <w:sz w:val="28"/>
            <w:szCs w:val="28"/>
            <w:lang w:eastAsia="ru-RU"/>
          </w:rPr>
          <w:lastRenderedPageBreak/>
          <w:t>Сторона 1</w:t>
        </w:r>
      </w:ins>
      <w:ins w:id="162" w:author="samoylenko" w:date="2019-07-18T14:34:00Z">
        <w:r>
          <w:rPr>
            <w:rFonts w:ascii="Times New Roman" w:eastAsia="Times New Roman" w:hAnsi="Times New Roman" w:cs="Times New Roman"/>
            <w:sz w:val="28"/>
            <w:szCs w:val="28"/>
            <w:lang w:eastAsia="ru-RU"/>
          </w:rPr>
          <w:t>:</w:t>
        </w:r>
      </w:ins>
    </w:p>
    <w:p w:rsidR="00655B7F" w:rsidRPr="003E5CF6" w:rsidRDefault="00655B7F" w:rsidP="00655B7F">
      <w:pPr>
        <w:spacing w:after="0" w:line="240" w:lineRule="auto"/>
        <w:rPr>
          <w:ins w:id="163" w:author="samoylenko" w:date="2019-07-18T14:34:00Z"/>
          <w:rFonts w:ascii="Times New Roman" w:eastAsia="Times New Roman" w:hAnsi="Times New Roman" w:cs="Times New Roman"/>
          <w:sz w:val="28"/>
          <w:szCs w:val="28"/>
          <w:lang w:eastAsia="ru-RU"/>
        </w:rPr>
      </w:pPr>
      <w:ins w:id="164" w:author="samoylenko" w:date="2019-07-18T16:11:00Z">
        <w:r>
          <w:rPr>
            <w:rFonts w:ascii="Times New Roman" w:eastAsia="Times New Roman" w:hAnsi="Times New Roman" w:cs="Times New Roman"/>
            <w:sz w:val="28"/>
            <w:szCs w:val="28"/>
            <w:lang w:eastAsia="ru-RU"/>
          </w:rPr>
          <w:t>Исполнитель МП</w:t>
        </w:r>
      </w:ins>
      <w:ins w:id="165" w:author="samoylenko" w:date="2019-07-18T16:12:00Z">
        <w:r>
          <w:rPr>
            <w:rFonts w:ascii="Times New Roman" w:eastAsia="Times New Roman" w:hAnsi="Times New Roman" w:cs="Times New Roman"/>
            <w:sz w:val="28"/>
            <w:szCs w:val="28"/>
            <w:lang w:eastAsia="ru-RU"/>
          </w:rPr>
          <w:t>:</w:t>
        </w:r>
      </w:ins>
    </w:p>
    <w:p w:rsidR="00655B7F" w:rsidRPr="003E5CF6" w:rsidRDefault="00655B7F" w:rsidP="00655B7F">
      <w:pPr>
        <w:spacing w:after="0" w:line="240" w:lineRule="auto"/>
        <w:rPr>
          <w:ins w:id="166" w:author="samoylenko" w:date="2019-07-18T14:34:00Z"/>
          <w:rFonts w:ascii="Times New Roman" w:eastAsia="Times New Roman" w:hAnsi="Times New Roman" w:cs="Times New Roman"/>
          <w:sz w:val="28"/>
          <w:szCs w:val="28"/>
          <w:lang w:eastAsia="ru-RU"/>
        </w:rPr>
      </w:pPr>
    </w:p>
    <w:p w:rsidR="00655B7F" w:rsidRPr="00D05FDF" w:rsidRDefault="00655B7F" w:rsidP="00655B7F">
      <w:pPr>
        <w:spacing w:after="0" w:line="240" w:lineRule="auto"/>
        <w:rPr>
          <w:ins w:id="167" w:author="samoylenko" w:date="2019-07-18T14:34:00Z"/>
          <w:rFonts w:ascii="Times New Roman" w:eastAsia="Times New Roman" w:hAnsi="Times New Roman" w:cs="Times New Roman"/>
          <w:sz w:val="26"/>
          <w:szCs w:val="26"/>
          <w:lang w:eastAsia="ru-RU"/>
        </w:rPr>
      </w:pPr>
      <w:ins w:id="168" w:author="samoylenko" w:date="2019-07-18T14:34:00Z">
        <w:r w:rsidRPr="00D05FDF">
          <w:rPr>
            <w:rFonts w:ascii="Times New Roman" w:eastAsia="Times New Roman" w:hAnsi="Times New Roman" w:cs="Times New Roman"/>
            <w:sz w:val="26"/>
            <w:szCs w:val="26"/>
            <w:lang w:eastAsia="ru-RU"/>
          </w:rPr>
          <w:t>Администраци</w:t>
        </w:r>
      </w:ins>
      <w:ins w:id="169" w:author="samoylenko" w:date="2019-07-18T14:53:00Z">
        <w:r>
          <w:rPr>
            <w:rFonts w:ascii="Times New Roman" w:eastAsia="Times New Roman" w:hAnsi="Times New Roman" w:cs="Times New Roman"/>
            <w:sz w:val="26"/>
            <w:szCs w:val="26"/>
            <w:lang w:eastAsia="ru-RU"/>
          </w:rPr>
          <w:t>я</w:t>
        </w:r>
      </w:ins>
      <w:ins w:id="170" w:author="samoylenko" w:date="2019-07-18T14:34:00Z">
        <w:r w:rsidRPr="00D05FDF">
          <w:rPr>
            <w:rFonts w:ascii="Times New Roman" w:eastAsia="Times New Roman" w:hAnsi="Times New Roman" w:cs="Times New Roman"/>
            <w:sz w:val="26"/>
            <w:szCs w:val="26"/>
            <w:lang w:eastAsia="ru-RU"/>
          </w:rPr>
          <w:t xml:space="preserve"> Тутаевского</w:t>
        </w:r>
      </w:ins>
    </w:p>
    <w:p w:rsidR="00655B7F" w:rsidRPr="00D05FDF" w:rsidRDefault="00655B7F" w:rsidP="00655B7F">
      <w:pPr>
        <w:spacing w:after="0" w:line="240" w:lineRule="auto"/>
        <w:rPr>
          <w:ins w:id="171" w:author="samoylenko" w:date="2019-07-18T14:34:00Z"/>
          <w:rFonts w:ascii="Times New Roman" w:eastAsia="Times New Roman" w:hAnsi="Times New Roman" w:cs="Times New Roman"/>
          <w:sz w:val="26"/>
          <w:szCs w:val="26"/>
          <w:lang w:eastAsia="ru-RU"/>
        </w:rPr>
      </w:pPr>
      <w:ins w:id="172" w:author="samoylenko" w:date="2019-07-18T14:34:00Z">
        <w:r w:rsidRPr="00D05FDF">
          <w:rPr>
            <w:rFonts w:ascii="Times New Roman" w:eastAsia="Times New Roman" w:hAnsi="Times New Roman" w:cs="Times New Roman"/>
            <w:sz w:val="26"/>
            <w:szCs w:val="26"/>
            <w:lang w:eastAsia="ru-RU"/>
          </w:rPr>
          <w:t xml:space="preserve">муниципального района: </w:t>
        </w:r>
      </w:ins>
    </w:p>
    <w:p w:rsidR="00655B7F" w:rsidRPr="003E5CF6" w:rsidRDefault="00655B7F" w:rsidP="00655B7F">
      <w:pPr>
        <w:spacing w:after="0" w:line="240" w:lineRule="auto"/>
        <w:rPr>
          <w:ins w:id="173"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74"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75" w:author="samoylenko" w:date="2019-07-18T14:34:00Z"/>
          <w:rFonts w:ascii="Times New Roman" w:eastAsia="Times New Roman" w:hAnsi="Times New Roman" w:cs="Times New Roman"/>
          <w:sz w:val="28"/>
          <w:szCs w:val="28"/>
          <w:lang w:eastAsia="ru-RU"/>
        </w:rPr>
      </w:pPr>
      <w:ins w:id="176" w:author="samoylenko" w:date="2019-07-18T14:34:00Z">
        <w:r>
          <w:rPr>
            <w:rFonts w:ascii="Times New Roman" w:eastAsia="Times New Roman" w:hAnsi="Times New Roman" w:cs="Times New Roman"/>
            <w:sz w:val="28"/>
            <w:szCs w:val="28"/>
            <w:lang w:eastAsia="ru-RU"/>
          </w:rPr>
          <w:t>_____________</w:t>
        </w:r>
        <w:r w:rsidRPr="003E5CF6">
          <w:rPr>
            <w:rFonts w:ascii="Times New Roman" w:eastAsia="Times New Roman" w:hAnsi="Times New Roman" w:cs="Times New Roman"/>
            <w:sz w:val="28"/>
            <w:szCs w:val="28"/>
            <w:lang w:eastAsia="ru-RU"/>
          </w:rPr>
          <w:t xml:space="preserve">_____ </w:t>
        </w:r>
        <w:r>
          <w:rPr>
            <w:rFonts w:ascii="Times New Roman" w:eastAsia="Times New Roman" w:hAnsi="Times New Roman" w:cs="Times New Roman"/>
            <w:sz w:val="28"/>
            <w:szCs w:val="28"/>
            <w:lang w:eastAsia="ru-RU"/>
          </w:rPr>
          <w:t xml:space="preserve">  ФИО</w:t>
        </w:r>
      </w:ins>
    </w:p>
    <w:p w:rsidR="00655B7F" w:rsidRPr="003E5CF6" w:rsidRDefault="00655B7F" w:rsidP="00655B7F">
      <w:pPr>
        <w:spacing w:after="0" w:line="240" w:lineRule="auto"/>
        <w:rPr>
          <w:ins w:id="177" w:author="samoylenko" w:date="2019-07-18T14:34:00Z"/>
          <w:rFonts w:ascii="Times New Roman" w:eastAsia="Times New Roman" w:hAnsi="Times New Roman" w:cs="Times New Roman"/>
          <w:sz w:val="28"/>
          <w:szCs w:val="28"/>
          <w:lang w:eastAsia="ru-RU"/>
        </w:rPr>
      </w:pPr>
      <w:ins w:id="178" w:author="samoylenko" w:date="2019-07-18T14:34:00Z">
        <w:r w:rsidRPr="003E5CF6">
          <w:rPr>
            <w:rFonts w:ascii="Times New Roman" w:eastAsia="Times New Roman" w:hAnsi="Times New Roman" w:cs="Times New Roman"/>
            <w:sz w:val="28"/>
            <w:szCs w:val="28"/>
            <w:lang w:eastAsia="ru-RU"/>
          </w:rPr>
          <w:t>МП</w:t>
        </w:r>
      </w:ins>
    </w:p>
    <w:p w:rsidR="00655B7F" w:rsidRPr="003E5CF6" w:rsidRDefault="00655B7F" w:rsidP="00655B7F">
      <w:pPr>
        <w:spacing w:after="0" w:line="240" w:lineRule="auto"/>
        <w:rPr>
          <w:ins w:id="179" w:author="samoylenko" w:date="2019-07-18T14:34:00Z"/>
          <w:rFonts w:ascii="Times New Roman" w:eastAsia="Times New Roman" w:hAnsi="Times New Roman" w:cs="Times New Roman"/>
          <w:sz w:val="28"/>
          <w:szCs w:val="28"/>
          <w:lang w:eastAsia="ru-RU"/>
        </w:rPr>
      </w:pPr>
    </w:p>
    <w:p w:rsidR="00655B7F" w:rsidRPr="001525FB" w:rsidRDefault="00655B7F" w:rsidP="00655B7F">
      <w:pPr>
        <w:spacing w:after="0" w:line="240" w:lineRule="auto"/>
        <w:rPr>
          <w:ins w:id="180" w:author="samoylenko" w:date="2019-07-18T14:34:00Z"/>
          <w:rFonts w:ascii="Times New Roman" w:eastAsia="Times New Roman" w:hAnsi="Times New Roman" w:cs="Times New Roman"/>
          <w:sz w:val="28"/>
          <w:szCs w:val="28"/>
          <w:lang w:eastAsia="ru-RU"/>
        </w:rPr>
      </w:pPr>
      <w:ins w:id="181" w:author="samoylenko" w:date="2019-07-18T14:34:00Z">
        <w:r w:rsidRPr="003E5CF6">
          <w:rPr>
            <w:rFonts w:ascii="Times New Roman" w:eastAsia="Times New Roman" w:hAnsi="Times New Roman" w:cs="Times New Roman"/>
            <w:b/>
            <w:sz w:val="28"/>
            <w:szCs w:val="28"/>
            <w:lang w:eastAsia="ru-RU"/>
          </w:rPr>
          <w:br w:type="column"/>
        </w:r>
      </w:ins>
      <w:ins w:id="182" w:author="samoylenko" w:date="2019-07-18T14:53:00Z">
        <w:r>
          <w:rPr>
            <w:rFonts w:ascii="Times New Roman" w:eastAsia="Times New Roman" w:hAnsi="Times New Roman" w:cs="Times New Roman"/>
            <w:sz w:val="28"/>
            <w:szCs w:val="28"/>
            <w:lang w:eastAsia="ru-RU"/>
          </w:rPr>
          <w:lastRenderedPageBreak/>
          <w:t>Сторона 2</w:t>
        </w:r>
      </w:ins>
      <w:ins w:id="183" w:author="samoylenko" w:date="2019-07-18T14:34:00Z">
        <w:r>
          <w:rPr>
            <w:rFonts w:ascii="Times New Roman" w:eastAsia="Times New Roman" w:hAnsi="Times New Roman" w:cs="Times New Roman"/>
            <w:sz w:val="28"/>
            <w:szCs w:val="28"/>
            <w:lang w:eastAsia="ru-RU"/>
          </w:rPr>
          <w:t>:</w:t>
        </w:r>
      </w:ins>
    </w:p>
    <w:p w:rsidR="00655B7F" w:rsidRDefault="00655B7F" w:rsidP="00655B7F">
      <w:pPr>
        <w:spacing w:after="0" w:line="240" w:lineRule="auto"/>
        <w:rPr>
          <w:ins w:id="184" w:author="samoylenko" w:date="2019-07-18T14:53:00Z"/>
          <w:rFonts w:ascii="Times New Roman" w:eastAsia="Times New Roman" w:hAnsi="Times New Roman" w:cs="Times New Roman"/>
          <w:sz w:val="28"/>
          <w:szCs w:val="28"/>
          <w:lang w:eastAsia="ru-RU"/>
        </w:rPr>
      </w:pPr>
      <w:ins w:id="185" w:author="samoylenko" w:date="2019-07-18T16:11:00Z">
        <w:r>
          <w:rPr>
            <w:rFonts w:ascii="Times New Roman" w:eastAsia="Times New Roman" w:hAnsi="Times New Roman" w:cs="Times New Roman"/>
            <w:sz w:val="28"/>
            <w:szCs w:val="28"/>
            <w:lang w:eastAsia="ru-RU"/>
          </w:rPr>
          <w:t>Получатель субсидии:</w:t>
        </w:r>
      </w:ins>
    </w:p>
    <w:p w:rsidR="00655B7F" w:rsidRPr="003E5CF6" w:rsidRDefault="00655B7F" w:rsidP="00655B7F">
      <w:pPr>
        <w:spacing w:after="0" w:line="240" w:lineRule="auto"/>
        <w:rPr>
          <w:ins w:id="186"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87" w:author="samoylenko" w:date="2019-07-18T14:34:00Z"/>
          <w:rFonts w:ascii="Times New Roman" w:eastAsia="Times New Roman" w:hAnsi="Times New Roman" w:cs="Times New Roman"/>
          <w:sz w:val="28"/>
          <w:szCs w:val="28"/>
          <w:lang w:eastAsia="ru-RU"/>
        </w:rPr>
      </w:pPr>
      <w:ins w:id="188" w:author="samoylenko" w:date="2019-07-18T14:34:00Z">
        <w:r>
          <w:rPr>
            <w:rFonts w:ascii="Times New Roman" w:eastAsia="Times New Roman" w:hAnsi="Times New Roman" w:cs="Times New Roman"/>
            <w:sz w:val="28"/>
            <w:szCs w:val="28"/>
            <w:lang w:eastAsia="ru-RU"/>
          </w:rPr>
          <w:t>_________________________</w:t>
        </w:r>
      </w:ins>
    </w:p>
    <w:p w:rsidR="00655B7F" w:rsidRPr="003E5CF6" w:rsidRDefault="00655B7F" w:rsidP="00655B7F">
      <w:pPr>
        <w:spacing w:after="0" w:line="240" w:lineRule="auto"/>
        <w:rPr>
          <w:ins w:id="189" w:author="samoylenko" w:date="2019-07-18T14:34:00Z"/>
          <w:rFonts w:ascii="Times New Roman" w:eastAsia="Times New Roman" w:hAnsi="Times New Roman" w:cs="Times New Roman"/>
          <w:sz w:val="28"/>
          <w:szCs w:val="28"/>
          <w:lang w:eastAsia="ru-RU"/>
        </w:rPr>
      </w:pPr>
      <w:ins w:id="190" w:author="samoylenko" w:date="2019-07-18T14:34:00Z">
        <w:r>
          <w:rPr>
            <w:rFonts w:ascii="Times New Roman" w:eastAsia="Times New Roman" w:hAnsi="Times New Roman" w:cs="Times New Roman"/>
            <w:sz w:val="28"/>
            <w:szCs w:val="28"/>
            <w:lang w:eastAsia="ru-RU"/>
          </w:rPr>
          <w:t>_________________________</w:t>
        </w:r>
      </w:ins>
    </w:p>
    <w:p w:rsidR="00655B7F" w:rsidRDefault="00655B7F" w:rsidP="00655B7F">
      <w:pPr>
        <w:spacing w:after="0" w:line="240" w:lineRule="auto"/>
        <w:rPr>
          <w:ins w:id="191"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92"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93" w:author="samoylenko" w:date="2019-07-18T14:34:00Z"/>
          <w:rFonts w:ascii="Times New Roman" w:eastAsia="Times New Roman" w:hAnsi="Times New Roman" w:cs="Times New Roman"/>
          <w:sz w:val="28"/>
          <w:szCs w:val="28"/>
          <w:lang w:eastAsia="ru-RU"/>
        </w:rPr>
      </w:pPr>
      <w:ins w:id="194" w:author="samoylenko" w:date="2019-07-18T14:34:00Z">
        <w:r w:rsidRPr="003E5CF6">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 xml:space="preserve">  </w:t>
        </w:r>
        <w:r w:rsidRPr="003E5CF6">
          <w:rPr>
            <w:rFonts w:ascii="Times New Roman" w:eastAsia="Times New Roman" w:hAnsi="Times New Roman" w:cs="Times New Roman"/>
            <w:sz w:val="28"/>
            <w:szCs w:val="28"/>
            <w:lang w:eastAsia="ru-RU"/>
          </w:rPr>
          <w:t>ФИО.</w:t>
        </w:r>
      </w:ins>
    </w:p>
    <w:p w:rsidR="00655B7F" w:rsidRPr="003E5CF6" w:rsidRDefault="00655B7F" w:rsidP="00655B7F">
      <w:pPr>
        <w:spacing w:after="0" w:line="240" w:lineRule="auto"/>
        <w:rPr>
          <w:ins w:id="195" w:author="samoylenko" w:date="2019-07-18T14:34:00Z"/>
          <w:rFonts w:ascii="Times New Roman" w:eastAsia="Times New Roman" w:hAnsi="Times New Roman" w:cs="Times New Roman"/>
          <w:sz w:val="28"/>
          <w:szCs w:val="28"/>
          <w:lang w:eastAsia="ru-RU"/>
        </w:rPr>
      </w:pPr>
      <w:ins w:id="196" w:author="samoylenko" w:date="2019-07-18T14:34:00Z">
        <w:r w:rsidRPr="003E5CF6">
          <w:rPr>
            <w:rFonts w:ascii="Times New Roman" w:eastAsia="Times New Roman" w:hAnsi="Times New Roman" w:cs="Times New Roman"/>
            <w:sz w:val="28"/>
            <w:szCs w:val="28"/>
            <w:lang w:eastAsia="ru-RU"/>
          </w:rPr>
          <w:t>МП</w:t>
        </w:r>
      </w:ins>
    </w:p>
    <w:p w:rsidR="00655B7F" w:rsidRPr="003E5CF6" w:rsidRDefault="00655B7F" w:rsidP="00655B7F">
      <w:pPr>
        <w:spacing w:after="0" w:line="240" w:lineRule="auto"/>
        <w:rPr>
          <w:ins w:id="197" w:author="samoylenko" w:date="2019-07-18T14:34:00Z"/>
          <w:rFonts w:ascii="Times New Roman" w:eastAsia="Times New Roman" w:hAnsi="Times New Roman" w:cs="Times New Roman"/>
          <w:sz w:val="28"/>
          <w:szCs w:val="28"/>
          <w:lang w:eastAsia="ru-RU"/>
        </w:rPr>
      </w:pPr>
    </w:p>
    <w:p w:rsidR="00655B7F" w:rsidRDefault="00655B7F" w:rsidP="00655B7F">
      <w:pPr>
        <w:rPr>
          <w:ins w:id="198" w:author="samoylenko" w:date="2019-07-18T14:36:00Z"/>
          <w:rFonts w:ascii="Times New Roman" w:hAnsi="Times New Roman" w:cs="Times New Roman"/>
          <w:sz w:val="28"/>
          <w:szCs w:val="28"/>
        </w:rPr>
      </w:pPr>
      <w:ins w:id="199" w:author="samoylenko" w:date="2019-07-18T14:36:00Z">
        <w:r>
          <w:rPr>
            <w:rFonts w:ascii="Times New Roman" w:hAnsi="Times New Roman" w:cs="Times New Roman"/>
            <w:sz w:val="28"/>
            <w:szCs w:val="28"/>
          </w:rPr>
          <w:br w:type="page"/>
        </w:r>
      </w:ins>
    </w:p>
    <w:p w:rsidR="00655B7F" w:rsidRDefault="00655B7F" w:rsidP="00655B7F">
      <w:pPr>
        <w:jc w:val="right"/>
        <w:rPr>
          <w:ins w:id="200" w:author="samoylenko" w:date="2019-07-18T14:36:00Z"/>
          <w:rFonts w:ascii="Times New Roman" w:hAnsi="Times New Roman" w:cs="Times New Roman"/>
          <w:sz w:val="28"/>
          <w:szCs w:val="28"/>
        </w:rPr>
        <w:sectPr w:rsidR="00655B7F" w:rsidSect="008F0807">
          <w:type w:val="continuous"/>
          <w:pgSz w:w="11906" w:h="16838"/>
          <w:pgMar w:top="993" w:right="850" w:bottom="993" w:left="1418" w:header="708" w:footer="708" w:gutter="0"/>
          <w:cols w:num="2" w:space="708"/>
          <w:titlePg/>
          <w:docGrid w:linePitch="360"/>
        </w:sectPr>
      </w:pPr>
    </w:p>
    <w:p w:rsidR="00520F8A" w:rsidRDefault="00520F8A" w:rsidP="00520F8A">
      <w:pPr>
        <w:jc w:val="right"/>
        <w:rPr>
          <w:ins w:id="201" w:author="samoylenko" w:date="2019-07-18T14:36:00Z"/>
          <w:rFonts w:ascii="Times New Roman" w:hAnsi="Times New Roman" w:cs="Times New Roman"/>
          <w:sz w:val="28"/>
          <w:szCs w:val="28"/>
        </w:rPr>
        <w:pPrChange w:id="202" w:author="samoylenko" w:date="2019-07-18T14:36:00Z">
          <w:pPr/>
        </w:pPrChange>
      </w:pPr>
      <w:r>
        <w:rPr>
          <w:rFonts w:ascii="Times New Roman" w:hAnsi="Times New Roman" w:cs="Times New Roman"/>
          <w:noProof/>
          <w:sz w:val="28"/>
          <w:szCs w:val="28"/>
          <w:lang w:eastAsia="ru-RU"/>
        </w:rPr>
        <w:lastRenderedPageBreak/>
        <w:pict>
          <v:shape id="_x0000_s1028" type="#_x0000_t202" style="position:absolute;left:0;text-align:left;margin-left:227.4pt;margin-top:-29.7pt;width:27.05pt;height:19.65pt;z-index:251658752;mso-width-relative:margin;mso-height-relative:margin" stroked="f">
            <v:textbox>
              <w:txbxContent>
                <w:p w:rsidR="00655B7F" w:rsidRDefault="00655B7F" w:rsidP="00655B7F">
                  <w:r>
                    <w:t>3</w:t>
                  </w:r>
                </w:p>
              </w:txbxContent>
            </v:textbox>
          </v:shape>
        </w:pict>
      </w:r>
      <w:ins w:id="203" w:author="samoylenko" w:date="2019-07-18T14:36:00Z">
        <w:r w:rsidR="00655B7F">
          <w:rPr>
            <w:rFonts w:ascii="Times New Roman" w:hAnsi="Times New Roman" w:cs="Times New Roman"/>
            <w:sz w:val="28"/>
            <w:szCs w:val="28"/>
          </w:rPr>
          <w:t>Оборотная сторона АКТА</w:t>
        </w:r>
      </w:ins>
      <w:ins w:id="204" w:author="samoylenko" w:date="2019-08-06T09:31:00Z">
        <w:r w:rsidR="00655B7F">
          <w:rPr>
            <w:rFonts w:ascii="Times New Roman" w:hAnsi="Times New Roman" w:cs="Times New Roman"/>
            <w:sz w:val="28"/>
            <w:szCs w:val="28"/>
          </w:rPr>
          <w:t xml:space="preserve"> экземпляр Стороны 1</w:t>
        </w:r>
      </w:ins>
    </w:p>
    <w:p w:rsidR="00520F8A" w:rsidRDefault="00520F8A" w:rsidP="00520F8A">
      <w:pPr>
        <w:jc w:val="center"/>
        <w:rPr>
          <w:ins w:id="205" w:author="samoylenko" w:date="2019-07-18T14:37:00Z"/>
          <w:rFonts w:ascii="Times New Roman" w:hAnsi="Times New Roman" w:cs="Times New Roman"/>
          <w:sz w:val="28"/>
          <w:szCs w:val="28"/>
        </w:rPr>
        <w:pPrChange w:id="206" w:author="samoylenko" w:date="2019-07-18T14:37:00Z">
          <w:pPr/>
        </w:pPrChange>
      </w:pPr>
    </w:p>
    <w:p w:rsidR="00520F8A" w:rsidRDefault="00520F8A" w:rsidP="00520F8A">
      <w:pPr>
        <w:jc w:val="center"/>
        <w:rPr>
          <w:ins w:id="207" w:author="samoylenko" w:date="2019-07-18T14:37:00Z"/>
          <w:rFonts w:ascii="Times New Roman" w:hAnsi="Times New Roman" w:cs="Times New Roman"/>
          <w:sz w:val="28"/>
          <w:szCs w:val="28"/>
        </w:rPr>
        <w:pPrChange w:id="208" w:author="samoylenko" w:date="2019-07-18T14:37:00Z">
          <w:pPr/>
        </w:pPrChange>
      </w:pPr>
    </w:p>
    <w:p w:rsidR="00655B7F" w:rsidRDefault="00655B7F" w:rsidP="00655B7F">
      <w:pPr>
        <w:rPr>
          <w:ins w:id="209" w:author="samoylenko" w:date="2019-07-18T14:38:00Z"/>
          <w:rFonts w:ascii="Times New Roman" w:hAnsi="Times New Roman" w:cs="Times New Roman"/>
          <w:sz w:val="28"/>
          <w:szCs w:val="28"/>
        </w:rPr>
      </w:pPr>
    </w:p>
    <w:p w:rsidR="00655B7F" w:rsidRPr="00EA6E56" w:rsidRDefault="00520F8A" w:rsidP="00655B7F">
      <w:pPr>
        <w:jc w:val="center"/>
        <w:rPr>
          <w:ins w:id="210" w:author="samoylenko" w:date="2019-07-18T14:38:00Z"/>
          <w:rFonts w:ascii="Times New Roman" w:eastAsia="Calibri" w:hAnsi="Times New Roman" w:cs="Times New Roman"/>
          <w:b/>
          <w:sz w:val="24"/>
          <w:szCs w:val="24"/>
          <w:rPrChange w:id="211" w:author="samoylenko" w:date="2019-07-18T14:38:00Z">
            <w:rPr>
              <w:ins w:id="212" w:author="samoylenko" w:date="2019-07-18T14:38:00Z"/>
              <w:rFonts w:eastAsia="Calibri"/>
              <w:b/>
            </w:rPr>
          </w:rPrChange>
        </w:rPr>
      </w:pPr>
      <w:ins w:id="213" w:author="samoylenko" w:date="2019-07-18T14:38:00Z">
        <w:r w:rsidRPr="00520F8A">
          <w:rPr>
            <w:rFonts w:ascii="Times New Roman" w:eastAsia="Calibri" w:hAnsi="Times New Roman" w:cs="Times New Roman"/>
            <w:b/>
            <w:sz w:val="24"/>
            <w:szCs w:val="24"/>
            <w:rPrChange w:id="214" w:author="samoylenko" w:date="2019-07-18T14:38:00Z">
              <w:rPr>
                <w:rFonts w:eastAsia="Calibri"/>
                <w:b/>
              </w:rPr>
            </w:rPrChange>
          </w:rPr>
          <w:t>ЛИСТ СОГЛАСОВАНИЯ</w:t>
        </w:r>
      </w:ins>
    </w:p>
    <w:p w:rsidR="00655B7F" w:rsidRPr="00EA6E56" w:rsidRDefault="00655B7F" w:rsidP="00655B7F">
      <w:pPr>
        <w:jc w:val="center"/>
        <w:rPr>
          <w:ins w:id="215" w:author="samoylenko" w:date="2019-07-18T14:38:00Z"/>
          <w:rFonts w:ascii="Times New Roman" w:eastAsia="Calibri" w:hAnsi="Times New Roman" w:cs="Times New Roman"/>
          <w:sz w:val="24"/>
          <w:szCs w:val="24"/>
          <w:rPrChange w:id="216" w:author="samoylenko" w:date="2019-07-18T14:38:00Z">
            <w:rPr>
              <w:ins w:id="217" w:author="samoylenko" w:date="2019-07-18T14:38:00Z"/>
              <w:rFonts w:eastAsia="Calibri"/>
            </w:rPr>
          </w:rPrChange>
        </w:rPr>
      </w:pPr>
    </w:p>
    <w:p w:rsidR="00655B7F" w:rsidRPr="00EA6E56" w:rsidRDefault="00655B7F" w:rsidP="00655B7F">
      <w:pPr>
        <w:jc w:val="center"/>
        <w:rPr>
          <w:ins w:id="218" w:author="samoylenko" w:date="2019-07-18T14:38:00Z"/>
          <w:rFonts w:ascii="Times New Roman" w:eastAsia="Calibri" w:hAnsi="Times New Roman" w:cs="Times New Roman"/>
          <w:sz w:val="24"/>
          <w:szCs w:val="24"/>
          <w:rPrChange w:id="219" w:author="samoylenko" w:date="2019-07-18T14:38:00Z">
            <w:rPr>
              <w:ins w:id="220" w:author="samoylenko" w:date="2019-07-18T14:38:00Z"/>
              <w:rFonts w:eastAsia="Calibri"/>
            </w:rPr>
          </w:rPrChange>
        </w:rPr>
      </w:pPr>
    </w:p>
    <w:p w:rsidR="00655B7F" w:rsidRPr="00EA6E56" w:rsidRDefault="00655B7F" w:rsidP="00655B7F">
      <w:pPr>
        <w:jc w:val="center"/>
        <w:rPr>
          <w:ins w:id="221" w:author="samoylenko" w:date="2019-07-18T14:38:00Z"/>
          <w:rFonts w:ascii="Times New Roman" w:eastAsia="Calibri" w:hAnsi="Times New Roman" w:cs="Times New Roman"/>
          <w:sz w:val="24"/>
          <w:szCs w:val="24"/>
          <w:rPrChange w:id="222" w:author="samoylenko" w:date="2019-07-18T14:38:00Z">
            <w:rPr>
              <w:ins w:id="223" w:author="samoylenko" w:date="2019-07-18T14:38:00Z"/>
              <w:rFonts w:eastAsia="Calibri"/>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224" w:author="samoylenko" w:date="2019-07-18T14: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1914"/>
        <w:gridCol w:w="1455"/>
        <w:gridCol w:w="1842"/>
        <w:gridCol w:w="2268"/>
        <w:gridCol w:w="2092"/>
        <w:tblGridChange w:id="225">
          <w:tblGrid>
            <w:gridCol w:w="1914"/>
            <w:gridCol w:w="1313"/>
            <w:gridCol w:w="1559"/>
            <w:gridCol w:w="2410"/>
            <w:gridCol w:w="2375"/>
          </w:tblGrid>
        </w:tblGridChange>
      </w:tblGrid>
      <w:tr w:rsidR="00655B7F" w:rsidRPr="00EA6E56" w:rsidTr="006213AE">
        <w:trPr>
          <w:ins w:id="226" w:author="samoylenko" w:date="2019-07-18T14:38:00Z"/>
        </w:trPr>
        <w:tc>
          <w:tcPr>
            <w:tcW w:w="1914" w:type="dxa"/>
            <w:tcPrChange w:id="227" w:author="samoylenko" w:date="2019-07-18T14:41:00Z">
              <w:tcPr>
                <w:tcW w:w="1914" w:type="dxa"/>
              </w:tcPr>
            </w:tcPrChange>
          </w:tcPr>
          <w:p w:rsidR="00520F8A" w:rsidRPr="00520F8A" w:rsidRDefault="00520F8A" w:rsidP="00520F8A">
            <w:pPr>
              <w:spacing w:after="0" w:line="240" w:lineRule="auto"/>
              <w:jc w:val="center"/>
              <w:rPr>
                <w:ins w:id="228" w:author="samoylenko" w:date="2019-07-18T14:38:00Z"/>
                <w:rFonts w:ascii="Times New Roman" w:eastAsia="Calibri" w:hAnsi="Times New Roman" w:cs="Times New Roman"/>
                <w:sz w:val="24"/>
                <w:szCs w:val="24"/>
                <w:rPrChange w:id="229" w:author="samoylenko" w:date="2019-07-18T14:38:00Z">
                  <w:rPr>
                    <w:ins w:id="230" w:author="samoylenko" w:date="2019-07-18T14:38:00Z"/>
                    <w:rFonts w:eastAsia="Calibri"/>
                  </w:rPr>
                </w:rPrChange>
              </w:rPr>
              <w:pPrChange w:id="231" w:author="samoylenko" w:date="2019-07-18T14:38:00Z">
                <w:pPr>
                  <w:jc w:val="center"/>
                </w:pPr>
              </w:pPrChange>
            </w:pPr>
            <w:ins w:id="232" w:author="samoylenko" w:date="2019-07-18T14:38:00Z">
              <w:r w:rsidRPr="00520F8A">
                <w:rPr>
                  <w:rFonts w:ascii="Times New Roman" w:eastAsia="Calibri" w:hAnsi="Times New Roman" w:cs="Times New Roman"/>
                  <w:sz w:val="24"/>
                  <w:szCs w:val="24"/>
                  <w:rPrChange w:id="233" w:author="samoylenko" w:date="2019-07-18T14:38:00Z">
                    <w:rPr>
                      <w:rFonts w:eastAsia="Calibri"/>
                    </w:rPr>
                  </w:rPrChange>
                </w:rPr>
                <w:t>Должность, Ф.И.О.,</w:t>
              </w:r>
            </w:ins>
          </w:p>
          <w:p w:rsidR="00520F8A" w:rsidRPr="00520F8A" w:rsidRDefault="00520F8A" w:rsidP="00520F8A">
            <w:pPr>
              <w:spacing w:after="0" w:line="240" w:lineRule="auto"/>
              <w:jc w:val="center"/>
              <w:rPr>
                <w:ins w:id="234" w:author="samoylenko" w:date="2019-07-18T14:38:00Z"/>
                <w:rFonts w:ascii="Times New Roman" w:eastAsia="Calibri" w:hAnsi="Times New Roman" w:cs="Times New Roman"/>
                <w:sz w:val="24"/>
                <w:szCs w:val="24"/>
                <w:rPrChange w:id="235" w:author="samoylenko" w:date="2019-07-18T14:38:00Z">
                  <w:rPr>
                    <w:ins w:id="236" w:author="samoylenko" w:date="2019-07-18T14:38:00Z"/>
                    <w:rFonts w:eastAsia="Calibri"/>
                  </w:rPr>
                </w:rPrChange>
              </w:rPr>
              <w:pPrChange w:id="237" w:author="samoylenko" w:date="2019-07-18T14:38:00Z">
                <w:pPr>
                  <w:jc w:val="center"/>
                </w:pPr>
              </w:pPrChange>
            </w:pPr>
            <w:ins w:id="238" w:author="samoylenko" w:date="2019-07-18T14:38:00Z">
              <w:r w:rsidRPr="00520F8A">
                <w:rPr>
                  <w:rFonts w:ascii="Times New Roman" w:eastAsia="Calibri" w:hAnsi="Times New Roman" w:cs="Times New Roman"/>
                  <w:sz w:val="24"/>
                  <w:szCs w:val="24"/>
                  <w:rPrChange w:id="239" w:author="samoylenko" w:date="2019-07-18T14:38:00Z">
                    <w:rPr>
                      <w:rFonts w:eastAsia="Calibri"/>
                    </w:rPr>
                  </w:rPrChange>
                </w:rPr>
                <w:t>согласующих лиц</w:t>
              </w:r>
            </w:ins>
          </w:p>
        </w:tc>
        <w:tc>
          <w:tcPr>
            <w:tcW w:w="1455" w:type="dxa"/>
            <w:tcPrChange w:id="240" w:author="samoylenko" w:date="2019-07-18T14:41:00Z">
              <w:tcPr>
                <w:tcW w:w="1313" w:type="dxa"/>
              </w:tcPr>
            </w:tcPrChange>
          </w:tcPr>
          <w:p w:rsidR="00520F8A" w:rsidRPr="00520F8A" w:rsidRDefault="00520F8A" w:rsidP="00520F8A">
            <w:pPr>
              <w:spacing w:after="0" w:line="240" w:lineRule="auto"/>
              <w:jc w:val="center"/>
              <w:rPr>
                <w:ins w:id="241" w:author="samoylenko" w:date="2019-07-18T14:38:00Z"/>
                <w:rFonts w:ascii="Times New Roman" w:eastAsia="Calibri" w:hAnsi="Times New Roman" w:cs="Times New Roman"/>
                <w:sz w:val="24"/>
                <w:szCs w:val="24"/>
                <w:rPrChange w:id="242" w:author="samoylenko" w:date="2019-07-18T14:38:00Z">
                  <w:rPr>
                    <w:ins w:id="243" w:author="samoylenko" w:date="2019-07-18T14:38:00Z"/>
                    <w:rFonts w:eastAsia="Calibri"/>
                  </w:rPr>
                </w:rPrChange>
              </w:rPr>
              <w:pPrChange w:id="244" w:author="samoylenko" w:date="2019-07-18T14:41:00Z">
                <w:pPr>
                  <w:jc w:val="center"/>
                </w:pPr>
              </w:pPrChange>
            </w:pPr>
            <w:ins w:id="245" w:author="samoylenko" w:date="2019-07-18T14:38:00Z">
              <w:r w:rsidRPr="00520F8A">
                <w:rPr>
                  <w:rFonts w:ascii="Times New Roman" w:eastAsia="Calibri" w:hAnsi="Times New Roman" w:cs="Times New Roman"/>
                  <w:sz w:val="24"/>
                  <w:szCs w:val="24"/>
                  <w:rPrChange w:id="246" w:author="samoylenko" w:date="2019-07-18T14:38:00Z">
                    <w:rPr>
                      <w:rFonts w:eastAsia="Calibri"/>
                    </w:rPr>
                  </w:rPrChange>
                </w:rPr>
                <w:t xml:space="preserve">Дата и время </w:t>
              </w:r>
            </w:ins>
            <w:ins w:id="247" w:author="samoylenko" w:date="2019-07-18T14:39:00Z">
              <w:r w:rsidR="00655B7F">
                <w:rPr>
                  <w:rFonts w:ascii="Times New Roman" w:eastAsia="Calibri" w:hAnsi="Times New Roman" w:cs="Times New Roman"/>
                  <w:sz w:val="24"/>
                  <w:szCs w:val="24"/>
                </w:rPr>
                <w:t>согласования</w:t>
              </w:r>
            </w:ins>
          </w:p>
        </w:tc>
        <w:tc>
          <w:tcPr>
            <w:tcW w:w="1842" w:type="dxa"/>
            <w:tcPrChange w:id="248" w:author="samoylenko" w:date="2019-07-18T14:41:00Z">
              <w:tcPr>
                <w:tcW w:w="1559" w:type="dxa"/>
              </w:tcPr>
            </w:tcPrChange>
          </w:tcPr>
          <w:p w:rsidR="00520F8A" w:rsidRPr="00520F8A" w:rsidRDefault="00655B7F" w:rsidP="00520F8A">
            <w:pPr>
              <w:spacing w:after="0" w:line="240" w:lineRule="auto"/>
              <w:jc w:val="center"/>
              <w:rPr>
                <w:ins w:id="249" w:author="samoylenko" w:date="2019-07-18T14:38:00Z"/>
                <w:rFonts w:ascii="Times New Roman" w:eastAsia="Calibri" w:hAnsi="Times New Roman" w:cs="Times New Roman"/>
                <w:sz w:val="24"/>
                <w:szCs w:val="24"/>
                <w:rPrChange w:id="250" w:author="samoylenko" w:date="2019-07-18T14:38:00Z">
                  <w:rPr>
                    <w:ins w:id="251" w:author="samoylenko" w:date="2019-07-18T14:38:00Z"/>
                    <w:rFonts w:eastAsia="Calibri"/>
                  </w:rPr>
                </w:rPrChange>
              </w:rPr>
              <w:pPrChange w:id="252" w:author="samoylenko" w:date="2019-07-18T14:38:00Z">
                <w:pPr>
                  <w:jc w:val="center"/>
                </w:pPr>
              </w:pPrChange>
            </w:pPr>
            <w:ins w:id="253" w:author="samoylenko" w:date="2019-07-18T14:39:00Z">
              <w:r>
                <w:rPr>
                  <w:rFonts w:ascii="Times New Roman" w:eastAsia="Calibri" w:hAnsi="Times New Roman" w:cs="Times New Roman"/>
                  <w:sz w:val="24"/>
                  <w:szCs w:val="24"/>
                </w:rPr>
                <w:t>Отметка «Согласовано»</w:t>
              </w:r>
            </w:ins>
          </w:p>
        </w:tc>
        <w:tc>
          <w:tcPr>
            <w:tcW w:w="2268" w:type="dxa"/>
            <w:tcPrChange w:id="254" w:author="samoylenko" w:date="2019-07-18T14:41:00Z">
              <w:tcPr>
                <w:tcW w:w="2410" w:type="dxa"/>
              </w:tcPr>
            </w:tcPrChange>
          </w:tcPr>
          <w:p w:rsidR="00520F8A" w:rsidRPr="00520F8A" w:rsidRDefault="00520F8A" w:rsidP="00520F8A">
            <w:pPr>
              <w:spacing w:after="0" w:line="240" w:lineRule="auto"/>
              <w:jc w:val="center"/>
              <w:rPr>
                <w:ins w:id="255" w:author="samoylenko" w:date="2019-07-18T14:38:00Z"/>
                <w:rFonts w:ascii="Times New Roman" w:eastAsia="Calibri" w:hAnsi="Times New Roman" w:cs="Times New Roman"/>
                <w:sz w:val="24"/>
                <w:szCs w:val="24"/>
                <w:rPrChange w:id="256" w:author="samoylenko" w:date="2019-07-18T14:38:00Z">
                  <w:rPr>
                    <w:ins w:id="257" w:author="samoylenko" w:date="2019-07-18T14:38:00Z"/>
                    <w:rFonts w:eastAsia="Calibri"/>
                  </w:rPr>
                </w:rPrChange>
              </w:rPr>
              <w:pPrChange w:id="258" w:author="samoylenko" w:date="2019-07-18T14:39:00Z">
                <w:pPr>
                  <w:jc w:val="center"/>
                </w:pPr>
              </w:pPrChange>
            </w:pPr>
            <w:ins w:id="259" w:author="samoylenko" w:date="2019-07-18T14:38:00Z">
              <w:r w:rsidRPr="00520F8A">
                <w:rPr>
                  <w:rFonts w:ascii="Times New Roman" w:eastAsia="Calibri" w:hAnsi="Times New Roman" w:cs="Times New Roman"/>
                  <w:sz w:val="24"/>
                  <w:szCs w:val="24"/>
                  <w:rPrChange w:id="260" w:author="samoylenko" w:date="2019-07-18T14:38:00Z">
                    <w:rPr>
                      <w:rFonts w:eastAsia="Calibri"/>
                    </w:rPr>
                  </w:rPrChange>
                </w:rPr>
                <w:t xml:space="preserve">Личная подпись, расшифровка </w:t>
              </w:r>
            </w:ins>
          </w:p>
        </w:tc>
        <w:tc>
          <w:tcPr>
            <w:tcW w:w="2092" w:type="dxa"/>
            <w:tcPrChange w:id="261" w:author="samoylenko" w:date="2019-07-18T14:41:00Z">
              <w:tcPr>
                <w:tcW w:w="2375" w:type="dxa"/>
              </w:tcPr>
            </w:tcPrChange>
          </w:tcPr>
          <w:p w:rsidR="00520F8A" w:rsidRPr="00520F8A" w:rsidRDefault="00520F8A" w:rsidP="00520F8A">
            <w:pPr>
              <w:spacing w:after="0" w:line="240" w:lineRule="auto"/>
              <w:jc w:val="center"/>
              <w:rPr>
                <w:ins w:id="262" w:author="samoylenko" w:date="2019-07-18T14:38:00Z"/>
                <w:rFonts w:ascii="Times New Roman" w:eastAsia="Calibri" w:hAnsi="Times New Roman" w:cs="Times New Roman"/>
                <w:sz w:val="24"/>
                <w:szCs w:val="24"/>
                <w:rPrChange w:id="263" w:author="samoylenko" w:date="2019-07-18T14:38:00Z">
                  <w:rPr>
                    <w:ins w:id="264" w:author="samoylenko" w:date="2019-07-18T14:38:00Z"/>
                    <w:rFonts w:eastAsia="Calibri"/>
                  </w:rPr>
                </w:rPrChange>
              </w:rPr>
              <w:pPrChange w:id="265" w:author="samoylenko" w:date="2019-07-18T14:38:00Z">
                <w:pPr>
                  <w:jc w:val="center"/>
                </w:pPr>
              </w:pPrChange>
            </w:pPr>
            <w:ins w:id="266" w:author="samoylenko" w:date="2019-07-18T14:38:00Z">
              <w:r w:rsidRPr="00520F8A">
                <w:rPr>
                  <w:rFonts w:ascii="Times New Roman" w:eastAsia="Calibri" w:hAnsi="Times New Roman" w:cs="Times New Roman"/>
                  <w:sz w:val="24"/>
                  <w:szCs w:val="24"/>
                  <w:rPrChange w:id="267" w:author="samoylenko" w:date="2019-07-18T14:38:00Z">
                    <w:rPr>
                      <w:rFonts w:eastAsia="Calibri"/>
                    </w:rPr>
                  </w:rPrChange>
                </w:rPr>
                <w:t>Замечания</w:t>
              </w:r>
            </w:ins>
          </w:p>
        </w:tc>
      </w:tr>
      <w:tr w:rsidR="00655B7F" w:rsidRPr="00EA6E56" w:rsidTr="006213AE">
        <w:trPr>
          <w:ins w:id="268" w:author="samoylenko" w:date="2019-07-18T14:38:00Z"/>
        </w:trPr>
        <w:tc>
          <w:tcPr>
            <w:tcW w:w="1914" w:type="dxa"/>
            <w:tcPrChange w:id="269" w:author="samoylenko" w:date="2019-07-18T14:41:00Z">
              <w:tcPr>
                <w:tcW w:w="1914" w:type="dxa"/>
              </w:tcPr>
            </w:tcPrChange>
          </w:tcPr>
          <w:p w:rsidR="00520F8A" w:rsidRDefault="00655B7F" w:rsidP="00520F8A">
            <w:pPr>
              <w:spacing w:after="0" w:line="240" w:lineRule="auto"/>
              <w:jc w:val="center"/>
              <w:rPr>
                <w:ins w:id="270" w:author="samoylenko" w:date="2019-07-18T14:41:00Z"/>
                <w:rFonts w:ascii="Times New Roman" w:eastAsia="Calibri" w:hAnsi="Times New Roman" w:cs="Times New Roman"/>
                <w:sz w:val="24"/>
                <w:szCs w:val="24"/>
              </w:rPr>
              <w:pPrChange w:id="271" w:author="samoylenko" w:date="2019-07-18T14:40:00Z">
                <w:pPr>
                  <w:jc w:val="center"/>
                </w:pPr>
              </w:pPrChange>
            </w:pPr>
            <w:ins w:id="272" w:author="samoylenko" w:date="2019-07-18T14:40:00Z">
              <w:r>
                <w:rPr>
                  <w:rFonts w:ascii="Times New Roman" w:eastAsia="Calibri" w:hAnsi="Times New Roman" w:cs="Times New Roman"/>
                  <w:sz w:val="24"/>
                  <w:szCs w:val="24"/>
                </w:rPr>
                <w:t>Администрация ТМР (</w:t>
              </w:r>
            </w:ins>
            <w:ins w:id="273" w:author="samoylenko" w:date="2019-07-18T14:42:00Z">
              <w:r>
                <w:rPr>
                  <w:rFonts w:ascii="Times New Roman" w:eastAsia="Calibri" w:hAnsi="Times New Roman" w:cs="Times New Roman"/>
                  <w:sz w:val="24"/>
                  <w:szCs w:val="24"/>
                </w:rPr>
                <w:t xml:space="preserve">отчет по </w:t>
              </w:r>
              <w:proofErr w:type="spellStart"/>
              <w:proofErr w:type="gramStart"/>
              <w:r>
                <w:rPr>
                  <w:rFonts w:ascii="Times New Roman" w:eastAsia="Calibri" w:hAnsi="Times New Roman" w:cs="Times New Roman"/>
                  <w:sz w:val="24"/>
                  <w:szCs w:val="24"/>
                </w:rPr>
                <w:t>результативнос-ти</w:t>
              </w:r>
            </w:ins>
            <w:proofErr w:type="spellEnd"/>
            <w:proofErr w:type="gramEnd"/>
            <w:ins w:id="274" w:author="samoylenko" w:date="2019-07-18T14:40:00Z">
              <w:r>
                <w:rPr>
                  <w:rFonts w:ascii="Times New Roman" w:eastAsia="Calibri" w:hAnsi="Times New Roman" w:cs="Times New Roman"/>
                  <w:sz w:val="24"/>
                  <w:szCs w:val="24"/>
                </w:rPr>
                <w:t>)</w:t>
              </w:r>
            </w:ins>
          </w:p>
          <w:p w:rsidR="00520F8A" w:rsidRPr="00520F8A" w:rsidRDefault="00520F8A" w:rsidP="00520F8A">
            <w:pPr>
              <w:spacing w:after="0" w:line="240" w:lineRule="auto"/>
              <w:jc w:val="center"/>
              <w:rPr>
                <w:ins w:id="275" w:author="samoylenko" w:date="2019-07-18T14:38:00Z"/>
                <w:rFonts w:ascii="Times New Roman" w:eastAsia="Calibri" w:hAnsi="Times New Roman" w:cs="Times New Roman"/>
                <w:sz w:val="24"/>
                <w:szCs w:val="24"/>
                <w:rPrChange w:id="276" w:author="samoylenko" w:date="2019-07-18T14:38:00Z">
                  <w:rPr>
                    <w:ins w:id="277" w:author="samoylenko" w:date="2019-07-18T14:38:00Z"/>
                    <w:rFonts w:eastAsia="Calibri"/>
                  </w:rPr>
                </w:rPrChange>
              </w:rPr>
              <w:pPrChange w:id="278" w:author="samoylenko" w:date="2019-07-18T14:40:00Z">
                <w:pPr>
                  <w:jc w:val="center"/>
                </w:pPr>
              </w:pPrChange>
            </w:pPr>
          </w:p>
        </w:tc>
        <w:tc>
          <w:tcPr>
            <w:tcW w:w="1455" w:type="dxa"/>
            <w:tcPrChange w:id="279" w:author="samoylenko" w:date="2019-07-18T14:41:00Z">
              <w:tcPr>
                <w:tcW w:w="1313" w:type="dxa"/>
              </w:tcPr>
            </w:tcPrChange>
          </w:tcPr>
          <w:p w:rsidR="00520F8A" w:rsidRPr="00520F8A" w:rsidRDefault="00520F8A" w:rsidP="00520F8A">
            <w:pPr>
              <w:spacing w:after="0" w:line="240" w:lineRule="auto"/>
              <w:jc w:val="center"/>
              <w:rPr>
                <w:ins w:id="280" w:author="samoylenko" w:date="2019-07-18T14:38:00Z"/>
                <w:rFonts w:ascii="Times New Roman" w:eastAsia="Calibri" w:hAnsi="Times New Roman" w:cs="Times New Roman"/>
                <w:sz w:val="24"/>
                <w:szCs w:val="24"/>
                <w:rPrChange w:id="281" w:author="samoylenko" w:date="2019-07-18T14:38:00Z">
                  <w:rPr>
                    <w:ins w:id="282" w:author="samoylenko" w:date="2019-07-18T14:38:00Z"/>
                    <w:rFonts w:eastAsia="Calibri"/>
                  </w:rPr>
                </w:rPrChange>
              </w:rPr>
              <w:pPrChange w:id="283" w:author="samoylenko" w:date="2019-07-18T14:38:00Z">
                <w:pPr>
                  <w:jc w:val="center"/>
                </w:pPr>
              </w:pPrChange>
            </w:pPr>
          </w:p>
        </w:tc>
        <w:tc>
          <w:tcPr>
            <w:tcW w:w="1842" w:type="dxa"/>
            <w:tcPrChange w:id="284" w:author="samoylenko" w:date="2019-07-18T14:41:00Z">
              <w:tcPr>
                <w:tcW w:w="1559" w:type="dxa"/>
              </w:tcPr>
            </w:tcPrChange>
          </w:tcPr>
          <w:p w:rsidR="00520F8A" w:rsidRPr="00520F8A" w:rsidRDefault="00520F8A" w:rsidP="00520F8A">
            <w:pPr>
              <w:spacing w:after="0" w:line="240" w:lineRule="auto"/>
              <w:jc w:val="center"/>
              <w:rPr>
                <w:ins w:id="285" w:author="samoylenko" w:date="2019-07-18T14:38:00Z"/>
                <w:rFonts w:ascii="Times New Roman" w:eastAsia="Calibri" w:hAnsi="Times New Roman" w:cs="Times New Roman"/>
                <w:sz w:val="24"/>
                <w:szCs w:val="24"/>
                <w:rPrChange w:id="286" w:author="samoylenko" w:date="2019-07-18T14:38:00Z">
                  <w:rPr>
                    <w:ins w:id="287" w:author="samoylenko" w:date="2019-07-18T14:38:00Z"/>
                    <w:rFonts w:eastAsia="Calibri"/>
                  </w:rPr>
                </w:rPrChange>
              </w:rPr>
              <w:pPrChange w:id="288" w:author="samoylenko" w:date="2019-07-18T14:38:00Z">
                <w:pPr>
                  <w:jc w:val="center"/>
                </w:pPr>
              </w:pPrChange>
            </w:pPr>
          </w:p>
        </w:tc>
        <w:tc>
          <w:tcPr>
            <w:tcW w:w="2268" w:type="dxa"/>
            <w:tcPrChange w:id="289" w:author="samoylenko" w:date="2019-07-18T14:41:00Z">
              <w:tcPr>
                <w:tcW w:w="2410" w:type="dxa"/>
              </w:tcPr>
            </w:tcPrChange>
          </w:tcPr>
          <w:p w:rsidR="00520F8A" w:rsidRPr="00520F8A" w:rsidRDefault="00520F8A" w:rsidP="00520F8A">
            <w:pPr>
              <w:spacing w:after="0" w:line="240" w:lineRule="auto"/>
              <w:jc w:val="center"/>
              <w:rPr>
                <w:ins w:id="290" w:author="samoylenko" w:date="2019-07-18T14:38:00Z"/>
                <w:rFonts w:ascii="Times New Roman" w:eastAsia="Calibri" w:hAnsi="Times New Roman" w:cs="Times New Roman"/>
                <w:sz w:val="24"/>
                <w:szCs w:val="24"/>
                <w:rPrChange w:id="291" w:author="samoylenko" w:date="2019-07-18T14:38:00Z">
                  <w:rPr>
                    <w:ins w:id="292" w:author="samoylenko" w:date="2019-07-18T14:38:00Z"/>
                    <w:rFonts w:eastAsia="Calibri"/>
                  </w:rPr>
                </w:rPrChange>
              </w:rPr>
              <w:pPrChange w:id="293" w:author="samoylenko" w:date="2019-07-18T14:38:00Z">
                <w:pPr>
                  <w:jc w:val="center"/>
                </w:pPr>
              </w:pPrChange>
            </w:pPr>
          </w:p>
        </w:tc>
        <w:tc>
          <w:tcPr>
            <w:tcW w:w="2092" w:type="dxa"/>
            <w:tcPrChange w:id="294" w:author="samoylenko" w:date="2019-07-18T14:41:00Z">
              <w:tcPr>
                <w:tcW w:w="2375" w:type="dxa"/>
              </w:tcPr>
            </w:tcPrChange>
          </w:tcPr>
          <w:p w:rsidR="00520F8A" w:rsidRPr="00520F8A" w:rsidRDefault="00520F8A" w:rsidP="00520F8A">
            <w:pPr>
              <w:spacing w:after="0" w:line="240" w:lineRule="auto"/>
              <w:jc w:val="center"/>
              <w:rPr>
                <w:ins w:id="295" w:author="samoylenko" w:date="2019-07-18T14:38:00Z"/>
                <w:rFonts w:ascii="Times New Roman" w:eastAsia="Calibri" w:hAnsi="Times New Roman" w:cs="Times New Roman"/>
                <w:sz w:val="24"/>
                <w:szCs w:val="24"/>
                <w:rPrChange w:id="296" w:author="samoylenko" w:date="2019-07-18T14:38:00Z">
                  <w:rPr>
                    <w:ins w:id="297" w:author="samoylenko" w:date="2019-07-18T14:38:00Z"/>
                    <w:rFonts w:eastAsia="Calibri"/>
                  </w:rPr>
                </w:rPrChange>
              </w:rPr>
              <w:pPrChange w:id="298" w:author="samoylenko" w:date="2019-07-18T14:38:00Z">
                <w:pPr>
                  <w:jc w:val="center"/>
                </w:pPr>
              </w:pPrChange>
            </w:pPr>
          </w:p>
        </w:tc>
      </w:tr>
      <w:tr w:rsidR="00655B7F" w:rsidRPr="00EA6E56" w:rsidTr="006213AE">
        <w:trPr>
          <w:ins w:id="299" w:author="samoylenko" w:date="2019-07-18T14:38:00Z"/>
        </w:trPr>
        <w:tc>
          <w:tcPr>
            <w:tcW w:w="1914" w:type="dxa"/>
            <w:tcPrChange w:id="300" w:author="samoylenko" w:date="2019-07-18T14:41:00Z">
              <w:tcPr>
                <w:tcW w:w="1914" w:type="dxa"/>
              </w:tcPr>
            </w:tcPrChange>
          </w:tcPr>
          <w:p w:rsidR="00520F8A" w:rsidRPr="00520F8A" w:rsidRDefault="00655B7F" w:rsidP="00520F8A">
            <w:pPr>
              <w:spacing w:after="0" w:line="240" w:lineRule="auto"/>
              <w:jc w:val="center"/>
              <w:rPr>
                <w:ins w:id="301" w:author="samoylenko" w:date="2019-07-18T14:38:00Z"/>
                <w:rFonts w:ascii="Times New Roman" w:eastAsia="Calibri" w:hAnsi="Times New Roman" w:cs="Times New Roman"/>
                <w:sz w:val="24"/>
                <w:szCs w:val="24"/>
                <w:rPrChange w:id="302" w:author="samoylenko" w:date="2019-07-18T14:38:00Z">
                  <w:rPr>
                    <w:ins w:id="303" w:author="samoylenko" w:date="2019-07-18T14:38:00Z"/>
                    <w:rFonts w:eastAsia="Calibri"/>
                  </w:rPr>
                </w:rPrChange>
              </w:rPr>
              <w:pPrChange w:id="304" w:author="samoylenko" w:date="2019-07-18T14:41:00Z">
                <w:pPr>
                  <w:jc w:val="center"/>
                </w:pPr>
              </w:pPrChange>
            </w:pPr>
            <w:ins w:id="305" w:author="samoylenko" w:date="2019-07-18T14:41:00Z">
              <w:r>
                <w:rPr>
                  <w:rFonts w:ascii="Times New Roman" w:eastAsia="Calibri" w:hAnsi="Times New Roman" w:cs="Times New Roman"/>
                  <w:sz w:val="24"/>
                  <w:szCs w:val="24"/>
                </w:rPr>
                <w:t>МБУ «</w:t>
              </w:r>
            </w:ins>
            <w:ins w:id="306" w:author="samoylenko" w:date="2019-07-18T14:40:00Z">
              <w:r>
                <w:rPr>
                  <w:rFonts w:ascii="Times New Roman" w:eastAsia="Calibri" w:hAnsi="Times New Roman" w:cs="Times New Roman"/>
                  <w:sz w:val="24"/>
                  <w:szCs w:val="24"/>
                </w:rPr>
                <w:t>Централизованная бухгалтерия</w:t>
              </w:r>
            </w:ins>
            <w:ins w:id="307" w:author="samoylenko" w:date="2019-07-18T14:41:00Z">
              <w:r>
                <w:rPr>
                  <w:rFonts w:ascii="Times New Roman" w:eastAsia="Calibri" w:hAnsi="Times New Roman" w:cs="Times New Roman"/>
                  <w:sz w:val="24"/>
                  <w:szCs w:val="24"/>
                </w:rPr>
                <w:t>»</w:t>
              </w:r>
            </w:ins>
            <w:ins w:id="308" w:author="samoylenko" w:date="2019-07-18T14:40:00Z">
              <w:r>
                <w:rPr>
                  <w:rFonts w:ascii="Times New Roman" w:eastAsia="Calibri" w:hAnsi="Times New Roman" w:cs="Times New Roman"/>
                  <w:sz w:val="24"/>
                  <w:szCs w:val="24"/>
                </w:rPr>
                <w:t xml:space="preserve"> (финансовый отчет)</w:t>
              </w:r>
            </w:ins>
            <w:ins w:id="309" w:author="samoylenko" w:date="2019-07-18T14:38:00Z">
              <w:r w:rsidR="00520F8A" w:rsidRPr="00520F8A">
                <w:rPr>
                  <w:rFonts w:ascii="Times New Roman" w:eastAsia="Calibri" w:hAnsi="Times New Roman" w:cs="Times New Roman"/>
                  <w:sz w:val="24"/>
                  <w:szCs w:val="24"/>
                  <w:rPrChange w:id="310" w:author="samoylenko" w:date="2019-07-18T14:38:00Z">
                    <w:rPr>
                      <w:rFonts w:eastAsia="Calibri"/>
                    </w:rPr>
                  </w:rPrChange>
                </w:rPr>
                <w:t xml:space="preserve"> </w:t>
              </w:r>
            </w:ins>
          </w:p>
        </w:tc>
        <w:tc>
          <w:tcPr>
            <w:tcW w:w="1455" w:type="dxa"/>
            <w:tcPrChange w:id="311" w:author="samoylenko" w:date="2019-07-18T14:41:00Z">
              <w:tcPr>
                <w:tcW w:w="1313" w:type="dxa"/>
              </w:tcPr>
            </w:tcPrChange>
          </w:tcPr>
          <w:p w:rsidR="00520F8A" w:rsidRPr="00520F8A" w:rsidRDefault="00520F8A" w:rsidP="00520F8A">
            <w:pPr>
              <w:spacing w:after="0" w:line="240" w:lineRule="auto"/>
              <w:jc w:val="center"/>
              <w:rPr>
                <w:ins w:id="312" w:author="samoylenko" w:date="2019-07-18T14:38:00Z"/>
                <w:rFonts w:ascii="Times New Roman" w:eastAsia="Calibri" w:hAnsi="Times New Roman" w:cs="Times New Roman"/>
                <w:sz w:val="24"/>
                <w:szCs w:val="24"/>
                <w:rPrChange w:id="313" w:author="samoylenko" w:date="2019-07-18T14:38:00Z">
                  <w:rPr>
                    <w:ins w:id="314" w:author="samoylenko" w:date="2019-07-18T14:38:00Z"/>
                    <w:rFonts w:eastAsia="Calibri"/>
                  </w:rPr>
                </w:rPrChange>
              </w:rPr>
              <w:pPrChange w:id="315" w:author="samoylenko" w:date="2019-07-18T14:38:00Z">
                <w:pPr>
                  <w:jc w:val="center"/>
                </w:pPr>
              </w:pPrChange>
            </w:pPr>
          </w:p>
        </w:tc>
        <w:tc>
          <w:tcPr>
            <w:tcW w:w="1842" w:type="dxa"/>
            <w:tcPrChange w:id="316" w:author="samoylenko" w:date="2019-07-18T14:41:00Z">
              <w:tcPr>
                <w:tcW w:w="1559" w:type="dxa"/>
              </w:tcPr>
            </w:tcPrChange>
          </w:tcPr>
          <w:p w:rsidR="00520F8A" w:rsidRPr="00520F8A" w:rsidRDefault="00520F8A" w:rsidP="00520F8A">
            <w:pPr>
              <w:spacing w:after="0" w:line="240" w:lineRule="auto"/>
              <w:jc w:val="center"/>
              <w:rPr>
                <w:ins w:id="317" w:author="samoylenko" w:date="2019-07-18T14:38:00Z"/>
                <w:rFonts w:ascii="Times New Roman" w:eastAsia="Calibri" w:hAnsi="Times New Roman" w:cs="Times New Roman"/>
                <w:sz w:val="24"/>
                <w:szCs w:val="24"/>
                <w:rPrChange w:id="318" w:author="samoylenko" w:date="2019-07-18T14:38:00Z">
                  <w:rPr>
                    <w:ins w:id="319" w:author="samoylenko" w:date="2019-07-18T14:38:00Z"/>
                    <w:rFonts w:eastAsia="Calibri"/>
                  </w:rPr>
                </w:rPrChange>
              </w:rPr>
              <w:pPrChange w:id="320" w:author="samoylenko" w:date="2019-07-18T14:38:00Z">
                <w:pPr>
                  <w:jc w:val="center"/>
                </w:pPr>
              </w:pPrChange>
            </w:pPr>
          </w:p>
        </w:tc>
        <w:tc>
          <w:tcPr>
            <w:tcW w:w="2268" w:type="dxa"/>
            <w:tcPrChange w:id="321" w:author="samoylenko" w:date="2019-07-18T14:41:00Z">
              <w:tcPr>
                <w:tcW w:w="2410" w:type="dxa"/>
              </w:tcPr>
            </w:tcPrChange>
          </w:tcPr>
          <w:p w:rsidR="00520F8A" w:rsidRPr="00520F8A" w:rsidRDefault="00520F8A" w:rsidP="00520F8A">
            <w:pPr>
              <w:spacing w:after="0" w:line="240" w:lineRule="auto"/>
              <w:jc w:val="center"/>
              <w:rPr>
                <w:ins w:id="322" w:author="samoylenko" w:date="2019-07-18T14:38:00Z"/>
                <w:rFonts w:ascii="Times New Roman" w:eastAsia="Calibri" w:hAnsi="Times New Roman" w:cs="Times New Roman"/>
                <w:sz w:val="24"/>
                <w:szCs w:val="24"/>
                <w:rPrChange w:id="323" w:author="samoylenko" w:date="2019-07-18T14:38:00Z">
                  <w:rPr>
                    <w:ins w:id="324" w:author="samoylenko" w:date="2019-07-18T14:38:00Z"/>
                    <w:rFonts w:eastAsia="Calibri"/>
                  </w:rPr>
                </w:rPrChange>
              </w:rPr>
              <w:pPrChange w:id="325" w:author="samoylenko" w:date="2019-07-18T14:38:00Z">
                <w:pPr>
                  <w:jc w:val="center"/>
                </w:pPr>
              </w:pPrChange>
            </w:pPr>
          </w:p>
        </w:tc>
        <w:tc>
          <w:tcPr>
            <w:tcW w:w="2092" w:type="dxa"/>
            <w:tcPrChange w:id="326" w:author="samoylenko" w:date="2019-07-18T14:41:00Z">
              <w:tcPr>
                <w:tcW w:w="2375" w:type="dxa"/>
              </w:tcPr>
            </w:tcPrChange>
          </w:tcPr>
          <w:p w:rsidR="00520F8A" w:rsidRPr="00520F8A" w:rsidRDefault="00520F8A" w:rsidP="00520F8A">
            <w:pPr>
              <w:spacing w:after="0" w:line="240" w:lineRule="auto"/>
              <w:jc w:val="center"/>
              <w:rPr>
                <w:ins w:id="327" w:author="samoylenko" w:date="2019-07-18T14:38:00Z"/>
                <w:rFonts w:ascii="Times New Roman" w:eastAsia="Calibri" w:hAnsi="Times New Roman" w:cs="Times New Roman"/>
                <w:sz w:val="24"/>
                <w:szCs w:val="24"/>
                <w:rPrChange w:id="328" w:author="samoylenko" w:date="2019-07-18T14:38:00Z">
                  <w:rPr>
                    <w:ins w:id="329" w:author="samoylenko" w:date="2019-07-18T14:38:00Z"/>
                    <w:rFonts w:eastAsia="Calibri"/>
                  </w:rPr>
                </w:rPrChange>
              </w:rPr>
              <w:pPrChange w:id="330" w:author="samoylenko" w:date="2019-07-18T14:38:00Z">
                <w:pPr>
                  <w:jc w:val="center"/>
                </w:pPr>
              </w:pPrChange>
            </w:pPr>
          </w:p>
        </w:tc>
      </w:tr>
    </w:tbl>
    <w:p w:rsidR="00655B7F" w:rsidRPr="0036737F" w:rsidDel="003C2307" w:rsidRDefault="00655B7F" w:rsidP="00655B7F">
      <w:pPr>
        <w:ind w:firstLine="567"/>
        <w:jc w:val="both"/>
        <w:rPr>
          <w:del w:id="331" w:author="samoylenko" w:date="2019-07-18T14:25:00Z"/>
          <w:rFonts w:ascii="Times New Roman" w:hAnsi="Times New Roman" w:cs="Times New Roman"/>
          <w:sz w:val="28"/>
          <w:szCs w:val="28"/>
        </w:rPr>
      </w:pPr>
      <w:del w:id="332" w:author="samoylenko" w:date="2019-07-18T14:25:00Z">
        <w:r w:rsidDel="003C2307">
          <w:rPr>
            <w:rFonts w:ascii="Times New Roman" w:hAnsi="Times New Roman" w:cs="Times New Roman"/>
            <w:sz w:val="28"/>
            <w:szCs w:val="28"/>
          </w:rPr>
          <w:delText xml:space="preserve">4. </w:delText>
        </w:r>
      </w:del>
    </w:p>
    <w:p w:rsidR="00655B7F" w:rsidRDefault="00655B7F" w:rsidP="00655B7F"/>
    <w:p w:rsidR="00655B7F" w:rsidRPr="00FD7029" w:rsidRDefault="00655B7F" w:rsidP="00655B7F">
      <w:pPr>
        <w:spacing w:after="60" w:line="240" w:lineRule="auto"/>
        <w:jc w:val="both"/>
        <w:rPr>
          <w:rFonts w:ascii="Times New Roman" w:hAnsi="Times New Roman" w:cs="Times New Roman"/>
          <w:sz w:val="28"/>
          <w:szCs w:val="28"/>
        </w:rPr>
      </w:pPr>
    </w:p>
    <w:p w:rsidR="00655B7F" w:rsidRDefault="00655B7F" w:rsidP="00D91658">
      <w:pPr>
        <w:spacing w:after="120" w:line="240" w:lineRule="auto"/>
        <w:ind w:firstLine="567"/>
        <w:jc w:val="both"/>
        <w:rPr>
          <w:rFonts w:ascii="Times New Roman" w:hAnsi="Times New Roman" w:cs="Times New Roman"/>
          <w:sz w:val="28"/>
          <w:szCs w:val="28"/>
        </w:rPr>
        <w:sectPr w:rsidR="00655B7F" w:rsidSect="0077292F">
          <w:type w:val="continuous"/>
          <w:pgSz w:w="11906" w:h="16838"/>
          <w:pgMar w:top="1134" w:right="850" w:bottom="851" w:left="1418" w:header="708" w:footer="708" w:gutter="0"/>
          <w:pgNumType w:start="1"/>
          <w:cols w:space="708"/>
          <w:titlePg/>
          <w:docGrid w:linePitch="360"/>
        </w:sectPr>
      </w:pP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rsidR="00655B7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муниципальной программе</w:t>
      </w:r>
      <w:r>
        <w:rPr>
          <w:rFonts w:ascii="Times New Roman" w:hAnsi="Times New Roman" w:cs="Times New Roman"/>
          <w:color w:val="000000"/>
          <w:sz w:val="24"/>
          <w:szCs w:val="24"/>
        </w:rPr>
        <w:br/>
      </w:r>
      <w:r w:rsidRPr="003C5DEF">
        <w:rPr>
          <w:rFonts w:ascii="Times New Roman" w:hAnsi="Times New Roman" w:cs="Times New Roman"/>
          <w:color w:val="000000"/>
          <w:sz w:val="24"/>
          <w:szCs w:val="24"/>
        </w:rPr>
        <w:t>Тутаевского муниципального района</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7614D9">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t>товарище</w:t>
      </w:r>
      <w:proofErr w:type="gramStart"/>
      <w:r>
        <w:rPr>
          <w:rFonts w:ascii="Times New Roman" w:hAnsi="Times New Roman" w:cs="Times New Roman"/>
          <w:color w:val="000000"/>
          <w:sz w:val="24"/>
          <w:szCs w:val="24"/>
        </w:rPr>
        <w:t>ств гр</w:t>
      </w:r>
      <w:proofErr w:type="gramEnd"/>
      <w:r>
        <w:rPr>
          <w:rFonts w:ascii="Times New Roman" w:hAnsi="Times New Roman" w:cs="Times New Roman"/>
          <w:color w:val="000000"/>
          <w:sz w:val="24"/>
          <w:szCs w:val="24"/>
        </w:rPr>
        <w:t>аждан на территории</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на 2020 – 2022 годы</w:t>
      </w:r>
    </w:p>
    <w:p w:rsidR="00655B7F" w:rsidRDefault="00655B7F" w:rsidP="00655B7F">
      <w:pPr>
        <w:pStyle w:val="Default"/>
        <w:jc w:val="center"/>
        <w:rPr>
          <w:b/>
          <w:bCs/>
          <w:sz w:val="28"/>
          <w:szCs w:val="28"/>
        </w:rPr>
      </w:pPr>
    </w:p>
    <w:p w:rsidR="00655B7F" w:rsidRDefault="00655B7F" w:rsidP="00655B7F">
      <w:pPr>
        <w:pStyle w:val="Default"/>
        <w:jc w:val="center"/>
        <w:rPr>
          <w:b/>
          <w:bCs/>
          <w:sz w:val="28"/>
          <w:szCs w:val="28"/>
        </w:rPr>
      </w:pPr>
    </w:p>
    <w:p w:rsidR="00655B7F" w:rsidRDefault="00655B7F" w:rsidP="00655B7F">
      <w:pPr>
        <w:pStyle w:val="Default"/>
        <w:jc w:val="center"/>
        <w:rPr>
          <w:sz w:val="28"/>
          <w:szCs w:val="28"/>
        </w:rPr>
      </w:pPr>
      <w:r>
        <w:rPr>
          <w:b/>
          <w:bCs/>
          <w:sz w:val="28"/>
          <w:szCs w:val="28"/>
        </w:rPr>
        <w:t>ПОРЯДОК</w:t>
      </w:r>
    </w:p>
    <w:p w:rsidR="00655B7F" w:rsidRDefault="00655B7F" w:rsidP="00655B7F">
      <w:pPr>
        <w:pStyle w:val="Default"/>
        <w:spacing w:after="100" w:afterAutospacing="1"/>
        <w:jc w:val="center"/>
        <w:rPr>
          <w:sz w:val="28"/>
          <w:szCs w:val="28"/>
        </w:rPr>
      </w:pPr>
      <w:r>
        <w:rPr>
          <w:b/>
          <w:bCs/>
          <w:sz w:val="28"/>
          <w:szCs w:val="28"/>
        </w:rPr>
        <w:t xml:space="preserve">формирования и организации работы конкурсной комиссии </w:t>
      </w:r>
      <w:r>
        <w:rPr>
          <w:b/>
          <w:bCs/>
          <w:sz w:val="28"/>
          <w:szCs w:val="28"/>
        </w:rPr>
        <w:br/>
        <w:t>по отбору проектов и заявок садоводческих, огороднических некоммерческих товариществ Тутаевского муниципального района</w:t>
      </w:r>
    </w:p>
    <w:p w:rsidR="00655B7F" w:rsidRDefault="00655B7F" w:rsidP="00655B7F">
      <w:pPr>
        <w:pStyle w:val="Default"/>
        <w:spacing w:after="120"/>
        <w:ind w:firstLine="284"/>
        <w:jc w:val="center"/>
        <w:rPr>
          <w:sz w:val="28"/>
          <w:szCs w:val="28"/>
        </w:rPr>
      </w:pPr>
      <w:r>
        <w:rPr>
          <w:sz w:val="28"/>
          <w:szCs w:val="28"/>
        </w:rPr>
        <w:t>I. Общие положения</w:t>
      </w:r>
    </w:p>
    <w:p w:rsidR="00655B7F" w:rsidRDefault="00655B7F" w:rsidP="00655B7F">
      <w:pPr>
        <w:pStyle w:val="Default"/>
        <w:ind w:firstLine="284"/>
        <w:jc w:val="both"/>
        <w:rPr>
          <w:sz w:val="28"/>
          <w:szCs w:val="28"/>
        </w:rPr>
      </w:pPr>
      <w:r>
        <w:rPr>
          <w:sz w:val="28"/>
          <w:szCs w:val="28"/>
        </w:rPr>
        <w:t xml:space="preserve">1. Настоящий Порядок </w:t>
      </w:r>
      <w:r w:rsidRPr="00396BF9">
        <w:rPr>
          <w:sz w:val="28"/>
          <w:szCs w:val="28"/>
        </w:rPr>
        <w:t>формирования и организации работы конкурсных комиссий по отбору проектов и заявок садоводческих</w:t>
      </w:r>
      <w:r>
        <w:rPr>
          <w:sz w:val="28"/>
          <w:szCs w:val="28"/>
        </w:rPr>
        <w:t>, огороднических</w:t>
      </w:r>
      <w:r w:rsidRPr="00396BF9">
        <w:rPr>
          <w:sz w:val="28"/>
          <w:szCs w:val="28"/>
        </w:rPr>
        <w:t xml:space="preserve"> некоммерческих </w:t>
      </w:r>
      <w:r>
        <w:rPr>
          <w:sz w:val="28"/>
          <w:szCs w:val="28"/>
        </w:rPr>
        <w:t>товариществ</w:t>
      </w:r>
      <w:r w:rsidRPr="00396BF9">
        <w:rPr>
          <w:sz w:val="28"/>
          <w:szCs w:val="28"/>
        </w:rPr>
        <w:t xml:space="preserve"> Тутаевского муниципального района </w:t>
      </w:r>
      <w:r>
        <w:rPr>
          <w:sz w:val="28"/>
          <w:szCs w:val="28"/>
        </w:rPr>
        <w:t xml:space="preserve">(далее – Порядок) определяет процедуры формирования и организации деятельности конкурсной комиссии по отбору проектов и заявок садоводческих, огороднических некоммерческих товариществ Тутаевского муниципального района (далее – конкурсная комиссия). </w:t>
      </w:r>
    </w:p>
    <w:p w:rsidR="00655B7F" w:rsidRDefault="00655B7F" w:rsidP="00655B7F">
      <w:pPr>
        <w:pStyle w:val="Default"/>
        <w:ind w:firstLine="284"/>
        <w:jc w:val="both"/>
        <w:rPr>
          <w:sz w:val="28"/>
          <w:szCs w:val="28"/>
        </w:rPr>
      </w:pPr>
      <w:r>
        <w:rPr>
          <w:sz w:val="28"/>
          <w:szCs w:val="28"/>
        </w:rPr>
        <w:t xml:space="preserve">2. Конкурсная комиссия образуется исполнителем муниципальной программы </w:t>
      </w:r>
      <w:r w:rsidRPr="00396BF9">
        <w:rPr>
          <w:sz w:val="28"/>
          <w:szCs w:val="28"/>
        </w:rPr>
        <w:t>«Поддержка и развитие садоводческих,</w:t>
      </w:r>
      <w:r>
        <w:rPr>
          <w:sz w:val="28"/>
          <w:szCs w:val="28"/>
        </w:rPr>
        <w:t xml:space="preserve"> </w:t>
      </w:r>
      <w:r w:rsidRPr="00396BF9">
        <w:rPr>
          <w:sz w:val="28"/>
          <w:szCs w:val="28"/>
        </w:rPr>
        <w:t>огороднических некоммерческих</w:t>
      </w:r>
      <w:r>
        <w:rPr>
          <w:sz w:val="28"/>
          <w:szCs w:val="28"/>
        </w:rPr>
        <w:t xml:space="preserve"> товарище</w:t>
      </w:r>
      <w:proofErr w:type="gramStart"/>
      <w:r>
        <w:rPr>
          <w:sz w:val="28"/>
          <w:szCs w:val="28"/>
        </w:rPr>
        <w:t>ств</w:t>
      </w:r>
      <w:r w:rsidRPr="00396BF9">
        <w:rPr>
          <w:sz w:val="28"/>
          <w:szCs w:val="28"/>
        </w:rPr>
        <w:t xml:space="preserve"> гр</w:t>
      </w:r>
      <w:proofErr w:type="gramEnd"/>
      <w:r w:rsidRPr="00396BF9">
        <w:rPr>
          <w:sz w:val="28"/>
          <w:szCs w:val="28"/>
        </w:rPr>
        <w:t>аждан на территории</w:t>
      </w:r>
      <w:r>
        <w:rPr>
          <w:sz w:val="28"/>
          <w:szCs w:val="28"/>
        </w:rPr>
        <w:t xml:space="preserve"> </w:t>
      </w:r>
      <w:r w:rsidRPr="00396BF9">
        <w:rPr>
          <w:sz w:val="28"/>
          <w:szCs w:val="28"/>
        </w:rPr>
        <w:t>Тутаевского муниципального района»</w:t>
      </w:r>
      <w:r>
        <w:rPr>
          <w:sz w:val="28"/>
          <w:szCs w:val="28"/>
        </w:rPr>
        <w:t xml:space="preserve"> </w:t>
      </w:r>
      <w:r w:rsidRPr="00396BF9">
        <w:rPr>
          <w:sz w:val="28"/>
          <w:szCs w:val="28"/>
        </w:rPr>
        <w:t>на 2020 – 2022 годы</w:t>
      </w:r>
      <w:r>
        <w:rPr>
          <w:sz w:val="28"/>
          <w:szCs w:val="28"/>
        </w:rPr>
        <w:t xml:space="preserve"> (далее – МП) с целью реализации ее мероприятий. </w:t>
      </w:r>
    </w:p>
    <w:p w:rsidR="00655B7F" w:rsidRDefault="00655B7F" w:rsidP="00655B7F">
      <w:pPr>
        <w:pStyle w:val="Default"/>
        <w:ind w:firstLine="284"/>
        <w:jc w:val="both"/>
        <w:rPr>
          <w:sz w:val="28"/>
          <w:szCs w:val="28"/>
        </w:rPr>
      </w:pPr>
      <w:r>
        <w:rPr>
          <w:sz w:val="28"/>
          <w:szCs w:val="28"/>
        </w:rPr>
        <w:t xml:space="preserve">3. Задачами конкурсной комиссии являются: </w:t>
      </w:r>
    </w:p>
    <w:p w:rsidR="00655B7F" w:rsidRDefault="00655B7F" w:rsidP="00655B7F">
      <w:pPr>
        <w:pStyle w:val="Default"/>
        <w:ind w:firstLine="284"/>
        <w:jc w:val="both"/>
        <w:rPr>
          <w:sz w:val="28"/>
          <w:szCs w:val="28"/>
        </w:rPr>
      </w:pPr>
      <w:r>
        <w:rPr>
          <w:sz w:val="28"/>
          <w:szCs w:val="28"/>
        </w:rPr>
        <w:t xml:space="preserve">- определение победителей конкурсных отборов проектов и заявок садоводческих, огороднических некоммерческих товариществ Тутаевского муниципального района Ярославской области (далее – участники конкурсного отбора); </w:t>
      </w:r>
    </w:p>
    <w:p w:rsidR="00655B7F" w:rsidRDefault="00655B7F" w:rsidP="00655B7F">
      <w:pPr>
        <w:pStyle w:val="Default"/>
        <w:ind w:firstLine="284"/>
        <w:jc w:val="both"/>
        <w:rPr>
          <w:sz w:val="28"/>
          <w:szCs w:val="28"/>
        </w:rPr>
      </w:pPr>
      <w:r>
        <w:rPr>
          <w:sz w:val="28"/>
          <w:szCs w:val="28"/>
        </w:rPr>
        <w:t xml:space="preserve">- обеспечение гласности, прозрачности и открытости конкурсных процедур при проведении конкурсного отбора проектов и заявок участников конкурсного отбора (далее – конкурсный отбор); </w:t>
      </w:r>
    </w:p>
    <w:p w:rsidR="00655B7F" w:rsidRDefault="00655B7F" w:rsidP="00655B7F">
      <w:pPr>
        <w:pStyle w:val="Default"/>
        <w:ind w:firstLine="284"/>
        <w:jc w:val="both"/>
        <w:rPr>
          <w:sz w:val="28"/>
          <w:szCs w:val="28"/>
        </w:rPr>
      </w:pPr>
      <w:r>
        <w:rPr>
          <w:sz w:val="28"/>
          <w:szCs w:val="28"/>
        </w:rPr>
        <w:t xml:space="preserve">- соблюдение равенства прав участников конкурсного отбора на поддержку. </w:t>
      </w:r>
    </w:p>
    <w:p w:rsidR="00655B7F" w:rsidRDefault="00655B7F" w:rsidP="00655B7F">
      <w:pPr>
        <w:pStyle w:val="Default"/>
        <w:ind w:firstLine="284"/>
        <w:jc w:val="both"/>
        <w:rPr>
          <w:sz w:val="28"/>
          <w:szCs w:val="28"/>
        </w:rPr>
      </w:pPr>
      <w:r>
        <w:rPr>
          <w:sz w:val="28"/>
          <w:szCs w:val="28"/>
        </w:rPr>
        <w:t xml:space="preserve">4. Персональный состав конкурсной комиссии утверждается правовым актом исполнителя МП. </w:t>
      </w:r>
    </w:p>
    <w:p w:rsidR="00655B7F" w:rsidRDefault="00655B7F" w:rsidP="00655B7F">
      <w:pPr>
        <w:pStyle w:val="Default"/>
        <w:spacing w:before="100" w:beforeAutospacing="1" w:after="120"/>
        <w:ind w:firstLine="284"/>
        <w:jc w:val="center"/>
        <w:rPr>
          <w:sz w:val="28"/>
          <w:szCs w:val="28"/>
        </w:rPr>
      </w:pPr>
      <w:r>
        <w:rPr>
          <w:sz w:val="28"/>
          <w:szCs w:val="28"/>
        </w:rPr>
        <w:t>II. Формирование составов конкурсных комиссий</w:t>
      </w:r>
    </w:p>
    <w:p w:rsidR="00655B7F" w:rsidRDefault="00655B7F" w:rsidP="00655B7F">
      <w:pPr>
        <w:pStyle w:val="Default"/>
        <w:ind w:firstLine="284"/>
        <w:jc w:val="both"/>
        <w:rPr>
          <w:sz w:val="28"/>
          <w:szCs w:val="28"/>
        </w:rPr>
      </w:pPr>
      <w:r>
        <w:rPr>
          <w:sz w:val="28"/>
          <w:szCs w:val="28"/>
        </w:rPr>
        <w:t xml:space="preserve">5. Конкурсная комиссия является коллегиальным органом, в ее состав могут входить: </w:t>
      </w:r>
    </w:p>
    <w:p w:rsidR="00655B7F" w:rsidRDefault="00655B7F" w:rsidP="00655B7F">
      <w:pPr>
        <w:pStyle w:val="Default"/>
        <w:ind w:firstLine="284"/>
        <w:jc w:val="both"/>
        <w:rPr>
          <w:sz w:val="28"/>
          <w:szCs w:val="28"/>
        </w:rPr>
      </w:pPr>
      <w:r>
        <w:rPr>
          <w:sz w:val="28"/>
          <w:szCs w:val="28"/>
        </w:rPr>
        <w:lastRenderedPageBreak/>
        <w:t xml:space="preserve">- представители органов местного самоуправления Тутаевского муниципального района; </w:t>
      </w:r>
    </w:p>
    <w:p w:rsidR="00655B7F" w:rsidRDefault="00655B7F" w:rsidP="00655B7F">
      <w:pPr>
        <w:pStyle w:val="Default"/>
        <w:ind w:firstLine="284"/>
        <w:jc w:val="both"/>
        <w:rPr>
          <w:sz w:val="28"/>
          <w:szCs w:val="28"/>
        </w:rPr>
      </w:pPr>
      <w:r>
        <w:rPr>
          <w:sz w:val="28"/>
          <w:szCs w:val="28"/>
        </w:rPr>
        <w:t xml:space="preserve">- представители Общественной палаты Тутаевского муниципального района; </w:t>
      </w:r>
    </w:p>
    <w:p w:rsidR="00655B7F" w:rsidRDefault="00655B7F" w:rsidP="00655B7F">
      <w:pPr>
        <w:pStyle w:val="Default"/>
        <w:ind w:firstLine="284"/>
        <w:jc w:val="both"/>
        <w:rPr>
          <w:sz w:val="28"/>
          <w:szCs w:val="28"/>
        </w:rPr>
      </w:pPr>
      <w:r>
        <w:rPr>
          <w:sz w:val="28"/>
          <w:szCs w:val="28"/>
        </w:rPr>
        <w:t xml:space="preserve">- представители некоммерческих организаций Тутаевского муниципального района; </w:t>
      </w:r>
    </w:p>
    <w:p w:rsidR="00655B7F" w:rsidRDefault="00655B7F" w:rsidP="00655B7F">
      <w:pPr>
        <w:pStyle w:val="Default"/>
        <w:ind w:firstLine="284"/>
        <w:jc w:val="both"/>
        <w:rPr>
          <w:sz w:val="28"/>
          <w:szCs w:val="28"/>
        </w:rPr>
      </w:pPr>
      <w:r>
        <w:rPr>
          <w:sz w:val="28"/>
          <w:szCs w:val="28"/>
        </w:rPr>
        <w:t xml:space="preserve">- представители </w:t>
      </w:r>
      <w:proofErr w:type="spellStart"/>
      <w:r>
        <w:rPr>
          <w:sz w:val="28"/>
          <w:szCs w:val="28"/>
        </w:rPr>
        <w:t>ресурсоснабжающих</w:t>
      </w:r>
      <w:proofErr w:type="spellEnd"/>
      <w:r>
        <w:rPr>
          <w:sz w:val="28"/>
          <w:szCs w:val="28"/>
        </w:rPr>
        <w:t xml:space="preserve"> организаций Тутаевского муниципального района; </w:t>
      </w:r>
    </w:p>
    <w:p w:rsidR="00655B7F" w:rsidRDefault="00655B7F" w:rsidP="00655B7F">
      <w:pPr>
        <w:pStyle w:val="Default"/>
        <w:ind w:firstLine="284"/>
        <w:jc w:val="both"/>
        <w:rPr>
          <w:sz w:val="28"/>
          <w:szCs w:val="28"/>
        </w:rPr>
      </w:pPr>
      <w:r>
        <w:rPr>
          <w:sz w:val="28"/>
          <w:szCs w:val="28"/>
        </w:rPr>
        <w:t>- представители средств массовой информации, учредителями которых не являются органы государственной власти Ярославской области и органы местного самоуправления муниципальных образований Ярославской области;</w:t>
      </w:r>
    </w:p>
    <w:p w:rsidR="00655B7F" w:rsidRDefault="00655B7F" w:rsidP="00655B7F">
      <w:pPr>
        <w:pStyle w:val="Default"/>
        <w:ind w:firstLine="284"/>
        <w:jc w:val="both"/>
        <w:rPr>
          <w:sz w:val="28"/>
          <w:szCs w:val="28"/>
        </w:rPr>
      </w:pPr>
      <w:r>
        <w:rPr>
          <w:sz w:val="28"/>
          <w:szCs w:val="28"/>
        </w:rPr>
        <w:t xml:space="preserve">- представители экспертного сообщества Ярославской области. </w:t>
      </w:r>
    </w:p>
    <w:p w:rsidR="00655B7F" w:rsidRDefault="00655B7F" w:rsidP="00655B7F">
      <w:pPr>
        <w:pStyle w:val="Default"/>
        <w:ind w:firstLine="284"/>
        <w:jc w:val="both"/>
        <w:rPr>
          <w:sz w:val="28"/>
          <w:szCs w:val="28"/>
        </w:rPr>
      </w:pPr>
      <w:r>
        <w:rPr>
          <w:sz w:val="28"/>
          <w:szCs w:val="28"/>
        </w:rPr>
        <w:t xml:space="preserve">6. Число членов конкурсной комиссии должно быть нечетным и составлять не менее 7 человек. </w:t>
      </w:r>
    </w:p>
    <w:p w:rsidR="00655B7F" w:rsidRDefault="00655B7F" w:rsidP="00655B7F">
      <w:pPr>
        <w:pStyle w:val="Default"/>
        <w:ind w:firstLine="284"/>
        <w:jc w:val="both"/>
        <w:rPr>
          <w:sz w:val="28"/>
          <w:szCs w:val="28"/>
        </w:rPr>
      </w:pPr>
      <w:r>
        <w:rPr>
          <w:sz w:val="28"/>
          <w:szCs w:val="28"/>
        </w:rPr>
        <w:t xml:space="preserve">7. Количество членов конкурсной комиссии, замещающих муниципальные должности, должности муниципальной службы, должно быть не более половины состава конкурсной комиссии. </w:t>
      </w:r>
    </w:p>
    <w:p w:rsidR="00655B7F" w:rsidRDefault="00655B7F" w:rsidP="00655B7F">
      <w:pPr>
        <w:pStyle w:val="Default"/>
        <w:ind w:firstLine="284"/>
        <w:jc w:val="both"/>
        <w:rPr>
          <w:sz w:val="28"/>
          <w:szCs w:val="28"/>
        </w:rPr>
      </w:pPr>
      <w:r>
        <w:rPr>
          <w:sz w:val="28"/>
          <w:szCs w:val="28"/>
        </w:rPr>
        <w:t xml:space="preserve">8. Информация о составе конкурсной комиссии должна быть размещена на официальном сайте Администрации Тутаевского муниципального района в информационно-телекоммуникационной сети «Интернет» не позднее 3 рабочих дней со дня его утверждения. </w:t>
      </w:r>
    </w:p>
    <w:p w:rsidR="00655B7F" w:rsidRDefault="00655B7F" w:rsidP="00655B7F">
      <w:pPr>
        <w:pStyle w:val="Default"/>
        <w:ind w:firstLine="284"/>
        <w:jc w:val="both"/>
        <w:rPr>
          <w:sz w:val="28"/>
          <w:szCs w:val="28"/>
        </w:rPr>
      </w:pPr>
      <w:r>
        <w:rPr>
          <w:sz w:val="28"/>
          <w:szCs w:val="28"/>
        </w:rPr>
        <w:t xml:space="preserve">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655B7F" w:rsidRDefault="00655B7F" w:rsidP="00655B7F">
      <w:pPr>
        <w:pStyle w:val="Default"/>
        <w:ind w:firstLine="284"/>
        <w:jc w:val="both"/>
        <w:rPr>
          <w:sz w:val="28"/>
          <w:szCs w:val="28"/>
        </w:rPr>
      </w:pPr>
      <w:r>
        <w:rPr>
          <w:sz w:val="28"/>
          <w:szCs w:val="28"/>
        </w:rPr>
        <w:t xml:space="preserve">10.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 </w:t>
      </w:r>
    </w:p>
    <w:p w:rsidR="00655B7F" w:rsidRDefault="00655B7F" w:rsidP="00655B7F">
      <w:pPr>
        <w:pStyle w:val="Default"/>
        <w:ind w:firstLine="284"/>
        <w:jc w:val="both"/>
        <w:rPr>
          <w:sz w:val="28"/>
          <w:szCs w:val="28"/>
        </w:rPr>
      </w:pPr>
      <w:r>
        <w:rPr>
          <w:sz w:val="28"/>
          <w:szCs w:val="28"/>
        </w:rPr>
        <w:t xml:space="preserve">11. Заместитель председателя конкурсной комиссии выполняет функции председателя конкурсной комиссии в случае его отсутствия. </w:t>
      </w:r>
    </w:p>
    <w:p w:rsidR="00655B7F" w:rsidRDefault="00655B7F" w:rsidP="00655B7F">
      <w:pPr>
        <w:pStyle w:val="Default"/>
        <w:ind w:firstLine="284"/>
        <w:jc w:val="both"/>
        <w:rPr>
          <w:sz w:val="28"/>
          <w:szCs w:val="28"/>
        </w:rPr>
      </w:pPr>
      <w:r>
        <w:rPr>
          <w:sz w:val="28"/>
          <w:szCs w:val="28"/>
        </w:rPr>
        <w:t xml:space="preserve">12.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 </w:t>
      </w:r>
    </w:p>
    <w:p w:rsidR="00655B7F" w:rsidRDefault="00655B7F" w:rsidP="00655B7F">
      <w:pPr>
        <w:pStyle w:val="Default"/>
        <w:ind w:firstLine="284"/>
        <w:jc w:val="both"/>
        <w:rPr>
          <w:sz w:val="28"/>
          <w:szCs w:val="28"/>
        </w:rPr>
      </w:pPr>
      <w:r>
        <w:rPr>
          <w:sz w:val="28"/>
          <w:szCs w:val="28"/>
        </w:rPr>
        <w:t xml:space="preserve">13. Член конкурсной комиссии не вправе самостоятельно вступать в личные контакты с участниками конкурсного отбора. </w:t>
      </w:r>
    </w:p>
    <w:p w:rsidR="00655B7F" w:rsidRDefault="00655B7F" w:rsidP="00655B7F">
      <w:pPr>
        <w:pStyle w:val="Default"/>
        <w:ind w:firstLine="284"/>
        <w:jc w:val="both"/>
        <w:rPr>
          <w:sz w:val="28"/>
          <w:szCs w:val="28"/>
        </w:rPr>
      </w:pPr>
      <w:r>
        <w:rPr>
          <w:sz w:val="28"/>
          <w:szCs w:val="28"/>
        </w:rPr>
        <w:t xml:space="preserve">14.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w:t>
      </w:r>
    </w:p>
    <w:p w:rsidR="00655B7F" w:rsidRDefault="00655B7F" w:rsidP="00655B7F">
      <w:pPr>
        <w:pStyle w:val="Default"/>
        <w:ind w:firstLine="284"/>
        <w:jc w:val="both"/>
        <w:rPr>
          <w:sz w:val="28"/>
          <w:szCs w:val="28"/>
        </w:rPr>
      </w:pPr>
      <w:r>
        <w:rPr>
          <w:sz w:val="28"/>
          <w:szCs w:val="28"/>
        </w:rPr>
        <w:t xml:space="preserve">15.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 </w:t>
      </w:r>
    </w:p>
    <w:p w:rsidR="00655B7F" w:rsidRDefault="00655B7F" w:rsidP="00655B7F">
      <w:pPr>
        <w:pStyle w:val="Default"/>
        <w:ind w:firstLine="284"/>
        <w:jc w:val="both"/>
        <w:rPr>
          <w:sz w:val="28"/>
          <w:szCs w:val="28"/>
        </w:rPr>
      </w:pPr>
      <w:r>
        <w:rPr>
          <w:sz w:val="28"/>
          <w:szCs w:val="28"/>
        </w:rPr>
        <w:lastRenderedPageBreak/>
        <w:t xml:space="preserve">16.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 </w:t>
      </w:r>
    </w:p>
    <w:p w:rsidR="00655B7F" w:rsidRDefault="00655B7F" w:rsidP="00655B7F">
      <w:pPr>
        <w:pStyle w:val="Default"/>
        <w:ind w:firstLine="284"/>
        <w:jc w:val="both"/>
        <w:rPr>
          <w:sz w:val="28"/>
          <w:szCs w:val="28"/>
        </w:rPr>
      </w:pPr>
      <w:r>
        <w:rPr>
          <w:sz w:val="28"/>
          <w:szCs w:val="28"/>
        </w:rPr>
        <w:t xml:space="preserve">- приостановить участие члена конкурсной комиссии в работе конкурсной комиссии; </w:t>
      </w:r>
    </w:p>
    <w:p w:rsidR="00655B7F" w:rsidRDefault="00655B7F" w:rsidP="00655B7F">
      <w:pPr>
        <w:pStyle w:val="Default"/>
        <w:ind w:firstLine="284"/>
        <w:jc w:val="both"/>
        <w:rPr>
          <w:sz w:val="28"/>
          <w:szCs w:val="28"/>
        </w:rPr>
      </w:pPr>
      <w:r>
        <w:rPr>
          <w:sz w:val="28"/>
          <w:szCs w:val="28"/>
        </w:rPr>
        <w:t xml:space="preserve">- рассмотреть заявки, в отношении которых имеется личная заинтересованность члена конкурсной комиссии или иные обстоятельства, 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 </w:t>
      </w:r>
    </w:p>
    <w:p w:rsidR="00655B7F" w:rsidRDefault="00655B7F" w:rsidP="00655B7F">
      <w:pPr>
        <w:pStyle w:val="Default"/>
        <w:ind w:firstLine="284"/>
        <w:jc w:val="both"/>
        <w:rPr>
          <w:sz w:val="28"/>
          <w:szCs w:val="28"/>
        </w:rPr>
      </w:pPr>
      <w:r>
        <w:rPr>
          <w:sz w:val="28"/>
          <w:szCs w:val="28"/>
        </w:rPr>
        <w:t xml:space="preserve">17.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 </w:t>
      </w:r>
    </w:p>
    <w:p w:rsidR="00655B7F" w:rsidRDefault="00655B7F" w:rsidP="00655B7F">
      <w:pPr>
        <w:pStyle w:val="Default"/>
        <w:spacing w:before="240" w:after="120"/>
        <w:ind w:firstLine="284"/>
        <w:jc w:val="center"/>
        <w:rPr>
          <w:sz w:val="28"/>
          <w:szCs w:val="28"/>
        </w:rPr>
      </w:pPr>
      <w:r>
        <w:rPr>
          <w:sz w:val="28"/>
          <w:szCs w:val="28"/>
        </w:rPr>
        <w:t>III. Организация работы конкурсной комиссии</w:t>
      </w:r>
    </w:p>
    <w:p w:rsidR="00655B7F" w:rsidRDefault="00655B7F" w:rsidP="00655B7F">
      <w:pPr>
        <w:pStyle w:val="Default"/>
        <w:ind w:firstLine="284"/>
        <w:jc w:val="both"/>
        <w:rPr>
          <w:sz w:val="28"/>
          <w:szCs w:val="28"/>
        </w:rPr>
      </w:pPr>
      <w:r>
        <w:rPr>
          <w:sz w:val="28"/>
          <w:szCs w:val="28"/>
        </w:rPr>
        <w:t xml:space="preserve">18. Основными функциями конкурсной комиссии являются: </w:t>
      </w:r>
    </w:p>
    <w:p w:rsidR="00655B7F" w:rsidRDefault="00655B7F" w:rsidP="00655B7F">
      <w:pPr>
        <w:pStyle w:val="Default"/>
        <w:ind w:firstLine="284"/>
        <w:jc w:val="both"/>
        <w:rPr>
          <w:sz w:val="28"/>
          <w:szCs w:val="28"/>
        </w:rPr>
      </w:pPr>
      <w:r>
        <w:rPr>
          <w:sz w:val="28"/>
          <w:szCs w:val="28"/>
        </w:rPr>
        <w:t xml:space="preserve">- рассмотрение заявок, направленных организатору конкурсного отбора – исполнителю мероприятий МП; </w:t>
      </w:r>
    </w:p>
    <w:p w:rsidR="00655B7F" w:rsidRDefault="00655B7F" w:rsidP="00655B7F">
      <w:pPr>
        <w:pStyle w:val="Default"/>
        <w:ind w:firstLine="284"/>
        <w:jc w:val="both"/>
        <w:rPr>
          <w:sz w:val="28"/>
          <w:szCs w:val="28"/>
        </w:rPr>
      </w:pPr>
      <w:r>
        <w:rPr>
          <w:sz w:val="28"/>
          <w:szCs w:val="28"/>
        </w:rPr>
        <w:t xml:space="preserve">- оценка проектов и заявок, допущенных к участию в конкурсном отборе; </w:t>
      </w:r>
    </w:p>
    <w:p w:rsidR="00655B7F" w:rsidRDefault="00655B7F" w:rsidP="00655B7F">
      <w:pPr>
        <w:pStyle w:val="Default"/>
        <w:ind w:firstLine="284"/>
        <w:jc w:val="both"/>
        <w:rPr>
          <w:sz w:val="28"/>
          <w:szCs w:val="28"/>
        </w:rPr>
      </w:pPr>
      <w:r>
        <w:rPr>
          <w:sz w:val="28"/>
          <w:szCs w:val="28"/>
        </w:rPr>
        <w:t xml:space="preserve">- формирование списка победителей конкурсного отбора; </w:t>
      </w:r>
    </w:p>
    <w:p w:rsidR="00655B7F" w:rsidRDefault="00655B7F" w:rsidP="00655B7F">
      <w:pPr>
        <w:pStyle w:val="Default"/>
        <w:ind w:firstLine="284"/>
        <w:jc w:val="both"/>
        <w:rPr>
          <w:sz w:val="28"/>
          <w:szCs w:val="28"/>
        </w:rPr>
      </w:pPr>
      <w:r>
        <w:rPr>
          <w:sz w:val="28"/>
          <w:szCs w:val="28"/>
        </w:rPr>
        <w:t xml:space="preserve">- взаимодействие с исполнителями МП по вопросам проведения конкурсного отбора. </w:t>
      </w:r>
    </w:p>
    <w:p w:rsidR="00655B7F" w:rsidRDefault="00655B7F" w:rsidP="00655B7F">
      <w:pPr>
        <w:pStyle w:val="Default"/>
        <w:ind w:firstLine="284"/>
        <w:jc w:val="both"/>
        <w:rPr>
          <w:sz w:val="28"/>
          <w:szCs w:val="28"/>
        </w:rPr>
      </w:pPr>
      <w:r>
        <w:rPr>
          <w:sz w:val="28"/>
          <w:szCs w:val="28"/>
        </w:rPr>
        <w:t xml:space="preserve">19. Конкурсная комиссия: </w:t>
      </w:r>
    </w:p>
    <w:p w:rsidR="00655B7F" w:rsidRDefault="00655B7F" w:rsidP="00655B7F">
      <w:pPr>
        <w:pStyle w:val="Default"/>
        <w:ind w:firstLine="284"/>
        <w:jc w:val="both"/>
        <w:rPr>
          <w:sz w:val="28"/>
          <w:szCs w:val="28"/>
        </w:rPr>
      </w:pPr>
      <w:r>
        <w:rPr>
          <w:sz w:val="28"/>
          <w:szCs w:val="28"/>
        </w:rPr>
        <w:t xml:space="preserve">-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 проводить презентации проектов участников конкурсного отбора; </w:t>
      </w:r>
    </w:p>
    <w:p w:rsidR="00655B7F" w:rsidRDefault="00655B7F" w:rsidP="00655B7F">
      <w:pPr>
        <w:pStyle w:val="Default"/>
        <w:ind w:firstLine="284"/>
        <w:jc w:val="both"/>
        <w:rPr>
          <w:sz w:val="28"/>
          <w:szCs w:val="28"/>
        </w:rPr>
      </w:pPr>
      <w:r>
        <w:rPr>
          <w:sz w:val="28"/>
          <w:szCs w:val="28"/>
        </w:rPr>
        <w:t xml:space="preserve">- запрашивает у исполнителей МП необходимые для деятельности конкурсной комиссии документы и материалы; </w:t>
      </w:r>
    </w:p>
    <w:p w:rsidR="00655B7F" w:rsidRDefault="00655B7F" w:rsidP="00655B7F">
      <w:pPr>
        <w:pStyle w:val="Default"/>
        <w:ind w:firstLine="284"/>
        <w:jc w:val="both"/>
        <w:rPr>
          <w:sz w:val="28"/>
          <w:szCs w:val="28"/>
        </w:rPr>
      </w:pPr>
      <w:r>
        <w:rPr>
          <w:sz w:val="28"/>
          <w:szCs w:val="28"/>
        </w:rPr>
        <w:t xml:space="preserve">- вносит предложения по совершенствованию работы конкурсной комиссии. </w:t>
      </w:r>
    </w:p>
    <w:p w:rsidR="00655B7F" w:rsidRDefault="00655B7F" w:rsidP="00655B7F">
      <w:pPr>
        <w:pStyle w:val="Default"/>
        <w:ind w:firstLine="284"/>
        <w:jc w:val="both"/>
        <w:rPr>
          <w:sz w:val="28"/>
          <w:szCs w:val="28"/>
        </w:rPr>
      </w:pPr>
      <w:r>
        <w:rPr>
          <w:sz w:val="28"/>
          <w:szCs w:val="28"/>
        </w:rPr>
        <w:t xml:space="preserve">20. Члены конкурсной комиссии </w:t>
      </w:r>
      <w:proofErr w:type="gramStart"/>
      <w:r>
        <w:rPr>
          <w:sz w:val="28"/>
          <w:szCs w:val="28"/>
        </w:rPr>
        <w:t>работают на общественных началах и принимают</w:t>
      </w:r>
      <w:proofErr w:type="gramEnd"/>
      <w:r>
        <w:rPr>
          <w:sz w:val="28"/>
          <w:szCs w:val="28"/>
        </w:rPr>
        <w:t xml:space="preserve"> личное участие в ее работе. </w:t>
      </w:r>
    </w:p>
    <w:p w:rsidR="00655B7F" w:rsidRDefault="00655B7F" w:rsidP="00655B7F">
      <w:pPr>
        <w:pStyle w:val="Default"/>
        <w:ind w:firstLine="284"/>
        <w:jc w:val="both"/>
        <w:rPr>
          <w:sz w:val="28"/>
          <w:szCs w:val="28"/>
        </w:rPr>
      </w:pPr>
      <w:r>
        <w:rPr>
          <w:sz w:val="28"/>
          <w:szCs w:val="28"/>
        </w:rPr>
        <w:t xml:space="preserve">21. Формой работы конкурсной комиссии является ее заседание. </w:t>
      </w:r>
    </w:p>
    <w:p w:rsidR="00655B7F" w:rsidRDefault="00655B7F" w:rsidP="00655B7F">
      <w:pPr>
        <w:pStyle w:val="Default"/>
        <w:ind w:firstLine="284"/>
        <w:jc w:val="both"/>
        <w:rPr>
          <w:sz w:val="28"/>
          <w:szCs w:val="28"/>
        </w:rPr>
      </w:pPr>
      <w:r>
        <w:rPr>
          <w:sz w:val="28"/>
          <w:szCs w:val="28"/>
        </w:rPr>
        <w:t xml:space="preserve">22. Секретарь конкурсной комиссии: </w:t>
      </w:r>
    </w:p>
    <w:p w:rsidR="00655B7F" w:rsidRDefault="00655B7F" w:rsidP="00655B7F">
      <w:pPr>
        <w:pStyle w:val="Default"/>
        <w:ind w:firstLine="284"/>
        <w:jc w:val="both"/>
        <w:rPr>
          <w:sz w:val="28"/>
          <w:szCs w:val="28"/>
        </w:rPr>
      </w:pPr>
      <w:r>
        <w:rPr>
          <w:sz w:val="28"/>
          <w:szCs w:val="28"/>
        </w:rPr>
        <w:t xml:space="preserve">- не </w:t>
      </w:r>
      <w:proofErr w:type="gramStart"/>
      <w:r>
        <w:rPr>
          <w:sz w:val="28"/>
          <w:szCs w:val="28"/>
        </w:rPr>
        <w:t>позднее</w:t>
      </w:r>
      <w:proofErr w:type="gramEnd"/>
      <w:r>
        <w:rPr>
          <w:sz w:val="28"/>
          <w:szCs w:val="28"/>
        </w:rPr>
        <w:t xml:space="preserve"> чем за 3 рабочих дня до дня проведения заседания конкурсной комиссии информирует ее членов о дате и месте проведения заседания конкурсной комиссии; </w:t>
      </w:r>
    </w:p>
    <w:p w:rsidR="00655B7F" w:rsidRDefault="00655B7F" w:rsidP="00655B7F">
      <w:pPr>
        <w:pStyle w:val="Default"/>
        <w:ind w:firstLine="284"/>
        <w:jc w:val="both"/>
        <w:rPr>
          <w:sz w:val="28"/>
          <w:szCs w:val="28"/>
        </w:rPr>
      </w:pPr>
      <w:r>
        <w:rPr>
          <w:sz w:val="28"/>
          <w:szCs w:val="28"/>
        </w:rPr>
        <w:t xml:space="preserve">- формирует повестку дня заседания конкурсной комиссии; </w:t>
      </w:r>
    </w:p>
    <w:p w:rsidR="00655B7F" w:rsidRDefault="00655B7F" w:rsidP="00655B7F">
      <w:pPr>
        <w:pStyle w:val="Default"/>
        <w:ind w:firstLine="284"/>
        <w:jc w:val="both"/>
        <w:rPr>
          <w:sz w:val="28"/>
          <w:szCs w:val="28"/>
        </w:rPr>
      </w:pPr>
      <w:r>
        <w:rPr>
          <w:sz w:val="28"/>
          <w:szCs w:val="28"/>
        </w:rPr>
        <w:lastRenderedPageBreak/>
        <w:t xml:space="preserve">- обеспечивает подготовку материалов к заседаниям конкурсной комиссии; </w:t>
      </w:r>
    </w:p>
    <w:p w:rsidR="00655B7F" w:rsidRDefault="00655B7F" w:rsidP="00655B7F">
      <w:pPr>
        <w:pStyle w:val="Default"/>
        <w:ind w:firstLine="284"/>
        <w:jc w:val="both"/>
        <w:rPr>
          <w:sz w:val="28"/>
          <w:szCs w:val="28"/>
        </w:rPr>
      </w:pPr>
      <w:r>
        <w:rPr>
          <w:sz w:val="28"/>
          <w:szCs w:val="28"/>
        </w:rPr>
        <w:t xml:space="preserve">- оформляет протоколы заседаний конкурсной комиссии. </w:t>
      </w:r>
    </w:p>
    <w:p w:rsidR="00655B7F" w:rsidRDefault="00655B7F" w:rsidP="00655B7F">
      <w:pPr>
        <w:pStyle w:val="Default"/>
        <w:ind w:firstLine="284"/>
        <w:jc w:val="both"/>
        <w:rPr>
          <w:sz w:val="28"/>
          <w:szCs w:val="28"/>
        </w:rPr>
      </w:pPr>
      <w:r>
        <w:rPr>
          <w:sz w:val="28"/>
          <w:szCs w:val="28"/>
        </w:rPr>
        <w:t xml:space="preserve">23. Члены конкурсной комиссии участвуют в заседаниях конкурсной комиссии и принятии решений. </w:t>
      </w:r>
    </w:p>
    <w:p w:rsidR="00655B7F" w:rsidRDefault="00655B7F" w:rsidP="00655B7F">
      <w:pPr>
        <w:pStyle w:val="Default"/>
        <w:ind w:firstLine="284"/>
        <w:jc w:val="both"/>
        <w:rPr>
          <w:sz w:val="28"/>
          <w:szCs w:val="28"/>
        </w:rPr>
      </w:pPr>
      <w:r>
        <w:rPr>
          <w:sz w:val="28"/>
          <w:szCs w:val="28"/>
        </w:rPr>
        <w:t xml:space="preserve">Член конкурсной комиссии вправе знакомиться с документами, входящими в состав заявки на участие в конкурсном отборе (далее – заявка), и с заключениями экспертов, сделанными в ходе оценки проектов. </w:t>
      </w:r>
    </w:p>
    <w:p w:rsidR="00655B7F" w:rsidRDefault="00655B7F" w:rsidP="00655B7F">
      <w:pPr>
        <w:pStyle w:val="Default"/>
        <w:ind w:firstLine="284"/>
        <w:jc w:val="both"/>
        <w:rPr>
          <w:sz w:val="28"/>
          <w:szCs w:val="28"/>
        </w:rPr>
      </w:pPr>
      <w:r>
        <w:rPr>
          <w:sz w:val="28"/>
          <w:szCs w:val="28"/>
        </w:rPr>
        <w:t xml:space="preserve">24. Заседание конкурсной комиссии является правомочным, если на нем присутствует большинство от общего числа членов конкурсной комиссии. </w:t>
      </w:r>
    </w:p>
    <w:p w:rsidR="00655B7F" w:rsidRDefault="00655B7F" w:rsidP="00655B7F">
      <w:pPr>
        <w:pStyle w:val="Default"/>
        <w:ind w:firstLine="284"/>
        <w:jc w:val="both"/>
        <w:rPr>
          <w:sz w:val="28"/>
          <w:szCs w:val="28"/>
        </w:rPr>
      </w:pPr>
      <w:r>
        <w:rPr>
          <w:sz w:val="28"/>
          <w:szCs w:val="28"/>
        </w:rPr>
        <w:t xml:space="preserve">Каждый член конкурсной комиссии обладает одним голосом. Член конкурсной комиссии не вправе передавать право голоса другому лицу. </w:t>
      </w:r>
    </w:p>
    <w:p w:rsidR="00655B7F" w:rsidRDefault="00655B7F" w:rsidP="00655B7F">
      <w:pPr>
        <w:pStyle w:val="Default"/>
        <w:ind w:firstLine="284"/>
        <w:jc w:val="both"/>
        <w:rPr>
          <w:sz w:val="28"/>
          <w:szCs w:val="28"/>
        </w:rPr>
      </w:pPr>
      <w:r>
        <w:rPr>
          <w:sz w:val="28"/>
          <w:szCs w:val="28"/>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 </w:t>
      </w:r>
    </w:p>
    <w:p w:rsidR="00655B7F" w:rsidRDefault="00655B7F" w:rsidP="00655B7F">
      <w:pPr>
        <w:pStyle w:val="Default"/>
        <w:ind w:firstLine="284"/>
        <w:jc w:val="both"/>
        <w:rPr>
          <w:sz w:val="28"/>
          <w:szCs w:val="28"/>
        </w:rPr>
      </w:pPr>
      <w:r>
        <w:rPr>
          <w:sz w:val="28"/>
          <w:szCs w:val="28"/>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 </w:t>
      </w:r>
    </w:p>
    <w:p w:rsidR="00655B7F" w:rsidRDefault="00655B7F" w:rsidP="00655B7F">
      <w:pPr>
        <w:pStyle w:val="Default"/>
        <w:ind w:firstLine="284"/>
        <w:jc w:val="both"/>
        <w:rPr>
          <w:sz w:val="28"/>
          <w:szCs w:val="28"/>
        </w:rPr>
      </w:pPr>
      <w:r>
        <w:rPr>
          <w:sz w:val="28"/>
          <w:szCs w:val="28"/>
        </w:rPr>
        <w:t xml:space="preserve">25.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w:t>
      </w:r>
    </w:p>
    <w:p w:rsidR="00655B7F" w:rsidRDefault="00655B7F" w:rsidP="00655B7F">
      <w:pPr>
        <w:pStyle w:val="Default"/>
        <w:ind w:firstLine="284"/>
        <w:jc w:val="both"/>
        <w:rPr>
          <w:sz w:val="28"/>
          <w:szCs w:val="28"/>
        </w:rPr>
      </w:pPr>
      <w:r>
        <w:rPr>
          <w:sz w:val="28"/>
          <w:szCs w:val="28"/>
        </w:rPr>
        <w:t xml:space="preserve">В протоколе заседания конкурсной комиссии указывается особое мнение членов конкурсной комиссии (при его наличии). </w:t>
      </w:r>
    </w:p>
    <w:p w:rsidR="00655B7F" w:rsidRDefault="00655B7F" w:rsidP="00655B7F">
      <w:pPr>
        <w:pStyle w:val="Default"/>
        <w:ind w:firstLine="284"/>
        <w:jc w:val="both"/>
        <w:rPr>
          <w:sz w:val="28"/>
          <w:szCs w:val="28"/>
        </w:rPr>
      </w:pPr>
      <w:r>
        <w:rPr>
          <w:sz w:val="28"/>
          <w:szCs w:val="28"/>
        </w:rPr>
        <w:t xml:space="preserve">26. Рассмотрение и оценка заявок включают в себя: </w:t>
      </w:r>
    </w:p>
    <w:p w:rsidR="00655B7F" w:rsidRDefault="00655B7F" w:rsidP="00655B7F">
      <w:pPr>
        <w:pStyle w:val="Default"/>
        <w:ind w:firstLine="284"/>
        <w:jc w:val="both"/>
        <w:rPr>
          <w:sz w:val="28"/>
          <w:szCs w:val="28"/>
        </w:rPr>
      </w:pPr>
      <w:r>
        <w:rPr>
          <w:sz w:val="28"/>
          <w:szCs w:val="28"/>
        </w:rPr>
        <w:t xml:space="preserve">- оценку членами конкурсной комиссии проектов, заявок, заполнение оценочных листов; </w:t>
      </w:r>
    </w:p>
    <w:p w:rsidR="00655B7F" w:rsidRDefault="00655B7F" w:rsidP="00655B7F">
      <w:pPr>
        <w:pStyle w:val="Default"/>
        <w:ind w:firstLine="284"/>
        <w:jc w:val="both"/>
        <w:rPr>
          <w:sz w:val="28"/>
          <w:szCs w:val="28"/>
        </w:rPr>
      </w:pPr>
      <w:r>
        <w:rPr>
          <w:sz w:val="28"/>
          <w:szCs w:val="28"/>
        </w:rPr>
        <w:t xml:space="preserve">- формирование секретарем конкурсной комиссии сводной оценочной ведомости; </w:t>
      </w:r>
    </w:p>
    <w:p w:rsidR="00655B7F" w:rsidRDefault="00655B7F" w:rsidP="00655B7F">
      <w:pPr>
        <w:pStyle w:val="Default"/>
        <w:ind w:firstLine="284"/>
        <w:jc w:val="both"/>
        <w:rPr>
          <w:sz w:val="28"/>
          <w:szCs w:val="28"/>
        </w:rPr>
      </w:pPr>
      <w:r>
        <w:rPr>
          <w:sz w:val="28"/>
          <w:szCs w:val="28"/>
        </w:rPr>
        <w:t xml:space="preserve">- рассмотрение итогов оценки проектов, заявок, выработку предложений о победителях конкурсного отбора. </w:t>
      </w:r>
    </w:p>
    <w:p w:rsidR="00655B7F" w:rsidRDefault="00655B7F" w:rsidP="00655B7F">
      <w:pPr>
        <w:pStyle w:val="Default"/>
        <w:ind w:firstLine="284"/>
        <w:jc w:val="both"/>
        <w:rPr>
          <w:sz w:val="28"/>
          <w:szCs w:val="28"/>
        </w:rPr>
      </w:pPr>
      <w:r>
        <w:rPr>
          <w:sz w:val="28"/>
          <w:szCs w:val="28"/>
        </w:rPr>
        <w:t xml:space="preserve">27.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 </w:t>
      </w:r>
    </w:p>
    <w:p w:rsidR="00655B7F" w:rsidRDefault="00655B7F" w:rsidP="00655B7F">
      <w:pPr>
        <w:pStyle w:val="Default"/>
        <w:ind w:firstLine="284"/>
        <w:jc w:val="both"/>
        <w:rPr>
          <w:sz w:val="28"/>
          <w:szCs w:val="28"/>
        </w:rPr>
      </w:pPr>
      <w:r>
        <w:rPr>
          <w:sz w:val="28"/>
          <w:szCs w:val="28"/>
        </w:rPr>
        <w:t xml:space="preserve">28. Конкурсная комиссия направляет протоколы заседаний конкурсной комиссии исполнителю МП. </w:t>
      </w:r>
    </w:p>
    <w:p w:rsidR="00655B7F" w:rsidRDefault="00655B7F" w:rsidP="00655B7F">
      <w:pPr>
        <w:pStyle w:val="Default"/>
        <w:ind w:firstLine="284"/>
        <w:jc w:val="both"/>
        <w:rPr>
          <w:sz w:val="28"/>
          <w:szCs w:val="28"/>
        </w:rPr>
      </w:pPr>
      <w:r>
        <w:rPr>
          <w:sz w:val="28"/>
          <w:szCs w:val="28"/>
        </w:rPr>
        <w:t xml:space="preserve">29. Протоколы заседаний конкурсной комиссии хранятся у исполнителей МП. Копии протоколов конкурсной комиссии направляются ответственному исполнителю МП. </w:t>
      </w:r>
    </w:p>
    <w:p w:rsidR="00655B7F" w:rsidRDefault="00655B7F" w:rsidP="00655B7F">
      <w:pPr>
        <w:pStyle w:val="Default"/>
        <w:ind w:firstLine="284"/>
        <w:jc w:val="both"/>
        <w:rPr>
          <w:sz w:val="28"/>
          <w:szCs w:val="28"/>
        </w:rPr>
      </w:pPr>
      <w:r>
        <w:rPr>
          <w:sz w:val="28"/>
          <w:szCs w:val="28"/>
        </w:rPr>
        <w:t xml:space="preserve">30. Решение конкурсной комиссии об определении победителей конкурсного отбора является основанием для подготовки правового акта исполнителя МП об утверждении перечня победителей конкурсного отбора и объема предоставляемых им субсидий. </w:t>
      </w:r>
    </w:p>
    <w:p w:rsidR="00655B7F" w:rsidRDefault="00655B7F" w:rsidP="00655B7F">
      <w:pPr>
        <w:pStyle w:val="Default"/>
        <w:ind w:firstLine="284"/>
        <w:jc w:val="both"/>
        <w:rPr>
          <w:sz w:val="28"/>
          <w:szCs w:val="28"/>
        </w:rPr>
        <w:sectPr w:rsidR="00655B7F" w:rsidSect="005013A2">
          <w:headerReference w:type="default" r:id="rId24"/>
          <w:pgSz w:w="11906" w:h="16838"/>
          <w:pgMar w:top="1134" w:right="850" w:bottom="1134" w:left="1701" w:header="708" w:footer="708" w:gutter="0"/>
          <w:cols w:space="708"/>
          <w:titlePg/>
          <w:docGrid w:linePitch="360"/>
        </w:sectPr>
      </w:pPr>
      <w:r>
        <w:rPr>
          <w:sz w:val="28"/>
          <w:szCs w:val="28"/>
        </w:rPr>
        <w:t>31. Организационное, материально-техническое и правовое обеспечение конкурсной комиссии осуществляет исполнитель МП.</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4</w:t>
      </w:r>
    </w:p>
    <w:p w:rsidR="00655B7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муниципальной программе </w:t>
      </w:r>
      <w:r w:rsidRPr="003C5DEF">
        <w:rPr>
          <w:rFonts w:ascii="Times New Roman" w:hAnsi="Times New Roman" w:cs="Times New Roman"/>
          <w:color w:val="000000"/>
          <w:sz w:val="24"/>
          <w:szCs w:val="24"/>
        </w:rPr>
        <w:t>Тутаевского муниципального района</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7614D9">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t xml:space="preserve"> </w:t>
      </w:r>
      <w:r w:rsidRPr="007614D9">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t>товарище</w:t>
      </w:r>
      <w:proofErr w:type="gramStart"/>
      <w:r>
        <w:rPr>
          <w:rFonts w:ascii="Times New Roman" w:hAnsi="Times New Roman" w:cs="Times New Roman"/>
          <w:color w:val="000000"/>
          <w:sz w:val="24"/>
          <w:szCs w:val="24"/>
        </w:rPr>
        <w:t>ств гр</w:t>
      </w:r>
      <w:proofErr w:type="gramEnd"/>
      <w:r>
        <w:rPr>
          <w:rFonts w:ascii="Times New Roman" w:hAnsi="Times New Roman" w:cs="Times New Roman"/>
          <w:color w:val="000000"/>
          <w:sz w:val="24"/>
          <w:szCs w:val="24"/>
        </w:rPr>
        <w:t xml:space="preserve">аждан на территории </w:t>
      </w:r>
      <w:r w:rsidRPr="007614D9">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на 2020 – 2022 годы</w:t>
      </w:r>
    </w:p>
    <w:p w:rsidR="00655B7F" w:rsidRDefault="00655B7F" w:rsidP="00655B7F">
      <w:pPr>
        <w:spacing w:after="0"/>
        <w:ind w:firstLine="567"/>
        <w:jc w:val="both"/>
        <w:rPr>
          <w:rFonts w:ascii="Times New Roman" w:hAnsi="Times New Roman" w:cs="Times New Roman"/>
          <w:sz w:val="28"/>
          <w:szCs w:val="28"/>
        </w:rPr>
      </w:pPr>
    </w:p>
    <w:p w:rsidR="00655B7F" w:rsidRDefault="00655B7F" w:rsidP="00655B7F">
      <w:pPr>
        <w:spacing w:after="24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Ресурсное обеспечение муниципальной программы</w:t>
      </w:r>
      <w:r>
        <w:rPr>
          <w:rFonts w:ascii="Times New Roman" w:hAnsi="Times New Roman" w:cs="Times New Roman"/>
          <w:sz w:val="28"/>
          <w:szCs w:val="28"/>
        </w:rPr>
        <w:br/>
      </w:r>
      <w:r w:rsidRPr="006D08C4">
        <w:rPr>
          <w:rFonts w:ascii="Times New Roman" w:hAnsi="Times New Roman" w:cs="Times New Roman"/>
          <w:sz w:val="28"/>
          <w:szCs w:val="28"/>
        </w:rPr>
        <w:t xml:space="preserve">«Поддержка и развитие садоводческих, огороднических некоммерческих </w:t>
      </w:r>
      <w:r>
        <w:rPr>
          <w:rFonts w:ascii="Times New Roman" w:hAnsi="Times New Roman" w:cs="Times New Roman"/>
          <w:sz w:val="28"/>
          <w:szCs w:val="28"/>
        </w:rPr>
        <w:t>товарище</w:t>
      </w:r>
      <w:proofErr w:type="gramStart"/>
      <w:r>
        <w:rPr>
          <w:rFonts w:ascii="Times New Roman" w:hAnsi="Times New Roman" w:cs="Times New Roman"/>
          <w:sz w:val="28"/>
          <w:szCs w:val="28"/>
        </w:rPr>
        <w:t>ств</w:t>
      </w:r>
      <w:r w:rsidRPr="006D08C4">
        <w:rPr>
          <w:rFonts w:ascii="Times New Roman" w:hAnsi="Times New Roman" w:cs="Times New Roman"/>
          <w:sz w:val="28"/>
          <w:szCs w:val="28"/>
        </w:rPr>
        <w:t xml:space="preserve"> гр</w:t>
      </w:r>
      <w:proofErr w:type="gramEnd"/>
      <w:r w:rsidRPr="006D08C4">
        <w:rPr>
          <w:rFonts w:ascii="Times New Roman" w:hAnsi="Times New Roman" w:cs="Times New Roman"/>
          <w:sz w:val="28"/>
          <w:szCs w:val="28"/>
        </w:rPr>
        <w:t>аждан на территории Тутаевского муниципального района» на 2020-2022 годы</w:t>
      </w:r>
    </w:p>
    <w:tbl>
      <w:tblPr>
        <w:tblStyle w:val="a4"/>
        <w:tblW w:w="5000" w:type="pct"/>
        <w:tblLayout w:type="fixed"/>
        <w:tblLook w:val="01E0"/>
      </w:tblPr>
      <w:tblGrid>
        <w:gridCol w:w="3128"/>
        <w:gridCol w:w="1965"/>
        <w:gridCol w:w="1043"/>
        <w:gridCol w:w="1040"/>
        <w:gridCol w:w="1048"/>
        <w:gridCol w:w="1000"/>
        <w:gridCol w:w="1078"/>
        <w:gridCol w:w="1006"/>
        <w:gridCol w:w="1326"/>
        <w:gridCol w:w="2293"/>
      </w:tblGrid>
      <w:tr w:rsidR="00655B7F" w:rsidRPr="00304FC5" w:rsidTr="006213AE">
        <w:tc>
          <w:tcPr>
            <w:tcW w:w="2006" w:type="dxa"/>
            <w:vMerge w:val="restart"/>
          </w:tcPr>
          <w:p w:rsidR="00655B7F" w:rsidRPr="00304FC5" w:rsidRDefault="00655B7F" w:rsidP="006213AE">
            <w:pPr>
              <w:jc w:val="center"/>
            </w:pPr>
            <w:r w:rsidRPr="00304FC5">
              <w:t>Наименование задачи,</w:t>
            </w:r>
          </w:p>
          <w:p w:rsidR="00655B7F" w:rsidRPr="00304FC5" w:rsidRDefault="00655B7F" w:rsidP="006213AE">
            <w:pPr>
              <w:jc w:val="center"/>
            </w:pPr>
            <w:r w:rsidRPr="00304FC5">
              <w:t xml:space="preserve"> мероприятия</w:t>
            </w:r>
          </w:p>
        </w:tc>
        <w:tc>
          <w:tcPr>
            <w:tcW w:w="3909" w:type="dxa"/>
            <w:gridSpan w:val="5"/>
          </w:tcPr>
          <w:p w:rsidR="00655B7F" w:rsidRPr="00304FC5" w:rsidRDefault="00655B7F" w:rsidP="006213AE">
            <w:pPr>
              <w:jc w:val="center"/>
            </w:pPr>
            <w:r w:rsidRPr="00304FC5">
              <w:t>Показатель</w:t>
            </w:r>
          </w:p>
        </w:tc>
        <w:tc>
          <w:tcPr>
            <w:tcW w:w="2186" w:type="dxa"/>
            <w:gridSpan w:val="3"/>
            <w:vMerge w:val="restart"/>
          </w:tcPr>
          <w:p w:rsidR="00655B7F" w:rsidRPr="00304FC5" w:rsidRDefault="00655B7F" w:rsidP="006213AE">
            <w:pPr>
              <w:jc w:val="center"/>
            </w:pPr>
            <w:r w:rsidRPr="00304FC5">
              <w:t xml:space="preserve">Затраты с разбивкой по годам и источникам финансирования, </w:t>
            </w:r>
            <w:r>
              <w:br/>
            </w:r>
            <w:r w:rsidRPr="00304FC5">
              <w:t>тыс. руб.</w:t>
            </w:r>
          </w:p>
        </w:tc>
        <w:tc>
          <w:tcPr>
            <w:tcW w:w="1470" w:type="dxa"/>
            <w:vMerge w:val="restart"/>
          </w:tcPr>
          <w:p w:rsidR="00655B7F" w:rsidRPr="00304FC5" w:rsidRDefault="00655B7F" w:rsidP="006213AE">
            <w:pPr>
              <w:ind w:left="-65"/>
              <w:jc w:val="center"/>
            </w:pPr>
            <w:r w:rsidRPr="00304FC5">
              <w:t>Ответственный исполнитель</w:t>
            </w:r>
            <w:r>
              <w:t>/</w:t>
            </w:r>
            <w:r w:rsidRPr="00304FC5">
              <w:t xml:space="preserve"> Исполнители</w:t>
            </w:r>
          </w:p>
        </w:tc>
      </w:tr>
      <w:tr w:rsidR="00655B7F" w:rsidRPr="00304FC5" w:rsidTr="006213AE">
        <w:tc>
          <w:tcPr>
            <w:tcW w:w="2006" w:type="dxa"/>
            <w:vMerge/>
          </w:tcPr>
          <w:p w:rsidR="00655B7F" w:rsidRPr="00304FC5" w:rsidRDefault="00655B7F" w:rsidP="006213AE">
            <w:pPr>
              <w:jc w:val="center"/>
            </w:pPr>
          </w:p>
        </w:tc>
        <w:tc>
          <w:tcPr>
            <w:tcW w:w="1260" w:type="dxa"/>
            <w:vMerge w:val="restart"/>
          </w:tcPr>
          <w:p w:rsidR="00655B7F" w:rsidRPr="00304FC5" w:rsidRDefault="00655B7F" w:rsidP="006213AE">
            <w:pPr>
              <w:jc w:val="center"/>
            </w:pPr>
            <w:r w:rsidRPr="00304FC5">
              <w:t>Наименование (единица измерения)</w:t>
            </w:r>
          </w:p>
        </w:tc>
        <w:tc>
          <w:tcPr>
            <w:tcW w:w="2649" w:type="dxa"/>
            <w:gridSpan w:val="4"/>
          </w:tcPr>
          <w:p w:rsidR="00655B7F" w:rsidRPr="00304FC5" w:rsidRDefault="00655B7F" w:rsidP="006213AE">
            <w:pPr>
              <w:jc w:val="center"/>
            </w:pPr>
            <w:r w:rsidRPr="00304FC5">
              <w:t>Значение</w:t>
            </w:r>
          </w:p>
        </w:tc>
        <w:tc>
          <w:tcPr>
            <w:tcW w:w="2186" w:type="dxa"/>
            <w:gridSpan w:val="3"/>
            <w:vMerge/>
          </w:tcPr>
          <w:p w:rsidR="00655B7F" w:rsidRPr="00304FC5" w:rsidRDefault="00655B7F" w:rsidP="006213AE">
            <w:pPr>
              <w:jc w:val="center"/>
            </w:pPr>
          </w:p>
        </w:tc>
        <w:tc>
          <w:tcPr>
            <w:tcW w:w="1470" w:type="dxa"/>
            <w:vMerge/>
          </w:tcPr>
          <w:p w:rsidR="00655B7F" w:rsidRPr="00304FC5" w:rsidRDefault="00655B7F" w:rsidP="006213AE">
            <w:pPr>
              <w:jc w:val="center"/>
            </w:pPr>
          </w:p>
        </w:tc>
      </w:tr>
      <w:tr w:rsidR="00655B7F" w:rsidRPr="00304FC5" w:rsidTr="006213AE">
        <w:trPr>
          <w:trHeight w:val="330"/>
        </w:trPr>
        <w:tc>
          <w:tcPr>
            <w:tcW w:w="2006" w:type="dxa"/>
            <w:vMerge/>
          </w:tcPr>
          <w:p w:rsidR="00655B7F" w:rsidRPr="00304FC5" w:rsidRDefault="00655B7F" w:rsidP="006213AE">
            <w:pPr>
              <w:jc w:val="center"/>
            </w:pPr>
          </w:p>
        </w:tc>
        <w:tc>
          <w:tcPr>
            <w:tcW w:w="1260" w:type="dxa"/>
            <w:vMerge/>
          </w:tcPr>
          <w:p w:rsidR="00655B7F" w:rsidRPr="00304FC5" w:rsidRDefault="00655B7F" w:rsidP="006213AE">
            <w:pPr>
              <w:jc w:val="center"/>
            </w:pPr>
          </w:p>
        </w:tc>
        <w:tc>
          <w:tcPr>
            <w:tcW w:w="669" w:type="dxa"/>
            <w:vMerge w:val="restart"/>
          </w:tcPr>
          <w:p w:rsidR="00655B7F" w:rsidRPr="00304FC5" w:rsidRDefault="00655B7F" w:rsidP="006213AE">
            <w:pPr>
              <w:jc w:val="center"/>
            </w:pPr>
            <w:r w:rsidRPr="00304FC5">
              <w:t>базовое</w:t>
            </w:r>
          </w:p>
        </w:tc>
        <w:tc>
          <w:tcPr>
            <w:tcW w:w="1980" w:type="dxa"/>
            <w:gridSpan w:val="3"/>
          </w:tcPr>
          <w:p w:rsidR="00655B7F" w:rsidRPr="00304FC5" w:rsidRDefault="00655B7F" w:rsidP="006213AE">
            <w:pPr>
              <w:jc w:val="center"/>
            </w:pPr>
            <w:proofErr w:type="gramStart"/>
            <w:r>
              <w:t>плановое</w:t>
            </w:r>
            <w:proofErr w:type="gramEnd"/>
            <w:r>
              <w:t xml:space="preserve"> с разбивкой по годам</w:t>
            </w:r>
          </w:p>
        </w:tc>
        <w:tc>
          <w:tcPr>
            <w:tcW w:w="2186" w:type="dxa"/>
            <w:gridSpan w:val="3"/>
            <w:vMerge/>
          </w:tcPr>
          <w:p w:rsidR="00655B7F" w:rsidRPr="00304FC5" w:rsidRDefault="00655B7F" w:rsidP="006213AE">
            <w:pPr>
              <w:jc w:val="center"/>
            </w:pPr>
          </w:p>
        </w:tc>
        <w:tc>
          <w:tcPr>
            <w:tcW w:w="1470" w:type="dxa"/>
            <w:vMerge/>
          </w:tcPr>
          <w:p w:rsidR="00655B7F" w:rsidRPr="00304FC5" w:rsidRDefault="00655B7F" w:rsidP="006213AE">
            <w:pPr>
              <w:jc w:val="center"/>
            </w:pPr>
          </w:p>
        </w:tc>
      </w:tr>
      <w:tr w:rsidR="00655B7F" w:rsidRPr="00304FC5" w:rsidTr="006213AE">
        <w:trPr>
          <w:trHeight w:val="330"/>
        </w:trPr>
        <w:tc>
          <w:tcPr>
            <w:tcW w:w="2006" w:type="dxa"/>
            <w:vMerge/>
          </w:tcPr>
          <w:p w:rsidR="00655B7F" w:rsidRPr="00304FC5" w:rsidRDefault="00655B7F" w:rsidP="006213AE">
            <w:pPr>
              <w:jc w:val="center"/>
            </w:pPr>
          </w:p>
        </w:tc>
        <w:tc>
          <w:tcPr>
            <w:tcW w:w="1260" w:type="dxa"/>
            <w:vMerge/>
          </w:tcPr>
          <w:p w:rsidR="00655B7F" w:rsidRPr="00304FC5" w:rsidRDefault="00655B7F" w:rsidP="006213AE">
            <w:pPr>
              <w:jc w:val="center"/>
            </w:pPr>
          </w:p>
        </w:tc>
        <w:tc>
          <w:tcPr>
            <w:tcW w:w="669" w:type="dxa"/>
            <w:vMerge/>
          </w:tcPr>
          <w:p w:rsidR="00655B7F" w:rsidRPr="00304FC5" w:rsidRDefault="00655B7F" w:rsidP="006213AE">
            <w:pPr>
              <w:jc w:val="center"/>
            </w:pPr>
          </w:p>
        </w:tc>
        <w:tc>
          <w:tcPr>
            <w:tcW w:w="667" w:type="dxa"/>
          </w:tcPr>
          <w:p w:rsidR="00655B7F" w:rsidRDefault="00655B7F" w:rsidP="006213AE">
            <w:pPr>
              <w:jc w:val="center"/>
            </w:pPr>
            <w:r>
              <w:t>2020</w:t>
            </w:r>
          </w:p>
        </w:tc>
        <w:tc>
          <w:tcPr>
            <w:tcW w:w="672" w:type="dxa"/>
          </w:tcPr>
          <w:p w:rsidR="00655B7F" w:rsidRDefault="00655B7F" w:rsidP="006213AE">
            <w:pPr>
              <w:jc w:val="center"/>
            </w:pPr>
            <w:r>
              <w:t>2021</w:t>
            </w:r>
          </w:p>
        </w:tc>
        <w:tc>
          <w:tcPr>
            <w:tcW w:w="641" w:type="dxa"/>
          </w:tcPr>
          <w:p w:rsidR="00655B7F" w:rsidRDefault="00655B7F" w:rsidP="006213AE">
            <w:pPr>
              <w:jc w:val="center"/>
            </w:pPr>
            <w:r>
              <w:t>2022</w:t>
            </w:r>
          </w:p>
        </w:tc>
        <w:tc>
          <w:tcPr>
            <w:tcW w:w="691" w:type="dxa"/>
          </w:tcPr>
          <w:p w:rsidR="00655B7F" w:rsidRPr="00304FC5" w:rsidRDefault="00655B7F" w:rsidP="006213AE">
            <w:pPr>
              <w:jc w:val="center"/>
            </w:pPr>
            <w:r>
              <w:t>2020</w:t>
            </w:r>
          </w:p>
        </w:tc>
        <w:tc>
          <w:tcPr>
            <w:tcW w:w="645" w:type="dxa"/>
          </w:tcPr>
          <w:p w:rsidR="00655B7F" w:rsidRPr="00304FC5" w:rsidRDefault="00655B7F" w:rsidP="006213AE">
            <w:pPr>
              <w:jc w:val="center"/>
            </w:pPr>
            <w:r>
              <w:t>2021</w:t>
            </w:r>
          </w:p>
        </w:tc>
        <w:tc>
          <w:tcPr>
            <w:tcW w:w="850" w:type="dxa"/>
          </w:tcPr>
          <w:p w:rsidR="00655B7F" w:rsidRPr="00304FC5" w:rsidRDefault="00655B7F" w:rsidP="006213AE">
            <w:pPr>
              <w:jc w:val="center"/>
            </w:pPr>
            <w:r>
              <w:t>2022</w:t>
            </w:r>
          </w:p>
        </w:tc>
        <w:tc>
          <w:tcPr>
            <w:tcW w:w="1470" w:type="dxa"/>
            <w:vMerge/>
          </w:tcPr>
          <w:p w:rsidR="00655B7F" w:rsidRPr="00304FC5" w:rsidRDefault="00655B7F" w:rsidP="006213AE">
            <w:pPr>
              <w:jc w:val="center"/>
            </w:pPr>
          </w:p>
        </w:tc>
      </w:tr>
      <w:tr w:rsidR="00655B7F" w:rsidRPr="00304FC5" w:rsidTr="006213AE">
        <w:tc>
          <w:tcPr>
            <w:tcW w:w="2006" w:type="dxa"/>
          </w:tcPr>
          <w:p w:rsidR="00655B7F" w:rsidRPr="00304FC5" w:rsidRDefault="00655B7F" w:rsidP="006213AE">
            <w:pPr>
              <w:jc w:val="center"/>
            </w:pPr>
            <w:r w:rsidRPr="00304FC5">
              <w:t>1</w:t>
            </w:r>
          </w:p>
        </w:tc>
        <w:tc>
          <w:tcPr>
            <w:tcW w:w="1260" w:type="dxa"/>
          </w:tcPr>
          <w:p w:rsidR="00655B7F" w:rsidRPr="00304FC5" w:rsidRDefault="00655B7F" w:rsidP="006213AE">
            <w:pPr>
              <w:jc w:val="center"/>
            </w:pPr>
            <w:r w:rsidRPr="00304FC5">
              <w:t>2</w:t>
            </w:r>
          </w:p>
        </w:tc>
        <w:tc>
          <w:tcPr>
            <w:tcW w:w="669" w:type="dxa"/>
          </w:tcPr>
          <w:p w:rsidR="00655B7F" w:rsidRPr="00304FC5" w:rsidRDefault="00655B7F" w:rsidP="006213AE">
            <w:pPr>
              <w:jc w:val="center"/>
            </w:pPr>
            <w:r>
              <w:t>3</w:t>
            </w:r>
          </w:p>
        </w:tc>
        <w:tc>
          <w:tcPr>
            <w:tcW w:w="667" w:type="dxa"/>
          </w:tcPr>
          <w:p w:rsidR="00655B7F" w:rsidRPr="00304FC5" w:rsidRDefault="00655B7F" w:rsidP="006213AE">
            <w:pPr>
              <w:jc w:val="center"/>
            </w:pPr>
            <w:r>
              <w:t>4</w:t>
            </w:r>
          </w:p>
        </w:tc>
        <w:tc>
          <w:tcPr>
            <w:tcW w:w="672" w:type="dxa"/>
          </w:tcPr>
          <w:p w:rsidR="00655B7F" w:rsidRPr="00304FC5" w:rsidRDefault="00655B7F" w:rsidP="006213AE">
            <w:pPr>
              <w:jc w:val="center"/>
            </w:pPr>
            <w:r>
              <w:t>5</w:t>
            </w:r>
          </w:p>
        </w:tc>
        <w:tc>
          <w:tcPr>
            <w:tcW w:w="641" w:type="dxa"/>
          </w:tcPr>
          <w:p w:rsidR="00655B7F" w:rsidRPr="00304FC5" w:rsidRDefault="00655B7F" w:rsidP="006213AE">
            <w:pPr>
              <w:jc w:val="center"/>
            </w:pPr>
            <w:r>
              <w:t>6</w:t>
            </w:r>
          </w:p>
        </w:tc>
        <w:tc>
          <w:tcPr>
            <w:tcW w:w="691" w:type="dxa"/>
          </w:tcPr>
          <w:p w:rsidR="00655B7F" w:rsidRPr="00304FC5" w:rsidRDefault="00655B7F" w:rsidP="006213AE">
            <w:pPr>
              <w:jc w:val="center"/>
            </w:pPr>
            <w:r>
              <w:t>7</w:t>
            </w:r>
          </w:p>
        </w:tc>
        <w:tc>
          <w:tcPr>
            <w:tcW w:w="645" w:type="dxa"/>
          </w:tcPr>
          <w:p w:rsidR="00655B7F" w:rsidRPr="00304FC5" w:rsidRDefault="00655B7F" w:rsidP="006213AE">
            <w:pPr>
              <w:jc w:val="center"/>
            </w:pPr>
            <w:r>
              <w:t>8</w:t>
            </w:r>
          </w:p>
        </w:tc>
        <w:tc>
          <w:tcPr>
            <w:tcW w:w="850" w:type="dxa"/>
          </w:tcPr>
          <w:p w:rsidR="00655B7F" w:rsidRPr="00304FC5" w:rsidRDefault="00655B7F" w:rsidP="006213AE">
            <w:pPr>
              <w:jc w:val="center"/>
            </w:pPr>
            <w:r>
              <w:t>9</w:t>
            </w:r>
          </w:p>
        </w:tc>
        <w:tc>
          <w:tcPr>
            <w:tcW w:w="1470" w:type="dxa"/>
          </w:tcPr>
          <w:p w:rsidR="00655B7F" w:rsidRPr="00304FC5" w:rsidRDefault="00655B7F" w:rsidP="006213AE">
            <w:pPr>
              <w:jc w:val="center"/>
            </w:pPr>
            <w:r>
              <w:t>10</w:t>
            </w:r>
          </w:p>
        </w:tc>
      </w:tr>
      <w:tr w:rsidR="00655B7F" w:rsidRPr="00304FC5" w:rsidTr="006213AE">
        <w:tc>
          <w:tcPr>
            <w:tcW w:w="9571" w:type="dxa"/>
            <w:gridSpan w:val="10"/>
            <w:vAlign w:val="center"/>
          </w:tcPr>
          <w:p w:rsidR="00655B7F" w:rsidRDefault="00655B7F" w:rsidP="006213AE">
            <w:pPr>
              <w:jc w:val="center"/>
            </w:pPr>
            <w:r>
              <w:t xml:space="preserve">Задача 1. </w:t>
            </w:r>
            <w:r w:rsidRPr="00230901">
              <w:t>Развитие механизмов участия СНТ ТМР в реализации региональной и муниципальной политики по поддержке садоводства и огородничества на территории Тутаевского муниципального района</w:t>
            </w:r>
          </w:p>
        </w:tc>
      </w:tr>
      <w:tr w:rsidR="00655B7F" w:rsidRPr="00304FC5" w:rsidTr="006213AE">
        <w:tc>
          <w:tcPr>
            <w:tcW w:w="2006" w:type="dxa"/>
            <w:vAlign w:val="center"/>
          </w:tcPr>
          <w:p w:rsidR="00655B7F" w:rsidRPr="00304FC5" w:rsidRDefault="00655B7F" w:rsidP="006213AE">
            <w:pPr>
              <w:jc w:val="center"/>
            </w:pPr>
            <w:r w:rsidRPr="00304FC5">
              <w:t xml:space="preserve">Мероприятие 1.1 </w:t>
            </w:r>
            <w:r>
              <w:t>Организация и проведение встреч председателей и активистов СНТ ТМР с руководителями органов местного самоуправления по вопросам взаимодействия</w:t>
            </w:r>
          </w:p>
        </w:tc>
        <w:tc>
          <w:tcPr>
            <w:tcW w:w="1260" w:type="dxa"/>
            <w:vAlign w:val="center"/>
          </w:tcPr>
          <w:p w:rsidR="00655B7F" w:rsidRPr="00304FC5" w:rsidRDefault="00655B7F" w:rsidP="006213AE">
            <w:pPr>
              <w:jc w:val="center"/>
            </w:pPr>
            <w:r>
              <w:t>Количество проведенных встреч (ед.)/ число участников проведенных встреч (чел.)</w:t>
            </w:r>
          </w:p>
        </w:tc>
        <w:tc>
          <w:tcPr>
            <w:tcW w:w="669" w:type="dxa"/>
            <w:vAlign w:val="center"/>
          </w:tcPr>
          <w:p w:rsidR="00655B7F" w:rsidRPr="00304FC5" w:rsidRDefault="00655B7F" w:rsidP="006213AE">
            <w:pPr>
              <w:jc w:val="center"/>
            </w:pPr>
            <w:r>
              <w:t>1/15</w:t>
            </w:r>
          </w:p>
        </w:tc>
        <w:tc>
          <w:tcPr>
            <w:tcW w:w="667" w:type="dxa"/>
            <w:vAlign w:val="center"/>
          </w:tcPr>
          <w:p w:rsidR="00655B7F" w:rsidRPr="00304FC5" w:rsidRDefault="00655B7F" w:rsidP="006213AE">
            <w:pPr>
              <w:jc w:val="center"/>
            </w:pPr>
            <w:r>
              <w:t>2/ 30</w:t>
            </w:r>
          </w:p>
        </w:tc>
        <w:tc>
          <w:tcPr>
            <w:tcW w:w="672" w:type="dxa"/>
            <w:vAlign w:val="center"/>
          </w:tcPr>
          <w:p w:rsidR="00655B7F" w:rsidRPr="00304FC5" w:rsidRDefault="00655B7F" w:rsidP="006213AE">
            <w:pPr>
              <w:jc w:val="center"/>
            </w:pPr>
            <w:r>
              <w:t>2/30</w:t>
            </w:r>
          </w:p>
        </w:tc>
        <w:tc>
          <w:tcPr>
            <w:tcW w:w="641" w:type="dxa"/>
            <w:vAlign w:val="center"/>
          </w:tcPr>
          <w:p w:rsidR="00655B7F" w:rsidRPr="00304FC5" w:rsidRDefault="00655B7F" w:rsidP="006213AE">
            <w:pPr>
              <w:jc w:val="center"/>
            </w:pPr>
            <w:r>
              <w:t>2/30</w:t>
            </w:r>
          </w:p>
        </w:tc>
        <w:tc>
          <w:tcPr>
            <w:tcW w:w="691" w:type="dxa"/>
            <w:vAlign w:val="center"/>
          </w:tcPr>
          <w:p w:rsidR="00655B7F" w:rsidRPr="00304FC5" w:rsidRDefault="00655B7F" w:rsidP="006213AE">
            <w:pPr>
              <w:jc w:val="center"/>
            </w:pPr>
            <w:r>
              <w:t>0</w:t>
            </w:r>
          </w:p>
        </w:tc>
        <w:tc>
          <w:tcPr>
            <w:tcW w:w="645" w:type="dxa"/>
            <w:vAlign w:val="center"/>
          </w:tcPr>
          <w:p w:rsidR="00655B7F" w:rsidRPr="00304FC5" w:rsidRDefault="00655B7F" w:rsidP="006213AE">
            <w:pPr>
              <w:jc w:val="center"/>
            </w:pPr>
            <w:r>
              <w:t>0</w:t>
            </w:r>
          </w:p>
        </w:tc>
        <w:tc>
          <w:tcPr>
            <w:tcW w:w="850" w:type="dxa"/>
            <w:vAlign w:val="center"/>
          </w:tcPr>
          <w:p w:rsidR="00655B7F" w:rsidRPr="00304FC5" w:rsidRDefault="00655B7F" w:rsidP="006213AE">
            <w:pPr>
              <w:jc w:val="center"/>
            </w:pPr>
            <w:r>
              <w:t>0</w:t>
            </w:r>
          </w:p>
        </w:tc>
        <w:tc>
          <w:tcPr>
            <w:tcW w:w="1470" w:type="dxa"/>
            <w:vAlign w:val="center"/>
          </w:tcPr>
          <w:p w:rsidR="00655B7F" w:rsidRPr="00304FC5" w:rsidRDefault="00655B7F" w:rsidP="006213AE">
            <w:pPr>
              <w:jc w:val="center"/>
            </w:pPr>
            <w:r>
              <w:t>АТМР</w:t>
            </w:r>
          </w:p>
        </w:tc>
      </w:tr>
      <w:tr w:rsidR="00655B7F" w:rsidRPr="00304FC5" w:rsidTr="006213AE">
        <w:tc>
          <w:tcPr>
            <w:tcW w:w="2006" w:type="dxa"/>
            <w:vAlign w:val="center"/>
          </w:tcPr>
          <w:p w:rsidR="00655B7F" w:rsidRPr="00304FC5" w:rsidRDefault="00655B7F" w:rsidP="006213AE">
            <w:pPr>
              <w:jc w:val="center"/>
            </w:pPr>
            <w:r>
              <w:t>Мероприятие 1.2. Оказание поддержки и участие ОМСУ в проведении ежегодной конференции НКО «Союз садоводов ТМР»</w:t>
            </w:r>
          </w:p>
        </w:tc>
        <w:tc>
          <w:tcPr>
            <w:tcW w:w="1260" w:type="dxa"/>
            <w:vAlign w:val="center"/>
          </w:tcPr>
          <w:p w:rsidR="00655B7F" w:rsidRPr="00304FC5" w:rsidRDefault="00655B7F" w:rsidP="006213AE">
            <w:pPr>
              <w:jc w:val="center"/>
            </w:pPr>
            <w:r>
              <w:t>Число участников ежегодной конференции (чел.)</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30</w:t>
            </w:r>
          </w:p>
        </w:tc>
        <w:tc>
          <w:tcPr>
            <w:tcW w:w="672" w:type="dxa"/>
            <w:vAlign w:val="center"/>
          </w:tcPr>
          <w:p w:rsidR="00655B7F" w:rsidRDefault="00655B7F" w:rsidP="006213AE">
            <w:pPr>
              <w:jc w:val="center"/>
            </w:pPr>
            <w:r>
              <w:t>50</w:t>
            </w:r>
          </w:p>
        </w:tc>
        <w:tc>
          <w:tcPr>
            <w:tcW w:w="641" w:type="dxa"/>
            <w:vAlign w:val="center"/>
          </w:tcPr>
          <w:p w:rsidR="00655B7F" w:rsidRDefault="00655B7F" w:rsidP="006213AE">
            <w:pPr>
              <w:jc w:val="center"/>
            </w:pPr>
            <w:r>
              <w:t>60</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АТМР</w:t>
            </w:r>
          </w:p>
        </w:tc>
      </w:tr>
      <w:tr w:rsidR="00655B7F" w:rsidRPr="00304FC5" w:rsidTr="006213AE">
        <w:tc>
          <w:tcPr>
            <w:tcW w:w="2006" w:type="dxa"/>
            <w:vAlign w:val="center"/>
          </w:tcPr>
          <w:p w:rsidR="00655B7F" w:rsidRDefault="00655B7F" w:rsidP="006213AE">
            <w:pPr>
              <w:jc w:val="center"/>
            </w:pPr>
            <w:r>
              <w:t xml:space="preserve">Мероприятие 1.3. </w:t>
            </w:r>
            <w:r w:rsidRPr="00F734FD">
              <w:t xml:space="preserve">Формирование и ведение реестра </w:t>
            </w:r>
            <w:r>
              <w:t>СНТ</w:t>
            </w:r>
            <w:r w:rsidRPr="00F734FD">
              <w:t xml:space="preserve">, </w:t>
            </w:r>
            <w:proofErr w:type="gramStart"/>
            <w:r w:rsidRPr="00F734FD">
              <w:t>осуществляющих</w:t>
            </w:r>
            <w:proofErr w:type="gramEnd"/>
            <w:r w:rsidRPr="00F734FD">
              <w:t xml:space="preserve"> свою деятельность на территории Тутаевского муниципального района и получающих поддержку из бюджета Тутаевского муниципального района</w:t>
            </w:r>
          </w:p>
        </w:tc>
        <w:tc>
          <w:tcPr>
            <w:tcW w:w="1260" w:type="dxa"/>
            <w:vAlign w:val="center"/>
          </w:tcPr>
          <w:p w:rsidR="00655B7F" w:rsidRDefault="00655B7F" w:rsidP="006213AE">
            <w:pPr>
              <w:jc w:val="center"/>
            </w:pPr>
            <w:r w:rsidRPr="005A2291">
              <w:t xml:space="preserve">Количество </w:t>
            </w:r>
            <w:r>
              <w:t>объединений</w:t>
            </w:r>
            <w:r w:rsidRPr="005A2291">
              <w:t>, включенных в реестр на конец отчетного периода (ед.)</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3</w:t>
            </w:r>
          </w:p>
        </w:tc>
        <w:tc>
          <w:tcPr>
            <w:tcW w:w="672" w:type="dxa"/>
            <w:vAlign w:val="center"/>
          </w:tcPr>
          <w:p w:rsidR="00655B7F" w:rsidRDefault="00655B7F" w:rsidP="006213AE">
            <w:pPr>
              <w:jc w:val="center"/>
            </w:pPr>
            <w:r>
              <w:t>6</w:t>
            </w:r>
          </w:p>
        </w:tc>
        <w:tc>
          <w:tcPr>
            <w:tcW w:w="641" w:type="dxa"/>
            <w:vAlign w:val="center"/>
          </w:tcPr>
          <w:p w:rsidR="00655B7F" w:rsidRDefault="00655B7F" w:rsidP="006213AE">
            <w:pPr>
              <w:jc w:val="center"/>
            </w:pPr>
            <w:r>
              <w:t>10</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АТМР</w:t>
            </w:r>
          </w:p>
        </w:tc>
      </w:tr>
      <w:tr w:rsidR="00655B7F" w:rsidRPr="00304FC5" w:rsidTr="006213AE">
        <w:tc>
          <w:tcPr>
            <w:tcW w:w="9571" w:type="dxa"/>
            <w:gridSpan w:val="10"/>
            <w:vAlign w:val="center"/>
          </w:tcPr>
          <w:p w:rsidR="00655B7F" w:rsidRDefault="00655B7F" w:rsidP="006213AE">
            <w:pPr>
              <w:jc w:val="center"/>
            </w:pPr>
            <w:r>
              <w:t xml:space="preserve">Задача 2. </w:t>
            </w:r>
            <w:r w:rsidRPr="00503129">
              <w:t xml:space="preserve">Стимулирование и поддержка социально-значимых проектов и программ, реализуемых СНТ ТМР на территории садоводческих товариществ Тутаевского </w:t>
            </w:r>
            <w:r w:rsidRPr="00503129">
              <w:lastRenderedPageBreak/>
              <w:t>муниципального района</w:t>
            </w:r>
          </w:p>
        </w:tc>
      </w:tr>
      <w:tr w:rsidR="00655B7F" w:rsidRPr="00304FC5" w:rsidTr="006213AE">
        <w:tc>
          <w:tcPr>
            <w:tcW w:w="2006" w:type="dxa"/>
            <w:vAlign w:val="center"/>
          </w:tcPr>
          <w:p w:rsidR="00655B7F" w:rsidRPr="00304FC5" w:rsidRDefault="00655B7F" w:rsidP="006213AE">
            <w:pPr>
              <w:jc w:val="center"/>
            </w:pPr>
            <w:r>
              <w:lastRenderedPageBreak/>
              <w:t>Мероприятие 2.1. Проведение конкурса проектов СНТ ТМР на осуществление уставной деятельности</w:t>
            </w:r>
          </w:p>
        </w:tc>
        <w:tc>
          <w:tcPr>
            <w:tcW w:w="1260" w:type="dxa"/>
            <w:vAlign w:val="center"/>
          </w:tcPr>
          <w:p w:rsidR="00655B7F" w:rsidRPr="00304FC5" w:rsidRDefault="00655B7F" w:rsidP="006213AE">
            <w:pPr>
              <w:jc w:val="center"/>
            </w:pPr>
            <w:r>
              <w:t>К</w:t>
            </w:r>
            <w:r w:rsidRPr="009318F5">
              <w:t xml:space="preserve">оличество </w:t>
            </w:r>
            <w:r>
              <w:t>СНТ</w:t>
            </w:r>
            <w:r w:rsidRPr="009318F5">
              <w:t xml:space="preserve">, получивших целевые субсидии (ед.)/ охват </w:t>
            </w:r>
            <w:proofErr w:type="spellStart"/>
            <w:r>
              <w:t>благополу-чателей</w:t>
            </w:r>
            <w:proofErr w:type="spellEnd"/>
            <w:r>
              <w:t xml:space="preserve"> </w:t>
            </w:r>
            <w:r w:rsidRPr="009318F5">
              <w:t>(чел./ год)</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3/ 900</w:t>
            </w:r>
          </w:p>
        </w:tc>
        <w:tc>
          <w:tcPr>
            <w:tcW w:w="672" w:type="dxa"/>
            <w:vAlign w:val="center"/>
          </w:tcPr>
          <w:p w:rsidR="00655B7F" w:rsidRDefault="00655B7F" w:rsidP="006213AE">
            <w:pPr>
              <w:jc w:val="center"/>
            </w:pPr>
            <w:r>
              <w:t>4/ 1200</w:t>
            </w:r>
          </w:p>
        </w:tc>
        <w:tc>
          <w:tcPr>
            <w:tcW w:w="641" w:type="dxa"/>
            <w:vAlign w:val="center"/>
          </w:tcPr>
          <w:p w:rsidR="00655B7F" w:rsidRDefault="00655B7F" w:rsidP="006213AE">
            <w:pPr>
              <w:jc w:val="center"/>
            </w:pPr>
            <w:r>
              <w:t>5/ 1500</w:t>
            </w:r>
          </w:p>
        </w:tc>
        <w:tc>
          <w:tcPr>
            <w:tcW w:w="691" w:type="dxa"/>
            <w:vAlign w:val="center"/>
          </w:tcPr>
          <w:p w:rsidR="00655B7F" w:rsidRDefault="00655B7F" w:rsidP="006213AE">
            <w:pPr>
              <w:jc w:val="center"/>
            </w:pPr>
            <w:r>
              <w:t>160</w:t>
            </w:r>
          </w:p>
        </w:tc>
        <w:tc>
          <w:tcPr>
            <w:tcW w:w="645" w:type="dxa"/>
            <w:vAlign w:val="center"/>
          </w:tcPr>
          <w:p w:rsidR="00655B7F" w:rsidRDefault="00655B7F" w:rsidP="006213AE">
            <w:pPr>
              <w:jc w:val="center"/>
            </w:pPr>
            <w:r>
              <w:t>275</w:t>
            </w:r>
          </w:p>
        </w:tc>
        <w:tc>
          <w:tcPr>
            <w:tcW w:w="850" w:type="dxa"/>
            <w:vAlign w:val="center"/>
          </w:tcPr>
          <w:p w:rsidR="00655B7F" w:rsidRDefault="00655B7F" w:rsidP="006213AE">
            <w:pPr>
              <w:jc w:val="center"/>
            </w:pPr>
            <w:r>
              <w:t>320</w:t>
            </w:r>
          </w:p>
        </w:tc>
        <w:tc>
          <w:tcPr>
            <w:tcW w:w="1470" w:type="dxa"/>
            <w:vAlign w:val="center"/>
          </w:tcPr>
          <w:p w:rsidR="00655B7F" w:rsidRDefault="00655B7F" w:rsidP="006213AE">
            <w:pPr>
              <w:jc w:val="center"/>
            </w:pPr>
            <w:r>
              <w:t>АТМР</w:t>
            </w:r>
          </w:p>
        </w:tc>
      </w:tr>
      <w:tr w:rsidR="00655B7F" w:rsidRPr="00304FC5" w:rsidTr="006213AE">
        <w:tc>
          <w:tcPr>
            <w:tcW w:w="2006" w:type="dxa"/>
            <w:vAlign w:val="center"/>
          </w:tcPr>
          <w:p w:rsidR="00655B7F" w:rsidRPr="00304FC5" w:rsidRDefault="00655B7F" w:rsidP="006213AE">
            <w:pPr>
              <w:jc w:val="center"/>
            </w:pPr>
            <w:r>
              <w:t xml:space="preserve">Мероприятие 2.2. Проведение </w:t>
            </w:r>
            <w:proofErr w:type="gramStart"/>
            <w:r>
              <w:t>ежегодного</w:t>
            </w:r>
            <w:proofErr w:type="gramEnd"/>
            <w:r>
              <w:t xml:space="preserve"> конкурса «Лучший председатель СНТ ТМР»</w:t>
            </w:r>
          </w:p>
        </w:tc>
        <w:tc>
          <w:tcPr>
            <w:tcW w:w="1260" w:type="dxa"/>
            <w:vAlign w:val="center"/>
          </w:tcPr>
          <w:p w:rsidR="00655B7F" w:rsidRPr="00304FC5" w:rsidRDefault="00655B7F" w:rsidP="006213AE">
            <w:pPr>
              <w:jc w:val="center"/>
            </w:pPr>
            <w:r>
              <w:t>Число участников конкурса (чел.)</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4</w:t>
            </w:r>
          </w:p>
        </w:tc>
        <w:tc>
          <w:tcPr>
            <w:tcW w:w="672" w:type="dxa"/>
            <w:vAlign w:val="center"/>
          </w:tcPr>
          <w:p w:rsidR="00655B7F" w:rsidRDefault="00655B7F" w:rsidP="006213AE">
            <w:pPr>
              <w:jc w:val="center"/>
            </w:pPr>
            <w:r>
              <w:t>5</w:t>
            </w:r>
          </w:p>
        </w:tc>
        <w:tc>
          <w:tcPr>
            <w:tcW w:w="641" w:type="dxa"/>
            <w:vAlign w:val="center"/>
          </w:tcPr>
          <w:p w:rsidR="00655B7F" w:rsidRDefault="00655B7F" w:rsidP="006213AE">
            <w:pPr>
              <w:jc w:val="center"/>
            </w:pPr>
            <w:r>
              <w:t>7</w:t>
            </w:r>
          </w:p>
        </w:tc>
        <w:tc>
          <w:tcPr>
            <w:tcW w:w="691" w:type="dxa"/>
            <w:vAlign w:val="center"/>
          </w:tcPr>
          <w:p w:rsidR="00655B7F" w:rsidRDefault="00655B7F" w:rsidP="006213AE">
            <w:pPr>
              <w:jc w:val="center"/>
            </w:pPr>
            <w:r>
              <w:t>40</w:t>
            </w:r>
          </w:p>
        </w:tc>
        <w:tc>
          <w:tcPr>
            <w:tcW w:w="645" w:type="dxa"/>
            <w:vAlign w:val="center"/>
          </w:tcPr>
          <w:p w:rsidR="00655B7F" w:rsidRDefault="00655B7F" w:rsidP="006213AE">
            <w:pPr>
              <w:jc w:val="center"/>
            </w:pPr>
            <w:r>
              <w:t>25</w:t>
            </w:r>
          </w:p>
        </w:tc>
        <w:tc>
          <w:tcPr>
            <w:tcW w:w="850" w:type="dxa"/>
            <w:vAlign w:val="center"/>
          </w:tcPr>
          <w:p w:rsidR="00655B7F" w:rsidRDefault="00655B7F" w:rsidP="006213AE">
            <w:pPr>
              <w:jc w:val="center"/>
            </w:pPr>
            <w:r>
              <w:t>30</w:t>
            </w:r>
          </w:p>
        </w:tc>
        <w:tc>
          <w:tcPr>
            <w:tcW w:w="1470" w:type="dxa"/>
            <w:vAlign w:val="center"/>
          </w:tcPr>
          <w:p w:rsidR="00655B7F" w:rsidRDefault="00655B7F" w:rsidP="006213AE">
            <w:pPr>
              <w:jc w:val="center"/>
            </w:pPr>
            <w:r>
              <w:t xml:space="preserve">АТМР, </w:t>
            </w:r>
            <w:proofErr w:type="spellStart"/>
            <w:r>
              <w:t>ДКТиМП</w:t>
            </w:r>
            <w:proofErr w:type="spellEnd"/>
            <w:r>
              <w:t xml:space="preserve"> АТМР</w:t>
            </w:r>
          </w:p>
        </w:tc>
      </w:tr>
      <w:tr w:rsidR="00655B7F" w:rsidRPr="00304FC5" w:rsidTr="006213AE">
        <w:tc>
          <w:tcPr>
            <w:tcW w:w="9571" w:type="dxa"/>
            <w:gridSpan w:val="10"/>
            <w:vAlign w:val="center"/>
          </w:tcPr>
          <w:p w:rsidR="00655B7F" w:rsidRDefault="00655B7F" w:rsidP="006213AE">
            <w:pPr>
              <w:jc w:val="center"/>
            </w:pPr>
            <w:r>
              <w:t xml:space="preserve">Задача 3. </w:t>
            </w:r>
            <w:r w:rsidRPr="00503129">
              <w:t xml:space="preserve">Предоставление СНТ ТМР </w:t>
            </w:r>
            <w:proofErr w:type="gramStart"/>
            <w:r w:rsidRPr="00503129">
              <w:t>информационной</w:t>
            </w:r>
            <w:proofErr w:type="gramEnd"/>
            <w:r w:rsidRPr="00503129">
              <w:t xml:space="preserve"> и консультационной поддержки, популяризация ведения садоводства и огородничества в ТМР</w:t>
            </w:r>
          </w:p>
        </w:tc>
      </w:tr>
      <w:tr w:rsidR="00655B7F" w:rsidRPr="00304FC5" w:rsidTr="006213AE">
        <w:tc>
          <w:tcPr>
            <w:tcW w:w="2006" w:type="dxa"/>
            <w:vAlign w:val="center"/>
          </w:tcPr>
          <w:p w:rsidR="00655B7F" w:rsidRPr="00304FC5" w:rsidRDefault="00655B7F" w:rsidP="006213AE">
            <w:pPr>
              <w:jc w:val="center"/>
            </w:pPr>
            <w:r>
              <w:t xml:space="preserve">Мероприятие 3.1. Организация проведения семинаров и </w:t>
            </w:r>
            <w:r w:rsidRPr="00086451">
              <w:t>консультаци</w:t>
            </w:r>
            <w:r>
              <w:t>й</w:t>
            </w:r>
            <w:r w:rsidRPr="00086451">
              <w:t xml:space="preserve"> по вопросам ведения садоводства, огородничества</w:t>
            </w:r>
          </w:p>
        </w:tc>
        <w:tc>
          <w:tcPr>
            <w:tcW w:w="1260" w:type="dxa"/>
            <w:vAlign w:val="center"/>
          </w:tcPr>
          <w:p w:rsidR="00655B7F" w:rsidRPr="00304FC5" w:rsidRDefault="00655B7F" w:rsidP="006213AE">
            <w:pPr>
              <w:jc w:val="center"/>
            </w:pPr>
            <w:r>
              <w:t>Число семинаров (ед.) / количество председателей СНТ, получивших консультации (чел.)</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1/8</w:t>
            </w:r>
          </w:p>
        </w:tc>
        <w:tc>
          <w:tcPr>
            <w:tcW w:w="672" w:type="dxa"/>
            <w:vAlign w:val="center"/>
          </w:tcPr>
          <w:p w:rsidR="00655B7F" w:rsidRDefault="00655B7F" w:rsidP="006213AE">
            <w:pPr>
              <w:jc w:val="center"/>
            </w:pPr>
            <w:r>
              <w:t>2/15</w:t>
            </w:r>
          </w:p>
        </w:tc>
        <w:tc>
          <w:tcPr>
            <w:tcW w:w="641" w:type="dxa"/>
            <w:vAlign w:val="center"/>
          </w:tcPr>
          <w:p w:rsidR="00655B7F" w:rsidRDefault="00655B7F" w:rsidP="006213AE">
            <w:pPr>
              <w:jc w:val="center"/>
            </w:pPr>
            <w:r>
              <w:t>2/18</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АТМР</w:t>
            </w:r>
          </w:p>
        </w:tc>
      </w:tr>
      <w:tr w:rsidR="00655B7F" w:rsidRPr="00304FC5" w:rsidTr="006213AE">
        <w:tc>
          <w:tcPr>
            <w:tcW w:w="2006" w:type="dxa"/>
            <w:vAlign w:val="center"/>
          </w:tcPr>
          <w:p w:rsidR="00655B7F" w:rsidRPr="00304FC5" w:rsidRDefault="00655B7F" w:rsidP="006213AE">
            <w:pPr>
              <w:jc w:val="center"/>
            </w:pPr>
            <w:r>
              <w:t xml:space="preserve">Мероприятие 3.2. </w:t>
            </w:r>
            <w:r w:rsidRPr="00A5779D">
              <w:rPr>
                <w:rFonts w:eastAsia="Calibri"/>
              </w:rPr>
              <w:t xml:space="preserve">Размещение материалов </w:t>
            </w:r>
            <w:r>
              <w:rPr>
                <w:rFonts w:eastAsia="Calibri"/>
              </w:rPr>
              <w:t>о поддержке и развитии СНТ ТМР</w:t>
            </w:r>
            <w:r w:rsidRPr="00A5779D">
              <w:rPr>
                <w:rFonts w:eastAsia="Calibri"/>
              </w:rPr>
              <w:t xml:space="preserve"> на </w:t>
            </w:r>
            <w:r w:rsidRPr="00A5779D">
              <w:t xml:space="preserve">муниципальных </w:t>
            </w:r>
            <w:r w:rsidRPr="00A5779D">
              <w:rPr>
                <w:rFonts w:eastAsia="Calibri"/>
              </w:rPr>
              <w:t>информационных ресурсах</w:t>
            </w:r>
          </w:p>
        </w:tc>
        <w:tc>
          <w:tcPr>
            <w:tcW w:w="1260" w:type="dxa"/>
            <w:vAlign w:val="center"/>
          </w:tcPr>
          <w:p w:rsidR="00655B7F" w:rsidRPr="00304FC5" w:rsidRDefault="00655B7F" w:rsidP="006213AE">
            <w:pPr>
              <w:jc w:val="center"/>
            </w:pPr>
            <w:r>
              <w:t>К</w:t>
            </w:r>
            <w:r w:rsidRPr="009318F5">
              <w:t xml:space="preserve">оличество материалов, размещенных на </w:t>
            </w:r>
            <w:r>
              <w:t>муниципальных</w:t>
            </w:r>
            <w:r w:rsidRPr="009318F5">
              <w:t xml:space="preserve"> информационных ресурсах (ед.)</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3</w:t>
            </w:r>
          </w:p>
        </w:tc>
        <w:tc>
          <w:tcPr>
            <w:tcW w:w="672" w:type="dxa"/>
            <w:vAlign w:val="center"/>
          </w:tcPr>
          <w:p w:rsidR="00655B7F" w:rsidRDefault="00655B7F" w:rsidP="006213AE">
            <w:pPr>
              <w:jc w:val="center"/>
            </w:pPr>
            <w:r>
              <w:t>5</w:t>
            </w:r>
          </w:p>
        </w:tc>
        <w:tc>
          <w:tcPr>
            <w:tcW w:w="641" w:type="dxa"/>
            <w:vAlign w:val="center"/>
          </w:tcPr>
          <w:p w:rsidR="00655B7F" w:rsidRDefault="00655B7F" w:rsidP="006213AE">
            <w:pPr>
              <w:jc w:val="center"/>
            </w:pPr>
            <w:r>
              <w:t>7</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АТМР,</w:t>
            </w:r>
          </w:p>
          <w:p w:rsidR="00655B7F" w:rsidRDefault="00655B7F" w:rsidP="006213AE">
            <w:pPr>
              <w:jc w:val="center"/>
            </w:pPr>
            <w:r>
              <w:t>УИС АТМР,</w:t>
            </w:r>
          </w:p>
          <w:p w:rsidR="00655B7F" w:rsidRDefault="00655B7F" w:rsidP="006213AE">
            <w:pPr>
              <w:jc w:val="center"/>
            </w:pPr>
            <w:r>
              <w:t>МУ «ИЦ «Берега»</w:t>
            </w:r>
          </w:p>
        </w:tc>
      </w:tr>
      <w:tr w:rsidR="00655B7F" w:rsidRPr="00304FC5" w:rsidTr="006213AE">
        <w:tc>
          <w:tcPr>
            <w:tcW w:w="9571" w:type="dxa"/>
            <w:gridSpan w:val="10"/>
            <w:vAlign w:val="center"/>
          </w:tcPr>
          <w:p w:rsidR="00655B7F" w:rsidRDefault="00655B7F" w:rsidP="006213AE">
            <w:pPr>
              <w:jc w:val="center"/>
            </w:pPr>
            <w:r>
              <w:t xml:space="preserve">Задача 4. </w:t>
            </w:r>
            <w:r w:rsidRPr="00503129">
              <w:t>Содействие созданию и развитию магистральной инженерной инфраструктуры и транспортной доступности СНТ ТМР</w:t>
            </w:r>
          </w:p>
        </w:tc>
      </w:tr>
      <w:tr w:rsidR="00655B7F" w:rsidRPr="00304FC5" w:rsidTr="006213AE">
        <w:tc>
          <w:tcPr>
            <w:tcW w:w="2006" w:type="dxa"/>
            <w:vAlign w:val="center"/>
          </w:tcPr>
          <w:p w:rsidR="00655B7F" w:rsidRPr="00304FC5" w:rsidRDefault="00655B7F" w:rsidP="006213AE">
            <w:pPr>
              <w:jc w:val="center"/>
            </w:pPr>
            <w:r>
              <w:t>Мероприятие 4.1. Помощь в разработке ПСД на выполнение работ по устройству магистральной инженерной инфраструктуры</w:t>
            </w:r>
          </w:p>
        </w:tc>
        <w:tc>
          <w:tcPr>
            <w:tcW w:w="1260" w:type="dxa"/>
            <w:vAlign w:val="center"/>
          </w:tcPr>
          <w:p w:rsidR="00655B7F" w:rsidRPr="00304FC5" w:rsidRDefault="00655B7F" w:rsidP="006213AE">
            <w:pPr>
              <w:jc w:val="center"/>
            </w:pPr>
            <w:r>
              <w:t>Число СНТ, которым оказана методическая помощь (ед.) /Число заявок, поданных на областную субсидию</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2/2</w:t>
            </w:r>
          </w:p>
        </w:tc>
        <w:tc>
          <w:tcPr>
            <w:tcW w:w="672" w:type="dxa"/>
            <w:vAlign w:val="center"/>
          </w:tcPr>
          <w:p w:rsidR="00655B7F" w:rsidRDefault="00655B7F" w:rsidP="006213AE">
            <w:pPr>
              <w:jc w:val="center"/>
            </w:pPr>
            <w:r>
              <w:t>2/2</w:t>
            </w:r>
          </w:p>
        </w:tc>
        <w:tc>
          <w:tcPr>
            <w:tcW w:w="641" w:type="dxa"/>
            <w:vAlign w:val="center"/>
          </w:tcPr>
          <w:p w:rsidR="00655B7F" w:rsidRDefault="00655B7F" w:rsidP="006213AE">
            <w:pPr>
              <w:jc w:val="center"/>
            </w:pPr>
            <w:r>
              <w:t>2/2</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 xml:space="preserve">МУ «Агентство по развитию ТМР» / </w:t>
            </w:r>
            <w:r w:rsidRPr="00D074B4">
              <w:t xml:space="preserve">МБУ «Центр управления </w:t>
            </w:r>
            <w:r>
              <w:t>ЖКК ТМР</w:t>
            </w:r>
            <w:r w:rsidRPr="00D074B4">
              <w:t>»</w:t>
            </w:r>
            <w:r>
              <w:t xml:space="preserve"> / АТМР</w:t>
            </w:r>
          </w:p>
        </w:tc>
      </w:tr>
    </w:tbl>
    <w:p w:rsidR="00655B7F" w:rsidRDefault="00655B7F" w:rsidP="00655B7F">
      <w:pPr>
        <w:spacing w:before="120" w:after="120"/>
        <w:ind w:firstLine="567"/>
        <w:jc w:val="both"/>
        <w:rPr>
          <w:rFonts w:ascii="Times New Roman" w:hAnsi="Times New Roman" w:cs="Times New Roman"/>
          <w:sz w:val="24"/>
          <w:szCs w:val="24"/>
        </w:rPr>
      </w:pPr>
      <w:r w:rsidRPr="0030439F">
        <w:rPr>
          <w:rFonts w:ascii="Times New Roman" w:hAnsi="Times New Roman" w:cs="Times New Roman"/>
          <w:sz w:val="24"/>
          <w:szCs w:val="24"/>
        </w:rPr>
        <w:t>Список сокращений:</w:t>
      </w:r>
    </w:p>
    <w:p w:rsidR="00655B7F" w:rsidRPr="0030439F" w:rsidRDefault="00655B7F" w:rsidP="00655B7F">
      <w:pPr>
        <w:spacing w:after="0"/>
        <w:ind w:firstLine="567"/>
        <w:jc w:val="both"/>
        <w:rPr>
          <w:rFonts w:ascii="Times New Roman" w:hAnsi="Times New Roman" w:cs="Times New Roman"/>
        </w:rPr>
      </w:pPr>
      <w:r w:rsidRPr="0030439F">
        <w:rPr>
          <w:rFonts w:ascii="Times New Roman" w:hAnsi="Times New Roman" w:cs="Times New Roman"/>
        </w:rPr>
        <w:t>АТМР – Администрация Тутаевского муниципального района</w:t>
      </w:r>
    </w:p>
    <w:p w:rsidR="00655B7F" w:rsidRPr="0030439F" w:rsidRDefault="00655B7F" w:rsidP="00655B7F">
      <w:pPr>
        <w:spacing w:after="0"/>
        <w:ind w:firstLine="567"/>
        <w:jc w:val="both"/>
        <w:rPr>
          <w:rFonts w:ascii="Times New Roman" w:hAnsi="Times New Roman" w:cs="Times New Roman"/>
        </w:rPr>
      </w:pPr>
      <w:r w:rsidRPr="0030439F">
        <w:rPr>
          <w:rFonts w:ascii="Times New Roman" w:hAnsi="Times New Roman" w:cs="Times New Roman"/>
        </w:rPr>
        <w:t>УИС АТМР – управление информатизации и связи Администрации Тутаевского муниципального района</w:t>
      </w:r>
    </w:p>
    <w:p w:rsidR="00655B7F" w:rsidRPr="0030439F" w:rsidRDefault="00655B7F" w:rsidP="00655B7F">
      <w:pPr>
        <w:spacing w:after="0"/>
        <w:ind w:firstLine="567"/>
        <w:jc w:val="both"/>
        <w:rPr>
          <w:rFonts w:ascii="Times New Roman" w:hAnsi="Times New Roman" w:cs="Times New Roman"/>
        </w:rPr>
      </w:pPr>
      <w:proofErr w:type="spellStart"/>
      <w:r w:rsidRPr="0030439F">
        <w:rPr>
          <w:rFonts w:ascii="Times New Roman" w:hAnsi="Times New Roman" w:cs="Times New Roman"/>
        </w:rPr>
        <w:t>ДКТиМП</w:t>
      </w:r>
      <w:proofErr w:type="spellEnd"/>
      <w:r w:rsidRPr="0030439F">
        <w:rPr>
          <w:rFonts w:ascii="Times New Roman" w:hAnsi="Times New Roman" w:cs="Times New Roman"/>
        </w:rPr>
        <w:t xml:space="preserve"> – департамент культуры, туризма и молодежной политики Администрации Тутаевского муниципального района</w:t>
      </w:r>
    </w:p>
    <w:p w:rsidR="00655B7F" w:rsidRPr="0030439F" w:rsidRDefault="00655B7F" w:rsidP="00655B7F">
      <w:pPr>
        <w:spacing w:after="0"/>
        <w:ind w:firstLine="567"/>
        <w:jc w:val="both"/>
        <w:rPr>
          <w:rFonts w:ascii="Times New Roman" w:hAnsi="Times New Roman" w:cs="Times New Roman"/>
        </w:rPr>
      </w:pPr>
      <w:r w:rsidRPr="0030439F">
        <w:rPr>
          <w:rFonts w:ascii="Times New Roman" w:hAnsi="Times New Roman" w:cs="Times New Roman"/>
        </w:rPr>
        <w:t>МУ «Агентство по развитию ТМР» - муниципальное учреждение «Агентство по развитию Тутаевского муниципального района»</w:t>
      </w:r>
    </w:p>
    <w:p w:rsidR="00655B7F" w:rsidRPr="0030439F" w:rsidRDefault="00655B7F" w:rsidP="00655B7F">
      <w:pPr>
        <w:spacing w:after="0"/>
        <w:ind w:firstLine="567"/>
        <w:jc w:val="both"/>
        <w:rPr>
          <w:rFonts w:ascii="Times New Roman" w:hAnsi="Times New Roman" w:cs="Times New Roman"/>
        </w:rPr>
      </w:pPr>
      <w:r w:rsidRPr="0030439F">
        <w:rPr>
          <w:rFonts w:ascii="Times New Roman" w:hAnsi="Times New Roman" w:cs="Times New Roman"/>
        </w:rPr>
        <w:t>МБУ «Центр управления ЖКК ТМР» - муниципальное бюджетное учреждение «Центр управления жилищно-коммунальным комплексом Тутаевского муниципального района»</w:t>
      </w:r>
    </w:p>
    <w:p w:rsidR="00655B7F" w:rsidRPr="0014532F" w:rsidRDefault="00655B7F" w:rsidP="00655B7F">
      <w:pPr>
        <w:spacing w:after="0"/>
        <w:ind w:firstLine="567"/>
        <w:jc w:val="both"/>
        <w:rPr>
          <w:rFonts w:ascii="Times New Roman" w:hAnsi="Times New Roman" w:cs="Times New Roman"/>
          <w:sz w:val="28"/>
          <w:szCs w:val="28"/>
        </w:rPr>
      </w:pPr>
      <w:r w:rsidRPr="0030439F">
        <w:rPr>
          <w:rFonts w:ascii="Times New Roman" w:hAnsi="Times New Roman" w:cs="Times New Roman"/>
        </w:rPr>
        <w:t>МУ «ИЦ «Берега» - муниципальное учреждение «</w:t>
      </w:r>
      <w:proofErr w:type="gramStart"/>
      <w:r w:rsidRPr="0030439F">
        <w:rPr>
          <w:rFonts w:ascii="Times New Roman" w:hAnsi="Times New Roman" w:cs="Times New Roman"/>
        </w:rPr>
        <w:t>Информационный</w:t>
      </w:r>
      <w:proofErr w:type="gramEnd"/>
      <w:r w:rsidRPr="0030439F">
        <w:rPr>
          <w:rFonts w:ascii="Times New Roman" w:hAnsi="Times New Roman" w:cs="Times New Roman"/>
        </w:rPr>
        <w:t xml:space="preserve"> центр «Берега»</w:t>
      </w:r>
    </w:p>
    <w:sectPr w:rsidR="00655B7F" w:rsidRPr="0014532F" w:rsidSect="0030439F">
      <w:headerReference w:type="default" r:id="rId25"/>
      <w:pgSz w:w="16838" w:h="11906" w:orient="landscape"/>
      <w:pgMar w:top="1560" w:right="993"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62" w:rsidRDefault="00C12262" w:rsidP="009104D3">
      <w:pPr>
        <w:spacing w:after="0" w:line="240" w:lineRule="auto"/>
      </w:pPr>
      <w:r>
        <w:separator/>
      </w:r>
    </w:p>
  </w:endnote>
  <w:endnote w:type="continuationSeparator" w:id="0">
    <w:p w:rsidR="00C12262" w:rsidRDefault="00C12262" w:rsidP="00910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62" w:rsidRDefault="00C12262" w:rsidP="009104D3">
      <w:pPr>
        <w:spacing w:after="0" w:line="240" w:lineRule="auto"/>
      </w:pPr>
      <w:r>
        <w:separator/>
      </w:r>
    </w:p>
  </w:footnote>
  <w:footnote w:type="continuationSeparator" w:id="0">
    <w:p w:rsidR="00C12262" w:rsidRDefault="00C12262" w:rsidP="00910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3" w:rsidRDefault="00520F8A">
    <w:pPr>
      <w:pStyle w:val="a7"/>
      <w:jc w:val="center"/>
    </w:pPr>
    <w:fldSimple w:instr=" PAGE   \* MERGEFORMAT ">
      <w:r w:rsidR="00CB2B90">
        <w:rPr>
          <w:noProof/>
        </w:rPr>
        <w:t>12</w:t>
      </w:r>
    </w:fldSimple>
  </w:p>
  <w:p w:rsidR="009104D3" w:rsidRDefault="009104D3">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89571"/>
      <w:docPartObj>
        <w:docPartGallery w:val="Page Numbers (Top of Page)"/>
        <w:docPartUnique/>
      </w:docPartObj>
    </w:sdtPr>
    <w:sdtContent>
      <w:p w:rsidR="00655B7F" w:rsidRDefault="00520F8A">
        <w:pPr>
          <w:pStyle w:val="a7"/>
          <w:jc w:val="center"/>
        </w:pPr>
        <w:fldSimple w:instr=" PAGE   \* MERGEFORMAT ">
          <w:r w:rsidR="00CB2B90">
            <w:rPr>
              <w:noProof/>
            </w:rPr>
            <w:t>2</w:t>
          </w:r>
        </w:fldSimple>
      </w:p>
    </w:sdtContent>
  </w:sdt>
  <w:p w:rsidR="00655B7F" w:rsidRDefault="00655B7F">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pStyle w:val="a7"/>
      <w:jc w:val="center"/>
    </w:pPr>
  </w:p>
  <w:p w:rsidR="00655B7F" w:rsidRDefault="00655B7F">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pStyle w:val="a7"/>
      <w:jc w:val="center"/>
    </w:pPr>
  </w:p>
  <w:p w:rsidR="00655B7F" w:rsidRDefault="00655B7F">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14"/>
      <w:docPartObj>
        <w:docPartGallery w:val="Page Numbers (Top of Page)"/>
        <w:docPartUnique/>
      </w:docPartObj>
    </w:sdtPr>
    <w:sdtEndPr>
      <w:rPr>
        <w:rFonts w:ascii="Times New Roman" w:hAnsi="Times New Roman" w:cs="Times New Roman"/>
        <w:sz w:val="24"/>
        <w:szCs w:val="24"/>
      </w:rPr>
    </w:sdtEndPr>
    <w:sdtContent>
      <w:p w:rsidR="006575CB" w:rsidRPr="006575CB" w:rsidRDefault="00520F8A">
        <w:pPr>
          <w:pStyle w:val="a7"/>
          <w:jc w:val="center"/>
          <w:rPr>
            <w:rFonts w:ascii="Times New Roman" w:hAnsi="Times New Roman" w:cs="Times New Roman"/>
            <w:sz w:val="24"/>
            <w:szCs w:val="24"/>
          </w:rPr>
        </w:pPr>
        <w:r w:rsidRPr="006575CB">
          <w:rPr>
            <w:rFonts w:ascii="Times New Roman" w:hAnsi="Times New Roman" w:cs="Times New Roman"/>
            <w:sz w:val="24"/>
            <w:szCs w:val="24"/>
          </w:rPr>
          <w:fldChar w:fldCharType="begin"/>
        </w:r>
        <w:r w:rsidR="00731359" w:rsidRPr="006575CB">
          <w:rPr>
            <w:rFonts w:ascii="Times New Roman" w:hAnsi="Times New Roman" w:cs="Times New Roman"/>
            <w:sz w:val="24"/>
            <w:szCs w:val="24"/>
          </w:rPr>
          <w:instrText xml:space="preserve"> PAGE   \* MERGEFORMAT </w:instrText>
        </w:r>
        <w:r w:rsidRPr="006575CB">
          <w:rPr>
            <w:rFonts w:ascii="Times New Roman" w:hAnsi="Times New Roman" w:cs="Times New Roman"/>
            <w:sz w:val="24"/>
            <w:szCs w:val="24"/>
          </w:rPr>
          <w:fldChar w:fldCharType="separate"/>
        </w:r>
        <w:r w:rsidR="00CB2B90">
          <w:rPr>
            <w:rFonts w:ascii="Times New Roman" w:hAnsi="Times New Roman" w:cs="Times New Roman"/>
            <w:noProof/>
            <w:sz w:val="24"/>
            <w:szCs w:val="24"/>
          </w:rPr>
          <w:t>5</w:t>
        </w:r>
        <w:r w:rsidRPr="006575CB">
          <w:rPr>
            <w:rFonts w:ascii="Times New Roman" w:hAnsi="Times New Roman" w:cs="Times New Roman"/>
            <w:sz w:val="24"/>
            <w:szCs w:val="24"/>
          </w:rPr>
          <w:fldChar w:fldCharType="end"/>
        </w:r>
      </w:p>
    </w:sdtContent>
  </w:sdt>
  <w:p w:rsidR="006575CB" w:rsidRDefault="00C12262">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500173"/>
      <w:docPartObj>
        <w:docPartGallery w:val="Page Numbers (Top of Page)"/>
        <w:docPartUnique/>
      </w:docPartObj>
    </w:sdtPr>
    <w:sdtContent>
      <w:p w:rsidR="00794242" w:rsidRDefault="00520F8A">
        <w:pPr>
          <w:pStyle w:val="a7"/>
          <w:jc w:val="center"/>
        </w:pPr>
        <w:r>
          <w:fldChar w:fldCharType="begin"/>
        </w:r>
        <w:r w:rsidR="00731359">
          <w:instrText xml:space="preserve"> PAGE   \* MERGEFORMAT </w:instrText>
        </w:r>
        <w:r>
          <w:fldChar w:fldCharType="separate"/>
        </w:r>
        <w:r w:rsidR="00CB2B90">
          <w:rPr>
            <w:noProof/>
          </w:rPr>
          <w:t>7</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1"/>
      <w:docPartObj>
        <w:docPartGallery w:val="Page Numbers (Top of Page)"/>
        <w:docPartUnique/>
      </w:docPartObj>
    </w:sdtPr>
    <w:sdtContent>
      <w:p w:rsidR="0097608F" w:rsidRDefault="00520F8A">
        <w:pPr>
          <w:pStyle w:val="a7"/>
          <w:jc w:val="center"/>
        </w:pPr>
        <w:r>
          <w:fldChar w:fldCharType="begin"/>
        </w:r>
        <w:r w:rsidR="00731359">
          <w:instrText xml:space="preserve"> PAGE   \* MERGEFORMAT </w:instrText>
        </w:r>
        <w:r>
          <w:fldChar w:fldCharType="separate"/>
        </w:r>
        <w:r w:rsidR="00CB2B90">
          <w:rPr>
            <w:noProof/>
          </w:rPr>
          <w:t>25</w:t>
        </w:r>
        <w:r>
          <w:fldChar w:fldCharType="end"/>
        </w:r>
      </w:p>
    </w:sdtContent>
  </w:sdt>
  <w:p w:rsidR="0097608F" w:rsidRDefault="00C1226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3"/>
      <w:docPartObj>
        <w:docPartGallery w:val="Page Numbers (Top of Page)"/>
        <w:docPartUnique/>
      </w:docPartObj>
    </w:sdtPr>
    <w:sdtEndPr>
      <w:rPr>
        <w:rFonts w:ascii="Times New Roman" w:hAnsi="Times New Roman" w:cs="Times New Roman"/>
      </w:rPr>
    </w:sdtEndPr>
    <w:sdtContent>
      <w:p w:rsidR="00655B7F" w:rsidRDefault="00655B7F">
        <w:pPr>
          <w:pStyle w:val="a7"/>
          <w:jc w:val="center"/>
        </w:pPr>
      </w:p>
      <w:p w:rsidR="00655B7F" w:rsidRPr="00690416" w:rsidRDefault="00520F8A">
        <w:pPr>
          <w:pStyle w:val="a7"/>
          <w:jc w:val="center"/>
          <w:rPr>
            <w:rFonts w:ascii="Times New Roman" w:hAnsi="Times New Roman" w:cs="Times New Roman"/>
          </w:rPr>
        </w:pPr>
        <w:r w:rsidRPr="00690416">
          <w:rPr>
            <w:rFonts w:ascii="Times New Roman" w:hAnsi="Times New Roman" w:cs="Times New Roman"/>
          </w:rPr>
          <w:fldChar w:fldCharType="begin"/>
        </w:r>
        <w:r w:rsidR="00655B7F" w:rsidRPr="00690416">
          <w:rPr>
            <w:rFonts w:ascii="Times New Roman" w:hAnsi="Times New Roman" w:cs="Times New Roman"/>
          </w:rPr>
          <w:instrText xml:space="preserve"> PAGE   \* MERGEFORMAT </w:instrText>
        </w:r>
        <w:r w:rsidRPr="00690416">
          <w:rPr>
            <w:rFonts w:ascii="Times New Roman" w:hAnsi="Times New Roman" w:cs="Times New Roman"/>
          </w:rPr>
          <w:fldChar w:fldCharType="separate"/>
        </w:r>
        <w:r w:rsidR="00CB2B90">
          <w:rPr>
            <w:rFonts w:ascii="Times New Roman" w:hAnsi="Times New Roman" w:cs="Times New Roman"/>
            <w:noProof/>
          </w:rPr>
          <w:t>2</w:t>
        </w:r>
        <w:r w:rsidRPr="00690416">
          <w:rPr>
            <w:rFonts w:ascii="Times New Roman" w:hAnsi="Times New Roman" w:cs="Times New Roman"/>
          </w:rPr>
          <w:fldChar w:fldCharType="end"/>
        </w:r>
      </w:p>
    </w:sdtContent>
  </w:sdt>
  <w:p w:rsidR="00655B7F" w:rsidRDefault="00655B7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5"/>
      <w:docPartObj>
        <w:docPartGallery w:val="Page Numbers (Top of Page)"/>
        <w:docPartUnique/>
      </w:docPartObj>
    </w:sdtPr>
    <w:sdtContent>
      <w:p w:rsidR="00655B7F" w:rsidRDefault="00655B7F">
        <w:pPr>
          <w:pStyle w:val="a7"/>
          <w:jc w:val="center"/>
        </w:pPr>
      </w:p>
      <w:p w:rsidR="00655B7F" w:rsidRDefault="00520F8A">
        <w:pPr>
          <w:pStyle w:val="a7"/>
          <w:jc w:val="center"/>
        </w:pPr>
      </w:p>
    </w:sdtContent>
  </w:sdt>
  <w:p w:rsidR="00655B7F" w:rsidRDefault="00655B7F">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4454"/>
      <w:docPartObj>
        <w:docPartGallery w:val="Page Numbers (Top of Page)"/>
        <w:docPartUnique/>
      </w:docPartObj>
    </w:sdtPr>
    <w:sdtContent>
      <w:p w:rsidR="00B46E3F" w:rsidRDefault="00520F8A">
        <w:pPr>
          <w:pStyle w:val="a7"/>
          <w:jc w:val="center"/>
        </w:pPr>
        <w:r>
          <w:fldChar w:fldCharType="begin"/>
        </w:r>
        <w:r w:rsidR="00731359">
          <w:instrText xml:space="preserve"> PAGE   \* MERGEFORMAT </w:instrText>
        </w:r>
        <w:r>
          <w:fldChar w:fldCharType="separate"/>
        </w:r>
        <w:r w:rsidR="00CB2B90">
          <w:rPr>
            <w:noProof/>
          </w:rPr>
          <w:t>21</w:t>
        </w:r>
        <w:r>
          <w:fldChar w:fldCharType="end"/>
        </w:r>
      </w:p>
    </w:sdtContent>
  </w:sdt>
  <w:p w:rsidR="00B46E3F" w:rsidRDefault="00C12262">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89565"/>
      <w:docPartObj>
        <w:docPartGallery w:val="Page Numbers (Top of Page)"/>
        <w:docPartUnique/>
      </w:docPartObj>
    </w:sdtPr>
    <w:sdtContent>
      <w:p w:rsidR="00655B7F" w:rsidRDefault="00520F8A">
        <w:pPr>
          <w:pStyle w:val="a7"/>
          <w:jc w:val="center"/>
        </w:pPr>
        <w:fldSimple w:instr=" PAGE   \* MERGEFORMAT ">
          <w:r w:rsidR="00CB2B90">
            <w:rPr>
              <w:noProof/>
            </w:rPr>
            <w:t>6</w:t>
          </w:r>
        </w:fldSimple>
      </w:p>
    </w:sdtContent>
  </w:sdt>
  <w:p w:rsidR="00655B7F" w:rsidRDefault="00655B7F">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pStyle w:val="a7"/>
      <w:jc w:val="center"/>
    </w:pPr>
  </w:p>
  <w:p w:rsidR="00655B7F" w:rsidRDefault="00655B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160D"/>
    <w:multiLevelType w:val="multilevel"/>
    <w:tmpl w:val="BAE6A0B4"/>
    <w:lvl w:ilvl="0">
      <w:start w:val="1"/>
      <w:numFmt w:val="upperRoman"/>
      <w:lvlText w:val="%1."/>
      <w:lvlJc w:val="righ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255122"/>
    <w:multiLevelType w:val="multilevel"/>
    <w:tmpl w:val="A2D2F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17075D"/>
    <w:multiLevelType w:val="multilevel"/>
    <w:tmpl w:val="62A4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975493"/>
    <w:multiLevelType w:val="multilevel"/>
    <w:tmpl w:val="C66EE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985D52"/>
    <w:multiLevelType w:val="multilevel"/>
    <w:tmpl w:val="D2E4F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7C9B"/>
    <w:rsid w:val="00027AF1"/>
    <w:rsid w:val="00036159"/>
    <w:rsid w:val="00086451"/>
    <w:rsid w:val="00095ED1"/>
    <w:rsid w:val="000B386D"/>
    <w:rsid w:val="0010092B"/>
    <w:rsid w:val="00127655"/>
    <w:rsid w:val="001329CB"/>
    <w:rsid w:val="001361C1"/>
    <w:rsid w:val="0014532F"/>
    <w:rsid w:val="0015025D"/>
    <w:rsid w:val="00163E0A"/>
    <w:rsid w:val="001A7C9B"/>
    <w:rsid w:val="001E1646"/>
    <w:rsid w:val="00230901"/>
    <w:rsid w:val="00237453"/>
    <w:rsid w:val="002A2424"/>
    <w:rsid w:val="002C4C7F"/>
    <w:rsid w:val="002D426E"/>
    <w:rsid w:val="002E798B"/>
    <w:rsid w:val="00332F1B"/>
    <w:rsid w:val="00382676"/>
    <w:rsid w:val="003A10EF"/>
    <w:rsid w:val="003E483A"/>
    <w:rsid w:val="003F7207"/>
    <w:rsid w:val="00425344"/>
    <w:rsid w:val="00435ED0"/>
    <w:rsid w:val="00446929"/>
    <w:rsid w:val="00484F67"/>
    <w:rsid w:val="004A188C"/>
    <w:rsid w:val="004C7CDF"/>
    <w:rsid w:val="00503129"/>
    <w:rsid w:val="00520F8A"/>
    <w:rsid w:val="0058352A"/>
    <w:rsid w:val="005A2291"/>
    <w:rsid w:val="005F1B05"/>
    <w:rsid w:val="00612480"/>
    <w:rsid w:val="00613591"/>
    <w:rsid w:val="00624AFA"/>
    <w:rsid w:val="00655B7F"/>
    <w:rsid w:val="00660718"/>
    <w:rsid w:val="00672F9E"/>
    <w:rsid w:val="00687D83"/>
    <w:rsid w:val="006D08C4"/>
    <w:rsid w:val="00731359"/>
    <w:rsid w:val="00743889"/>
    <w:rsid w:val="0076018C"/>
    <w:rsid w:val="00775497"/>
    <w:rsid w:val="007A1B93"/>
    <w:rsid w:val="007C3EED"/>
    <w:rsid w:val="007F67D3"/>
    <w:rsid w:val="0081128B"/>
    <w:rsid w:val="00816D75"/>
    <w:rsid w:val="00836B98"/>
    <w:rsid w:val="00847132"/>
    <w:rsid w:val="00856E00"/>
    <w:rsid w:val="0086222B"/>
    <w:rsid w:val="00862E6D"/>
    <w:rsid w:val="00871257"/>
    <w:rsid w:val="0089292E"/>
    <w:rsid w:val="008A3230"/>
    <w:rsid w:val="008D2EF0"/>
    <w:rsid w:val="009104D3"/>
    <w:rsid w:val="0097452C"/>
    <w:rsid w:val="009751AF"/>
    <w:rsid w:val="009A1D2D"/>
    <w:rsid w:val="009B0331"/>
    <w:rsid w:val="009B4D92"/>
    <w:rsid w:val="009D5C66"/>
    <w:rsid w:val="009F0169"/>
    <w:rsid w:val="00A02FC8"/>
    <w:rsid w:val="00A15BA2"/>
    <w:rsid w:val="00A17A55"/>
    <w:rsid w:val="00A7100C"/>
    <w:rsid w:val="00A9450F"/>
    <w:rsid w:val="00AA1B4D"/>
    <w:rsid w:val="00AA6B43"/>
    <w:rsid w:val="00B61F9C"/>
    <w:rsid w:val="00B62A67"/>
    <w:rsid w:val="00B65663"/>
    <w:rsid w:val="00B66733"/>
    <w:rsid w:val="00B673EC"/>
    <w:rsid w:val="00BB779A"/>
    <w:rsid w:val="00BD7180"/>
    <w:rsid w:val="00C04EF4"/>
    <w:rsid w:val="00C12262"/>
    <w:rsid w:val="00C165D8"/>
    <w:rsid w:val="00C62A99"/>
    <w:rsid w:val="00C63319"/>
    <w:rsid w:val="00C904EE"/>
    <w:rsid w:val="00CB2B90"/>
    <w:rsid w:val="00CD418E"/>
    <w:rsid w:val="00D750D9"/>
    <w:rsid w:val="00D91658"/>
    <w:rsid w:val="00D95043"/>
    <w:rsid w:val="00DD0C73"/>
    <w:rsid w:val="00E23A49"/>
    <w:rsid w:val="00E54B63"/>
    <w:rsid w:val="00ED0F30"/>
    <w:rsid w:val="00F51A3B"/>
    <w:rsid w:val="00F734FD"/>
    <w:rsid w:val="00FD000B"/>
    <w:rsid w:val="00FF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7C9B"/>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4">
    <w:name w:val="Table Grid"/>
    <w:basedOn w:val="a1"/>
    <w:rsid w:val="00B667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4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D92"/>
    <w:rPr>
      <w:rFonts w:ascii="Tahoma" w:hAnsi="Tahoma" w:cs="Tahoma"/>
      <w:sz w:val="16"/>
      <w:szCs w:val="16"/>
    </w:rPr>
  </w:style>
  <w:style w:type="paragraph" w:customStyle="1" w:styleId="ConsPlusNormal">
    <w:name w:val="ConsPlusNormal"/>
    <w:rsid w:val="00B61F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9104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04D3"/>
  </w:style>
  <w:style w:type="paragraph" w:styleId="a9">
    <w:name w:val="footer"/>
    <w:basedOn w:val="a"/>
    <w:link w:val="aa"/>
    <w:uiPriority w:val="99"/>
    <w:semiHidden/>
    <w:unhideWhenUsed/>
    <w:rsid w:val="009104D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04D3"/>
  </w:style>
  <w:style w:type="character" w:customStyle="1" w:styleId="2">
    <w:name w:val="Основной текст (2)_"/>
    <w:basedOn w:val="a0"/>
    <w:link w:val="20"/>
    <w:rsid w:val="00655B7F"/>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655B7F"/>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655B7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655B7F"/>
    <w:pPr>
      <w:widowControl w:val="0"/>
      <w:shd w:val="clear" w:color="auto" w:fill="FFFFFF"/>
      <w:spacing w:after="640"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655B7F"/>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655B7F"/>
    <w:pPr>
      <w:widowControl w:val="0"/>
      <w:shd w:val="clear" w:color="auto" w:fill="FFFFFF"/>
      <w:spacing w:before="300" w:after="0" w:line="322" w:lineRule="exact"/>
      <w:jc w:val="center"/>
      <w:outlineLvl w:val="1"/>
    </w:pPr>
    <w:rPr>
      <w:rFonts w:ascii="Times New Roman" w:eastAsia="Times New Roman" w:hAnsi="Times New Roman" w:cs="Times New Roman"/>
      <w:b/>
      <w:bCs/>
      <w:sz w:val="28"/>
      <w:szCs w:val="28"/>
    </w:rPr>
  </w:style>
  <w:style w:type="paragraph" w:customStyle="1" w:styleId="Default">
    <w:name w:val="Default"/>
    <w:rsid w:val="00655B7F"/>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character" w:customStyle="1" w:styleId="6">
    <w:name w:val="Основной текст (6)_"/>
    <w:basedOn w:val="a0"/>
    <w:link w:val="60"/>
    <w:rsid w:val="00655B7F"/>
    <w:rPr>
      <w:rFonts w:ascii="Times New Roman" w:eastAsia="Times New Roman" w:hAnsi="Times New Roman" w:cs="Times New Roman"/>
      <w:shd w:val="clear" w:color="auto" w:fill="FFFFFF"/>
    </w:rPr>
  </w:style>
  <w:style w:type="character" w:customStyle="1" w:styleId="211pt">
    <w:name w:val="Основной текст (2) + 11 pt"/>
    <w:basedOn w:val="2"/>
    <w:rsid w:val="00655B7F"/>
    <w:rPr>
      <w:b w:val="0"/>
      <w:bCs w:val="0"/>
      <w:i w:val="0"/>
      <w:iCs w:val="0"/>
      <w:smallCaps w:val="0"/>
      <w:strike w:val="0"/>
      <w:color w:val="000000"/>
      <w:spacing w:val="0"/>
      <w:w w:val="100"/>
      <w:position w:val="0"/>
      <w:sz w:val="22"/>
      <w:szCs w:val="22"/>
      <w:u w:val="none"/>
      <w:lang w:val="ru-RU" w:eastAsia="ru-RU" w:bidi="ru-RU"/>
    </w:rPr>
  </w:style>
  <w:style w:type="paragraph" w:customStyle="1" w:styleId="60">
    <w:name w:val="Основной текст (6)"/>
    <w:basedOn w:val="a"/>
    <w:link w:val="6"/>
    <w:rsid w:val="00655B7F"/>
    <w:pPr>
      <w:widowControl w:val="0"/>
      <w:shd w:val="clear" w:color="auto" w:fill="FFFFFF"/>
      <w:spacing w:before="560" w:after="300" w:line="244"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1661678">
      <w:bodyDiv w:val="1"/>
      <w:marLeft w:val="0"/>
      <w:marRight w:val="0"/>
      <w:marTop w:val="0"/>
      <w:marBottom w:val="0"/>
      <w:divBdr>
        <w:top w:val="none" w:sz="0" w:space="0" w:color="auto"/>
        <w:left w:val="none" w:sz="0" w:space="0" w:color="auto"/>
        <w:bottom w:val="none" w:sz="0" w:space="0" w:color="auto"/>
        <w:right w:val="none" w:sz="0" w:space="0" w:color="auto"/>
      </w:divBdr>
    </w:div>
    <w:div w:id="999650570">
      <w:bodyDiv w:val="1"/>
      <w:marLeft w:val="0"/>
      <w:marRight w:val="0"/>
      <w:marTop w:val="0"/>
      <w:marBottom w:val="0"/>
      <w:divBdr>
        <w:top w:val="none" w:sz="0" w:space="0" w:color="auto"/>
        <w:left w:val="none" w:sz="0" w:space="0" w:color="auto"/>
        <w:bottom w:val="none" w:sz="0" w:space="0" w:color="auto"/>
        <w:right w:val="none" w:sz="0" w:space="0" w:color="auto"/>
      </w:divBdr>
    </w:div>
    <w:div w:id="1040210418">
      <w:bodyDiv w:val="1"/>
      <w:marLeft w:val="0"/>
      <w:marRight w:val="0"/>
      <w:marTop w:val="0"/>
      <w:marBottom w:val="0"/>
      <w:divBdr>
        <w:top w:val="none" w:sz="0" w:space="0" w:color="auto"/>
        <w:left w:val="none" w:sz="0" w:space="0" w:color="auto"/>
        <w:bottom w:val="none" w:sz="0" w:space="0" w:color="auto"/>
        <w:right w:val="none" w:sz="0" w:space="0" w:color="auto"/>
      </w:divBdr>
    </w:div>
    <w:div w:id="1578052561">
      <w:bodyDiv w:val="1"/>
      <w:marLeft w:val="0"/>
      <w:marRight w:val="0"/>
      <w:marTop w:val="0"/>
      <w:marBottom w:val="0"/>
      <w:divBdr>
        <w:top w:val="none" w:sz="0" w:space="0" w:color="auto"/>
        <w:left w:val="none" w:sz="0" w:space="0" w:color="auto"/>
        <w:bottom w:val="none" w:sz="0" w:space="0" w:color="auto"/>
        <w:right w:val="none" w:sz="0" w:space="0" w:color="auto"/>
      </w:divBdr>
    </w:div>
    <w:div w:id="1648586748">
      <w:bodyDiv w:val="1"/>
      <w:marLeft w:val="0"/>
      <w:marRight w:val="0"/>
      <w:marTop w:val="0"/>
      <w:marBottom w:val="0"/>
      <w:divBdr>
        <w:top w:val="none" w:sz="0" w:space="0" w:color="auto"/>
        <w:left w:val="none" w:sz="0" w:space="0" w:color="auto"/>
        <w:bottom w:val="none" w:sz="0" w:space="0" w:color="auto"/>
        <w:right w:val="none" w:sz="0" w:space="0" w:color="auto"/>
      </w:divBdr>
    </w:div>
    <w:div w:id="19471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consultantplus://offline/ref=F6E8B45E57C594A990E8B53CDED7F2354607E95201DFC4A092A81875733EED322D4B9F42FB9AC0693CD757B72BC4681B891060EEF3852CC93D94AEKBw3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consultantplus://offline/ref=F6E8B45E57C594A990E8B53CDED7F2354607E95202DACAA295A81875733EED322D4B9F42FB9AC0693CD757B62BC4681B891060EEF3852CC93D94AEKBw3K" TargetMode="Externa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2.xml"/><Relationship Id="rId10" Type="http://schemas.openxmlformats.org/officeDocument/2006/relationships/header" Target="header4.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jpeg"/><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67</Pages>
  <Words>18173</Words>
  <Characters>103591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4</cp:revision>
  <cp:lastPrinted>2021-04-06T14:44:00Z</cp:lastPrinted>
  <dcterms:created xsi:type="dcterms:W3CDTF">2021-03-19T14:08:00Z</dcterms:created>
  <dcterms:modified xsi:type="dcterms:W3CDTF">2021-04-06T14:44:00Z</dcterms:modified>
</cp:coreProperties>
</file>