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D6" w:rsidRPr="006F3B5F" w:rsidRDefault="00766B3D" w:rsidP="00B226D6">
      <w:pPr>
        <w:pStyle w:val="ConsPlusNormal"/>
        <w:widowControl/>
        <w:ind w:left="5040" w:firstLine="0"/>
        <w:jc w:val="right"/>
        <w:rPr>
          <w:rFonts w:ascii="Times New Roman" w:hAnsi="Times New Roman" w:cs="Times New Roman"/>
          <w:sz w:val="24"/>
          <w:szCs w:val="24"/>
        </w:rPr>
      </w:pPr>
      <w:r w:rsidRPr="006F3B5F">
        <w:rPr>
          <w:rFonts w:ascii="Times New Roman" w:hAnsi="Times New Roman" w:cs="Times New Roman"/>
          <w:sz w:val="24"/>
          <w:szCs w:val="24"/>
        </w:rPr>
        <w:t>Утверждена</w:t>
      </w:r>
    </w:p>
    <w:p w:rsidR="00B226D6" w:rsidRPr="006F3B5F" w:rsidRDefault="00766B3D" w:rsidP="00B226D6">
      <w:pPr>
        <w:pStyle w:val="ConsPlusNormal"/>
        <w:widowControl/>
        <w:ind w:left="5040" w:firstLine="0"/>
        <w:jc w:val="right"/>
        <w:rPr>
          <w:rFonts w:ascii="Times New Roman" w:hAnsi="Times New Roman" w:cs="Times New Roman"/>
          <w:sz w:val="24"/>
          <w:szCs w:val="24"/>
        </w:rPr>
      </w:pPr>
      <w:r w:rsidRPr="006F3B5F">
        <w:rPr>
          <w:rFonts w:ascii="Times New Roman" w:hAnsi="Times New Roman" w:cs="Times New Roman"/>
          <w:sz w:val="24"/>
          <w:szCs w:val="24"/>
        </w:rPr>
        <w:t>Постановлением</w:t>
      </w:r>
    </w:p>
    <w:p w:rsidR="00B226D6" w:rsidRPr="006F3B5F" w:rsidRDefault="00B226D6" w:rsidP="00B226D6">
      <w:pPr>
        <w:pStyle w:val="ConsPlusNormal"/>
        <w:widowControl/>
        <w:ind w:left="5040" w:firstLine="0"/>
        <w:jc w:val="right"/>
        <w:rPr>
          <w:rFonts w:ascii="Times New Roman" w:hAnsi="Times New Roman" w:cs="Times New Roman"/>
          <w:sz w:val="24"/>
          <w:szCs w:val="24"/>
        </w:rPr>
      </w:pPr>
      <w:r w:rsidRPr="006F3B5F">
        <w:rPr>
          <w:rFonts w:ascii="Times New Roman" w:hAnsi="Times New Roman" w:cs="Times New Roman"/>
          <w:sz w:val="24"/>
          <w:szCs w:val="24"/>
        </w:rPr>
        <w:t>Администрации Тутаевского</w:t>
      </w:r>
    </w:p>
    <w:p w:rsidR="00B226D6" w:rsidRPr="006F3B5F" w:rsidRDefault="00B226D6" w:rsidP="00B226D6">
      <w:pPr>
        <w:pStyle w:val="ConsPlusNormal"/>
        <w:widowControl/>
        <w:ind w:left="5040" w:firstLine="0"/>
        <w:jc w:val="right"/>
        <w:rPr>
          <w:rFonts w:ascii="Times New Roman" w:hAnsi="Times New Roman" w:cs="Times New Roman"/>
          <w:sz w:val="24"/>
          <w:szCs w:val="24"/>
        </w:rPr>
      </w:pPr>
      <w:r w:rsidRPr="006F3B5F">
        <w:rPr>
          <w:rFonts w:ascii="Times New Roman" w:hAnsi="Times New Roman" w:cs="Times New Roman"/>
          <w:sz w:val="24"/>
          <w:szCs w:val="24"/>
        </w:rPr>
        <w:t>муниципального района</w:t>
      </w:r>
    </w:p>
    <w:p w:rsidR="00B226D6" w:rsidRDefault="00B226D6" w:rsidP="00B226D6">
      <w:pPr>
        <w:pStyle w:val="ConsPlusNormal"/>
        <w:widowControl/>
        <w:ind w:firstLine="0"/>
        <w:jc w:val="right"/>
        <w:rPr>
          <w:rFonts w:ascii="Times New Roman" w:hAnsi="Times New Roman" w:cs="Times New Roman"/>
          <w:sz w:val="24"/>
          <w:szCs w:val="24"/>
        </w:rPr>
      </w:pPr>
      <w:r w:rsidRPr="006F3B5F">
        <w:rPr>
          <w:rFonts w:ascii="Times New Roman" w:hAnsi="Times New Roman" w:cs="Times New Roman"/>
          <w:sz w:val="24"/>
          <w:szCs w:val="24"/>
        </w:rPr>
        <w:t xml:space="preserve">от </w:t>
      </w:r>
      <w:r w:rsidR="00BC0A6A">
        <w:rPr>
          <w:rFonts w:ascii="Times New Roman" w:hAnsi="Times New Roman" w:cs="Times New Roman"/>
          <w:sz w:val="24"/>
          <w:szCs w:val="24"/>
        </w:rPr>
        <w:t xml:space="preserve">23.12.2020 </w:t>
      </w:r>
      <w:r w:rsidRPr="006F3B5F">
        <w:rPr>
          <w:rFonts w:ascii="Times New Roman" w:hAnsi="Times New Roman" w:cs="Times New Roman"/>
          <w:sz w:val="24"/>
          <w:szCs w:val="24"/>
        </w:rPr>
        <w:t xml:space="preserve"> № </w:t>
      </w:r>
      <w:r w:rsidR="00BC0A6A">
        <w:rPr>
          <w:rFonts w:ascii="Times New Roman" w:hAnsi="Times New Roman" w:cs="Times New Roman"/>
          <w:sz w:val="24"/>
          <w:szCs w:val="24"/>
        </w:rPr>
        <w:t>852-п</w:t>
      </w:r>
    </w:p>
    <w:p w:rsidR="00A22766" w:rsidRDefault="00A22766" w:rsidP="00B226D6">
      <w:pPr>
        <w:pStyle w:val="ConsPlusNormal"/>
        <w:widowControl/>
        <w:ind w:firstLine="0"/>
        <w:jc w:val="right"/>
        <w:rPr>
          <w:rFonts w:ascii="Times New Roman" w:hAnsi="Times New Roman" w:cs="Times New Roman"/>
          <w:sz w:val="24"/>
          <w:szCs w:val="24"/>
        </w:rPr>
      </w:pPr>
    </w:p>
    <w:p w:rsidR="00A22766" w:rsidRPr="006F3B5F" w:rsidRDefault="00A22766" w:rsidP="00A36240">
      <w:pPr>
        <w:pStyle w:val="ConsPlusNormal"/>
        <w:widowControl/>
        <w:ind w:firstLine="2268"/>
        <w:jc w:val="right"/>
        <w:rPr>
          <w:rFonts w:ascii="Times New Roman" w:hAnsi="Times New Roman" w:cs="Times New Roman"/>
          <w:sz w:val="24"/>
          <w:szCs w:val="24"/>
        </w:rPr>
      </w:pPr>
      <w:r>
        <w:rPr>
          <w:rFonts w:ascii="Times New Roman" w:hAnsi="Times New Roman" w:cs="Times New Roman"/>
          <w:sz w:val="24"/>
          <w:szCs w:val="24"/>
        </w:rPr>
        <w:t>(В редакции постановлени</w:t>
      </w:r>
      <w:r w:rsidR="00A36240">
        <w:rPr>
          <w:rFonts w:ascii="Times New Roman" w:hAnsi="Times New Roman" w:cs="Times New Roman"/>
          <w:sz w:val="24"/>
          <w:szCs w:val="24"/>
        </w:rPr>
        <w:t>й</w:t>
      </w:r>
      <w:r>
        <w:rPr>
          <w:rFonts w:ascii="Times New Roman" w:hAnsi="Times New Roman" w:cs="Times New Roman"/>
          <w:sz w:val="24"/>
          <w:szCs w:val="24"/>
        </w:rPr>
        <w:t xml:space="preserve"> Администрации ТМР от 10.03.2021 №</w:t>
      </w:r>
      <w:r w:rsidR="00A36240">
        <w:rPr>
          <w:rFonts w:ascii="Times New Roman" w:hAnsi="Times New Roman" w:cs="Times New Roman"/>
          <w:sz w:val="24"/>
          <w:szCs w:val="24"/>
        </w:rPr>
        <w:t> </w:t>
      </w:r>
      <w:r>
        <w:rPr>
          <w:rFonts w:ascii="Times New Roman" w:hAnsi="Times New Roman" w:cs="Times New Roman"/>
          <w:sz w:val="24"/>
          <w:szCs w:val="24"/>
        </w:rPr>
        <w:t>203-п</w:t>
      </w:r>
      <w:r w:rsidR="00A36240">
        <w:rPr>
          <w:rFonts w:ascii="Times New Roman" w:hAnsi="Times New Roman" w:cs="Times New Roman"/>
          <w:sz w:val="24"/>
          <w:szCs w:val="24"/>
        </w:rPr>
        <w:t>, от 29.09.2021 № 729а-п</w:t>
      </w:r>
      <w:r>
        <w:rPr>
          <w:rFonts w:ascii="Times New Roman" w:hAnsi="Times New Roman" w:cs="Times New Roman"/>
          <w:sz w:val="24"/>
          <w:szCs w:val="24"/>
        </w:rPr>
        <w:t>)</w:t>
      </w:r>
    </w:p>
    <w:p w:rsidR="005376BA" w:rsidRPr="006F3B5F"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5376BA" w:rsidRPr="006F3B5F"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B226D6" w:rsidRPr="006F3B5F" w:rsidRDefault="00B226D6" w:rsidP="00B93FB2">
      <w:pPr>
        <w:pStyle w:val="ConsPlusNormal"/>
        <w:widowControl/>
        <w:spacing w:after="60" w:line="264" w:lineRule="auto"/>
        <w:ind w:firstLine="0"/>
        <w:jc w:val="center"/>
        <w:outlineLvl w:val="1"/>
        <w:rPr>
          <w:rFonts w:ascii="Times New Roman" w:hAnsi="Times New Roman" w:cs="Times New Roman"/>
          <w:sz w:val="28"/>
          <w:szCs w:val="28"/>
        </w:rPr>
      </w:pPr>
    </w:p>
    <w:p w:rsidR="0037641E" w:rsidRPr="006F3B5F"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r w:rsidRPr="006F3B5F">
        <w:rPr>
          <w:rFonts w:ascii="Times New Roman" w:hAnsi="Times New Roman" w:cs="Times New Roman"/>
          <w:sz w:val="36"/>
          <w:szCs w:val="36"/>
        </w:rPr>
        <w:t>Муниципальная программа</w:t>
      </w:r>
      <w:r w:rsidR="0037641E" w:rsidRPr="006F3B5F">
        <w:rPr>
          <w:rFonts w:ascii="Times New Roman" w:hAnsi="Times New Roman" w:cs="Times New Roman"/>
          <w:sz w:val="36"/>
          <w:szCs w:val="36"/>
        </w:rPr>
        <w:t xml:space="preserve"> </w:t>
      </w:r>
    </w:p>
    <w:p w:rsidR="00012CBA" w:rsidRPr="006F3B5F"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p>
    <w:p w:rsidR="0037641E" w:rsidRPr="006F3B5F" w:rsidRDefault="0037641E" w:rsidP="00B93FB2">
      <w:pPr>
        <w:pStyle w:val="ConsPlusNormal"/>
        <w:widowControl/>
        <w:spacing w:after="60" w:line="264" w:lineRule="auto"/>
        <w:ind w:firstLine="0"/>
        <w:jc w:val="center"/>
        <w:outlineLvl w:val="1"/>
        <w:rPr>
          <w:rFonts w:ascii="Times New Roman" w:hAnsi="Times New Roman" w:cs="Times New Roman"/>
          <w:sz w:val="36"/>
          <w:szCs w:val="36"/>
        </w:rPr>
      </w:pPr>
    </w:p>
    <w:p w:rsidR="00B226D6" w:rsidRPr="006F3B5F" w:rsidRDefault="00B226D6" w:rsidP="00B93FB2">
      <w:pPr>
        <w:pStyle w:val="ConsPlusNormal"/>
        <w:widowControl/>
        <w:spacing w:after="60" w:line="264" w:lineRule="auto"/>
        <w:ind w:firstLine="0"/>
        <w:jc w:val="center"/>
        <w:outlineLvl w:val="1"/>
        <w:rPr>
          <w:rFonts w:ascii="Times New Roman" w:hAnsi="Times New Roman" w:cs="Times New Roman"/>
          <w:sz w:val="36"/>
          <w:szCs w:val="36"/>
        </w:rPr>
      </w:pPr>
    </w:p>
    <w:p w:rsidR="00012CBA" w:rsidRPr="006F3B5F"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r w:rsidRPr="006F3B5F">
        <w:rPr>
          <w:rFonts w:ascii="Times New Roman" w:hAnsi="Times New Roman" w:cs="Times New Roman"/>
          <w:sz w:val="36"/>
          <w:szCs w:val="36"/>
        </w:rPr>
        <w:t xml:space="preserve">«Поддержка </w:t>
      </w:r>
      <w:r w:rsidR="00E424E3" w:rsidRPr="006F3B5F">
        <w:rPr>
          <w:rFonts w:ascii="Times New Roman" w:hAnsi="Times New Roman" w:cs="Times New Roman"/>
          <w:sz w:val="36"/>
          <w:szCs w:val="36"/>
        </w:rPr>
        <w:t>гражданских инициатив</w:t>
      </w:r>
      <w:r w:rsidR="0071033B">
        <w:rPr>
          <w:rFonts w:ascii="Times New Roman" w:hAnsi="Times New Roman" w:cs="Times New Roman"/>
          <w:sz w:val="36"/>
          <w:szCs w:val="36"/>
        </w:rPr>
        <w:t xml:space="preserve"> и</w:t>
      </w:r>
      <w:r w:rsidR="00E424E3" w:rsidRPr="006F3B5F">
        <w:rPr>
          <w:rFonts w:ascii="Times New Roman" w:hAnsi="Times New Roman" w:cs="Times New Roman"/>
          <w:sz w:val="36"/>
          <w:szCs w:val="36"/>
        </w:rPr>
        <w:t xml:space="preserve"> </w:t>
      </w:r>
      <w:r w:rsidRPr="006F3B5F">
        <w:rPr>
          <w:rFonts w:ascii="Times New Roman" w:hAnsi="Times New Roman" w:cs="Times New Roman"/>
          <w:sz w:val="36"/>
          <w:szCs w:val="36"/>
        </w:rPr>
        <w:t xml:space="preserve">социально </w:t>
      </w:r>
      <w:proofErr w:type="gramStart"/>
      <w:r w:rsidRPr="006F3B5F">
        <w:rPr>
          <w:rFonts w:ascii="Times New Roman" w:hAnsi="Times New Roman" w:cs="Times New Roman"/>
          <w:sz w:val="36"/>
          <w:szCs w:val="36"/>
        </w:rPr>
        <w:t>ориентированных</w:t>
      </w:r>
      <w:proofErr w:type="gramEnd"/>
      <w:r w:rsidRPr="006F3B5F">
        <w:rPr>
          <w:rFonts w:ascii="Times New Roman" w:hAnsi="Times New Roman" w:cs="Times New Roman"/>
          <w:sz w:val="36"/>
          <w:szCs w:val="36"/>
        </w:rPr>
        <w:t xml:space="preserve"> некоммерческих организаций Тутаевского муниципального района</w:t>
      </w:r>
      <w:r w:rsidR="00E424E3" w:rsidRPr="006F3B5F">
        <w:rPr>
          <w:rFonts w:ascii="Times New Roman" w:hAnsi="Times New Roman" w:cs="Times New Roman"/>
          <w:sz w:val="36"/>
          <w:szCs w:val="36"/>
        </w:rPr>
        <w:t>»</w:t>
      </w:r>
      <w:r w:rsidR="00E424E3" w:rsidRPr="006F3B5F">
        <w:rPr>
          <w:rFonts w:ascii="Times New Roman" w:hAnsi="Times New Roman" w:cs="Times New Roman"/>
          <w:sz w:val="36"/>
          <w:szCs w:val="36"/>
        </w:rPr>
        <w:br/>
      </w:r>
      <w:r w:rsidRPr="006F3B5F">
        <w:rPr>
          <w:rFonts w:ascii="Times New Roman" w:hAnsi="Times New Roman" w:cs="Times New Roman"/>
          <w:sz w:val="36"/>
          <w:szCs w:val="36"/>
        </w:rPr>
        <w:t>на 20</w:t>
      </w:r>
      <w:r w:rsidR="0071033B">
        <w:rPr>
          <w:rFonts w:ascii="Times New Roman" w:hAnsi="Times New Roman" w:cs="Times New Roman"/>
          <w:sz w:val="36"/>
          <w:szCs w:val="36"/>
        </w:rPr>
        <w:t>2</w:t>
      </w:r>
      <w:r w:rsidRPr="006F3B5F">
        <w:rPr>
          <w:rFonts w:ascii="Times New Roman" w:hAnsi="Times New Roman" w:cs="Times New Roman"/>
          <w:sz w:val="36"/>
          <w:szCs w:val="36"/>
        </w:rPr>
        <w:t>1-20</w:t>
      </w:r>
      <w:r w:rsidR="0037641E" w:rsidRPr="006F3B5F">
        <w:rPr>
          <w:rFonts w:ascii="Times New Roman" w:hAnsi="Times New Roman" w:cs="Times New Roman"/>
          <w:sz w:val="36"/>
          <w:szCs w:val="36"/>
        </w:rPr>
        <w:t>2</w:t>
      </w:r>
      <w:r w:rsidR="0071033B">
        <w:rPr>
          <w:rFonts w:ascii="Times New Roman" w:hAnsi="Times New Roman" w:cs="Times New Roman"/>
          <w:sz w:val="36"/>
          <w:szCs w:val="36"/>
        </w:rPr>
        <w:t>4</w:t>
      </w:r>
      <w:r w:rsidRPr="006F3B5F">
        <w:rPr>
          <w:rFonts w:ascii="Times New Roman" w:hAnsi="Times New Roman" w:cs="Times New Roman"/>
          <w:sz w:val="36"/>
          <w:szCs w:val="36"/>
        </w:rPr>
        <w:t xml:space="preserve"> годы</w:t>
      </w:r>
    </w:p>
    <w:p w:rsidR="00886536" w:rsidRPr="006F3B5F" w:rsidRDefault="00886536" w:rsidP="00B93FB2">
      <w:pPr>
        <w:pStyle w:val="ConsPlusNormal"/>
        <w:widowControl/>
        <w:spacing w:after="60" w:line="264" w:lineRule="auto"/>
        <w:ind w:firstLine="0"/>
        <w:jc w:val="center"/>
        <w:outlineLvl w:val="1"/>
        <w:rPr>
          <w:rFonts w:ascii="Times New Roman" w:hAnsi="Times New Roman" w:cs="Times New Roman"/>
          <w:sz w:val="28"/>
          <w:szCs w:val="28"/>
        </w:rPr>
      </w:pPr>
    </w:p>
    <w:p w:rsidR="005376BA" w:rsidRPr="006F3B5F"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2A6A15" w:rsidRPr="006F3B5F" w:rsidRDefault="002A6A15" w:rsidP="00B93FB2">
      <w:pPr>
        <w:pStyle w:val="ConsPlusNormal"/>
        <w:widowControl/>
        <w:spacing w:after="60" w:line="264" w:lineRule="auto"/>
        <w:ind w:firstLine="0"/>
        <w:jc w:val="right"/>
        <w:outlineLvl w:val="1"/>
        <w:rPr>
          <w:rFonts w:ascii="Times New Roman" w:hAnsi="Times New Roman" w:cs="Times New Roman"/>
          <w:sz w:val="28"/>
          <w:szCs w:val="28"/>
        </w:rPr>
      </w:pPr>
    </w:p>
    <w:p w:rsidR="00012CBA" w:rsidRPr="006F3B5F" w:rsidRDefault="00012CBA" w:rsidP="00B93FB2">
      <w:pPr>
        <w:pStyle w:val="ConsPlusNormal"/>
        <w:widowControl/>
        <w:spacing w:after="60" w:line="264" w:lineRule="auto"/>
        <w:ind w:firstLine="0"/>
        <w:jc w:val="right"/>
        <w:outlineLvl w:val="1"/>
        <w:rPr>
          <w:rFonts w:ascii="Times New Roman" w:hAnsi="Times New Roman" w:cs="Times New Roman"/>
          <w:sz w:val="28"/>
          <w:szCs w:val="28"/>
        </w:rPr>
      </w:pPr>
    </w:p>
    <w:p w:rsidR="005376BA" w:rsidRPr="006F3B5F" w:rsidRDefault="005376BA" w:rsidP="00B93FB2">
      <w:pPr>
        <w:spacing w:after="60" w:line="264" w:lineRule="auto"/>
        <w:rPr>
          <w:sz w:val="28"/>
          <w:szCs w:val="28"/>
        </w:rPr>
      </w:pPr>
      <w:r w:rsidRPr="006F3B5F">
        <w:rPr>
          <w:sz w:val="28"/>
          <w:szCs w:val="28"/>
        </w:rPr>
        <w:br w:type="page"/>
      </w:r>
    </w:p>
    <w:p w:rsidR="0037641E" w:rsidRPr="006F3B5F" w:rsidRDefault="00E4385C" w:rsidP="00B93FB2">
      <w:pPr>
        <w:pStyle w:val="ConsPlusNormal"/>
        <w:widowControl/>
        <w:spacing w:line="264" w:lineRule="auto"/>
        <w:ind w:firstLine="0"/>
        <w:jc w:val="center"/>
        <w:outlineLvl w:val="1"/>
        <w:rPr>
          <w:rFonts w:ascii="Times New Roman" w:hAnsi="Times New Roman" w:cs="Times New Roman"/>
          <w:sz w:val="28"/>
          <w:szCs w:val="28"/>
        </w:rPr>
      </w:pPr>
      <w:r w:rsidRPr="006F3B5F">
        <w:rPr>
          <w:rFonts w:ascii="Times New Roman" w:hAnsi="Times New Roman" w:cs="Times New Roman"/>
          <w:sz w:val="28"/>
          <w:szCs w:val="28"/>
        </w:rPr>
        <w:lastRenderedPageBreak/>
        <w:t xml:space="preserve">1. </w:t>
      </w:r>
      <w:r w:rsidR="000C266C" w:rsidRPr="006F3B5F">
        <w:rPr>
          <w:rFonts w:ascii="Times New Roman" w:hAnsi="Times New Roman" w:cs="Times New Roman"/>
          <w:sz w:val="28"/>
          <w:szCs w:val="28"/>
        </w:rPr>
        <w:t xml:space="preserve">ПАСПОРТ </w:t>
      </w:r>
    </w:p>
    <w:p w:rsidR="000C266C" w:rsidRDefault="0037641E" w:rsidP="00AC06BA">
      <w:pPr>
        <w:pStyle w:val="ConsPlusNormal"/>
        <w:widowControl/>
        <w:spacing w:after="240" w:line="264" w:lineRule="auto"/>
        <w:ind w:firstLine="0"/>
        <w:jc w:val="center"/>
        <w:outlineLvl w:val="1"/>
        <w:rPr>
          <w:rFonts w:ascii="Times New Roman" w:hAnsi="Times New Roman" w:cs="Times New Roman"/>
          <w:sz w:val="28"/>
          <w:szCs w:val="28"/>
        </w:rPr>
      </w:pPr>
      <w:r w:rsidRPr="006F3B5F">
        <w:rPr>
          <w:rFonts w:ascii="Times New Roman" w:hAnsi="Times New Roman" w:cs="Times New Roman"/>
          <w:sz w:val="28"/>
          <w:szCs w:val="28"/>
        </w:rPr>
        <w:t xml:space="preserve">муниципальной программы </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9"/>
        <w:gridCol w:w="5938"/>
      </w:tblGrid>
      <w:tr w:rsidR="00AC06BA" w:rsidRPr="00FC7DAC" w:rsidTr="005221DA">
        <w:tc>
          <w:tcPr>
            <w:tcW w:w="3759" w:type="dxa"/>
          </w:tcPr>
          <w:p w:rsidR="00AC06BA" w:rsidRPr="00FC7DAC" w:rsidRDefault="00AC06BA" w:rsidP="005221DA">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 xml:space="preserve">Ответственный исполнитель муниципальной программы </w:t>
            </w:r>
          </w:p>
        </w:tc>
        <w:tc>
          <w:tcPr>
            <w:tcW w:w="5938" w:type="dxa"/>
          </w:tcPr>
          <w:p w:rsidR="00AC06BA" w:rsidRPr="00FC7DAC" w:rsidRDefault="00AC06BA" w:rsidP="005221DA">
            <w:pPr>
              <w:pStyle w:val="a3"/>
              <w:spacing w:before="0" w:beforeAutospacing="0" w:after="60" w:afterAutospacing="0" w:line="264" w:lineRule="auto"/>
              <w:ind w:left="108" w:right="180"/>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tc>
      </w:tr>
      <w:tr w:rsidR="00AC06BA" w:rsidRPr="00FC7DAC" w:rsidTr="005221DA">
        <w:tc>
          <w:tcPr>
            <w:tcW w:w="3759" w:type="dxa"/>
          </w:tcPr>
          <w:p w:rsidR="00AC06BA" w:rsidRPr="00FC7DAC" w:rsidRDefault="00AC06BA" w:rsidP="005221DA">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Куратор муниципальной программы</w:t>
            </w:r>
          </w:p>
        </w:tc>
        <w:tc>
          <w:tcPr>
            <w:tcW w:w="5938" w:type="dxa"/>
          </w:tcPr>
          <w:p w:rsidR="00AC06BA" w:rsidRPr="00FC7DAC" w:rsidRDefault="00AC06BA" w:rsidP="005221DA">
            <w:pPr>
              <w:pStyle w:val="a3"/>
              <w:spacing w:before="0" w:beforeAutospacing="0" w:after="60" w:afterAutospacing="0" w:line="264" w:lineRule="auto"/>
              <w:ind w:left="108" w:right="180"/>
              <w:jc w:val="both"/>
              <w:rPr>
                <w:rFonts w:ascii="Times New Roman" w:hAnsi="Times New Roman" w:cs="Times New Roman"/>
                <w:sz w:val="26"/>
                <w:szCs w:val="26"/>
              </w:rPr>
            </w:pPr>
            <w:r w:rsidRPr="00FC7DAC">
              <w:rPr>
                <w:rFonts w:ascii="Times New Roman" w:hAnsi="Times New Roman" w:cs="Times New Roman"/>
                <w:sz w:val="26"/>
                <w:szCs w:val="26"/>
              </w:rPr>
              <w:t>Заместитель Главы Администрации Тутаевского муниципального района по социальным вопросам Иванова Ольга Николаевна, 8(48533) 2-29-44.</w:t>
            </w:r>
          </w:p>
        </w:tc>
      </w:tr>
      <w:tr w:rsidR="00AC06BA" w:rsidRPr="00FC7DAC" w:rsidTr="005221DA">
        <w:tc>
          <w:tcPr>
            <w:tcW w:w="3759" w:type="dxa"/>
          </w:tcPr>
          <w:p w:rsidR="00AC06BA" w:rsidRPr="00FC7DAC" w:rsidRDefault="00AC06BA" w:rsidP="005221DA">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 xml:space="preserve">Сроки реализации муниципальной программы </w:t>
            </w:r>
          </w:p>
        </w:tc>
        <w:tc>
          <w:tcPr>
            <w:tcW w:w="5938" w:type="dxa"/>
          </w:tcPr>
          <w:p w:rsidR="00AC06BA" w:rsidRPr="00FC7DAC" w:rsidRDefault="00AC06BA" w:rsidP="002316F7">
            <w:pPr>
              <w:pStyle w:val="a3"/>
              <w:spacing w:before="0" w:beforeAutospacing="0" w:after="60" w:afterAutospacing="0" w:line="264" w:lineRule="auto"/>
              <w:ind w:left="108" w:right="180"/>
              <w:jc w:val="both"/>
              <w:rPr>
                <w:rFonts w:ascii="Times New Roman" w:hAnsi="Times New Roman" w:cs="Times New Roman"/>
                <w:sz w:val="26"/>
                <w:szCs w:val="26"/>
              </w:rPr>
            </w:pPr>
            <w:r w:rsidRPr="00FC7DAC">
              <w:rPr>
                <w:rFonts w:ascii="Times New Roman" w:hAnsi="Times New Roman" w:cs="Times New Roman"/>
                <w:sz w:val="26"/>
                <w:szCs w:val="26"/>
              </w:rPr>
              <w:t>20</w:t>
            </w:r>
            <w:r w:rsidR="002316F7">
              <w:rPr>
                <w:rFonts w:ascii="Times New Roman" w:hAnsi="Times New Roman" w:cs="Times New Roman"/>
                <w:sz w:val="26"/>
                <w:szCs w:val="26"/>
              </w:rPr>
              <w:t>21</w:t>
            </w:r>
            <w:r w:rsidRPr="00FC7DAC">
              <w:rPr>
                <w:rFonts w:ascii="Times New Roman" w:hAnsi="Times New Roman" w:cs="Times New Roman"/>
                <w:sz w:val="26"/>
                <w:szCs w:val="26"/>
              </w:rPr>
              <w:t>-202</w:t>
            </w:r>
            <w:r w:rsidR="002316F7">
              <w:rPr>
                <w:rFonts w:ascii="Times New Roman" w:hAnsi="Times New Roman" w:cs="Times New Roman"/>
                <w:sz w:val="26"/>
                <w:szCs w:val="26"/>
              </w:rPr>
              <w:t>4</w:t>
            </w:r>
            <w:r w:rsidRPr="00FC7DAC">
              <w:rPr>
                <w:rFonts w:ascii="Times New Roman" w:hAnsi="Times New Roman" w:cs="Times New Roman"/>
                <w:sz w:val="26"/>
                <w:szCs w:val="26"/>
              </w:rPr>
              <w:t xml:space="preserve"> годы.</w:t>
            </w:r>
          </w:p>
        </w:tc>
      </w:tr>
      <w:tr w:rsidR="00AC06BA" w:rsidRPr="00FC7DAC" w:rsidTr="005221DA">
        <w:tc>
          <w:tcPr>
            <w:tcW w:w="3759" w:type="dxa"/>
          </w:tcPr>
          <w:p w:rsidR="00AC06BA" w:rsidRPr="00FC7DAC" w:rsidRDefault="00AC06BA" w:rsidP="005221DA">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Цель муниципальной программы</w:t>
            </w:r>
          </w:p>
        </w:tc>
        <w:tc>
          <w:tcPr>
            <w:tcW w:w="5938" w:type="dxa"/>
          </w:tcPr>
          <w:p w:rsidR="00AC06BA" w:rsidRPr="00FC7DAC" w:rsidRDefault="00AC06BA" w:rsidP="005221DA">
            <w:pPr>
              <w:spacing w:after="60" w:line="264" w:lineRule="auto"/>
              <w:ind w:left="108" w:right="180"/>
              <w:jc w:val="both"/>
              <w:rPr>
                <w:sz w:val="26"/>
                <w:szCs w:val="26"/>
              </w:rPr>
            </w:pPr>
            <w:r w:rsidRPr="00FC7DAC">
              <w:rPr>
                <w:sz w:val="26"/>
                <w:szCs w:val="26"/>
              </w:rPr>
              <w:t>Вовлечение граждан, социально ориентированных некоммерческих организаций (СОНКО) в решение задач социального развития Тутаевского муниципального района через активизацию механизмов гражданского участия, благотворительности и добровольчества (</w:t>
            </w:r>
            <w:proofErr w:type="spellStart"/>
            <w:r w:rsidRPr="00FC7DAC">
              <w:rPr>
                <w:sz w:val="26"/>
                <w:szCs w:val="26"/>
              </w:rPr>
              <w:t>волонтерства</w:t>
            </w:r>
            <w:proofErr w:type="spellEnd"/>
            <w:r w:rsidRPr="00FC7DAC">
              <w:rPr>
                <w:sz w:val="26"/>
                <w:szCs w:val="26"/>
              </w:rPr>
              <w:t>), поддержку гражданских инициатив, развитие сектора СОНКО Тутаевского муниципального района, обеспечение максимально эффективного его использования.</w:t>
            </w:r>
          </w:p>
        </w:tc>
      </w:tr>
      <w:tr w:rsidR="00AC06BA" w:rsidRPr="00FC7DAC" w:rsidTr="005221DA">
        <w:trPr>
          <w:trHeight w:val="428"/>
        </w:trPr>
        <w:tc>
          <w:tcPr>
            <w:tcW w:w="3759" w:type="dxa"/>
          </w:tcPr>
          <w:p w:rsidR="00AC06BA" w:rsidRPr="00FC7DAC" w:rsidRDefault="00AC06BA" w:rsidP="005221DA">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Объём финансирования муниципальной программы из всех источников финансирования, в том числе по годам реализации,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ублей</w:t>
            </w:r>
          </w:p>
        </w:tc>
        <w:tc>
          <w:tcPr>
            <w:tcW w:w="5938" w:type="dxa"/>
          </w:tcPr>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Всего по муниципальной программе: </w:t>
            </w:r>
            <w:r>
              <w:rPr>
                <w:rFonts w:ascii="Times New Roman" w:hAnsi="Times New Roman" w:cs="Times New Roman"/>
                <w:sz w:val="26"/>
                <w:szCs w:val="26"/>
              </w:rPr>
              <w:t xml:space="preserve">8 </w:t>
            </w:r>
            <w:r w:rsidR="00140694">
              <w:rPr>
                <w:rFonts w:ascii="Times New Roman" w:hAnsi="Times New Roman" w:cs="Times New Roman"/>
                <w:sz w:val="26"/>
                <w:szCs w:val="26"/>
              </w:rPr>
              <w:t>2</w:t>
            </w:r>
            <w:r>
              <w:rPr>
                <w:rFonts w:ascii="Times New Roman" w:hAnsi="Times New Roman" w:cs="Times New Roman"/>
                <w:sz w:val="26"/>
                <w:szCs w:val="26"/>
              </w:rPr>
              <w:t>00</w:t>
            </w:r>
            <w:r w:rsidRPr="00FC7DAC">
              <w:rPr>
                <w:rFonts w:ascii="Times New Roman" w:hAnsi="Times New Roman" w:cs="Times New Roman"/>
                <w:sz w:val="26"/>
                <w:szCs w:val="26"/>
              </w:rPr>
              <w:t xml:space="preserve"> тыс. руб., в том числе: </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2021 год – 1 </w:t>
            </w:r>
            <w:r w:rsidR="00140694">
              <w:rPr>
                <w:rFonts w:ascii="Times New Roman" w:hAnsi="Times New Roman" w:cs="Times New Roman"/>
                <w:sz w:val="26"/>
                <w:szCs w:val="26"/>
              </w:rPr>
              <w:t>90</w:t>
            </w:r>
            <w:r w:rsidRPr="00FC7DAC">
              <w:rPr>
                <w:rFonts w:ascii="Times New Roman" w:hAnsi="Times New Roman" w:cs="Times New Roman"/>
                <w:sz w:val="26"/>
                <w:szCs w:val="26"/>
              </w:rPr>
              <w:t>0 тыс. руб., из них 250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 xml:space="preserve">уб. из бюджета района, </w:t>
            </w:r>
            <w:r>
              <w:rPr>
                <w:rFonts w:ascii="Times New Roman" w:hAnsi="Times New Roman" w:cs="Times New Roman"/>
                <w:sz w:val="26"/>
                <w:szCs w:val="26"/>
              </w:rPr>
              <w:t>6</w:t>
            </w:r>
            <w:r w:rsidRPr="00FC7DAC">
              <w:rPr>
                <w:rFonts w:ascii="Times New Roman" w:hAnsi="Times New Roman" w:cs="Times New Roman"/>
                <w:sz w:val="26"/>
                <w:szCs w:val="26"/>
              </w:rPr>
              <w:t>00 тыс.руб. из бюджета поселения, 5</w:t>
            </w:r>
            <w:r w:rsidR="00140694">
              <w:rPr>
                <w:rFonts w:ascii="Times New Roman" w:hAnsi="Times New Roman" w:cs="Times New Roman"/>
                <w:sz w:val="26"/>
                <w:szCs w:val="26"/>
              </w:rPr>
              <w:t>5</w:t>
            </w:r>
            <w:r w:rsidRPr="00FC7DAC">
              <w:rPr>
                <w:rFonts w:ascii="Times New Roman" w:hAnsi="Times New Roman" w:cs="Times New Roman"/>
                <w:sz w:val="26"/>
                <w:szCs w:val="26"/>
              </w:rPr>
              <w:t>0 тыс. руб. из бюджета Ярославской области (по конкурсу программ), 500 тыс. руб. из внебюджетных источников (</w:t>
            </w:r>
            <w:proofErr w:type="spellStart"/>
            <w:r w:rsidRPr="00FC7DAC">
              <w:rPr>
                <w:rFonts w:ascii="Times New Roman" w:hAnsi="Times New Roman" w:cs="Times New Roman"/>
                <w:sz w:val="26"/>
                <w:szCs w:val="26"/>
              </w:rPr>
              <w:t>софинасирование</w:t>
            </w:r>
            <w:proofErr w:type="spellEnd"/>
            <w:r w:rsidRPr="00FC7DAC">
              <w:rPr>
                <w:rFonts w:ascii="Times New Roman" w:hAnsi="Times New Roman" w:cs="Times New Roman"/>
                <w:sz w:val="26"/>
                <w:szCs w:val="26"/>
              </w:rPr>
              <w:t xml:space="preserve"> СОНКО); </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2022 год – </w:t>
            </w:r>
            <w:r w:rsidR="00140694">
              <w:rPr>
                <w:rFonts w:ascii="Times New Roman" w:hAnsi="Times New Roman" w:cs="Times New Roman"/>
                <w:sz w:val="26"/>
                <w:szCs w:val="26"/>
              </w:rPr>
              <w:t>2</w:t>
            </w:r>
            <w:r w:rsidRPr="00FC7DAC">
              <w:rPr>
                <w:rFonts w:ascii="Times New Roman" w:hAnsi="Times New Roman" w:cs="Times New Roman"/>
                <w:sz w:val="26"/>
                <w:szCs w:val="26"/>
              </w:rPr>
              <w:t xml:space="preserve"> </w:t>
            </w:r>
            <w:r w:rsidR="00140694">
              <w:rPr>
                <w:rFonts w:ascii="Times New Roman" w:hAnsi="Times New Roman" w:cs="Times New Roman"/>
                <w:sz w:val="26"/>
                <w:szCs w:val="26"/>
              </w:rPr>
              <w:t>00</w:t>
            </w:r>
            <w:r w:rsidRPr="00FC7DAC">
              <w:rPr>
                <w:rFonts w:ascii="Times New Roman" w:hAnsi="Times New Roman" w:cs="Times New Roman"/>
                <w:sz w:val="26"/>
                <w:szCs w:val="26"/>
              </w:rPr>
              <w:t>0 тыс. руб., из них 250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 xml:space="preserve">уб. из бюджета района, </w:t>
            </w:r>
            <w:r>
              <w:rPr>
                <w:rFonts w:ascii="Times New Roman" w:hAnsi="Times New Roman" w:cs="Times New Roman"/>
                <w:sz w:val="26"/>
                <w:szCs w:val="26"/>
              </w:rPr>
              <w:t>60</w:t>
            </w:r>
            <w:r w:rsidRPr="00FC7DAC">
              <w:rPr>
                <w:rFonts w:ascii="Times New Roman" w:hAnsi="Times New Roman" w:cs="Times New Roman"/>
                <w:sz w:val="26"/>
                <w:szCs w:val="26"/>
              </w:rPr>
              <w:t>0 тыс.руб. из бюджета поселения, 5</w:t>
            </w:r>
            <w:r w:rsidR="00140694">
              <w:rPr>
                <w:rFonts w:ascii="Times New Roman" w:hAnsi="Times New Roman" w:cs="Times New Roman"/>
                <w:sz w:val="26"/>
                <w:szCs w:val="26"/>
              </w:rPr>
              <w:t>5</w:t>
            </w:r>
            <w:r w:rsidRPr="00FC7DAC">
              <w:rPr>
                <w:rFonts w:ascii="Times New Roman" w:hAnsi="Times New Roman" w:cs="Times New Roman"/>
                <w:sz w:val="26"/>
                <w:szCs w:val="26"/>
              </w:rPr>
              <w:t>0 тыс. руб. из бюджета Ярославской области (по конкурсу программ), ; 600 тыс. руб. из внебюджетных источников (</w:t>
            </w:r>
            <w:proofErr w:type="spellStart"/>
            <w:r w:rsidRPr="00FC7DAC">
              <w:rPr>
                <w:rFonts w:ascii="Times New Roman" w:hAnsi="Times New Roman" w:cs="Times New Roman"/>
                <w:sz w:val="26"/>
                <w:szCs w:val="26"/>
              </w:rPr>
              <w:t>софинасирование</w:t>
            </w:r>
            <w:proofErr w:type="spellEnd"/>
            <w:r w:rsidRPr="00FC7DAC">
              <w:rPr>
                <w:rFonts w:ascii="Times New Roman" w:hAnsi="Times New Roman" w:cs="Times New Roman"/>
                <w:sz w:val="26"/>
                <w:szCs w:val="26"/>
              </w:rPr>
              <w:t xml:space="preserve"> СОНКО); </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2023 год – 2 1</w:t>
            </w:r>
            <w:r>
              <w:rPr>
                <w:rFonts w:ascii="Times New Roman" w:hAnsi="Times New Roman" w:cs="Times New Roman"/>
                <w:sz w:val="26"/>
                <w:szCs w:val="26"/>
              </w:rPr>
              <w:t>5</w:t>
            </w:r>
            <w:r w:rsidRPr="00FC7DAC">
              <w:rPr>
                <w:rFonts w:ascii="Times New Roman" w:hAnsi="Times New Roman" w:cs="Times New Roman"/>
                <w:sz w:val="26"/>
                <w:szCs w:val="26"/>
              </w:rPr>
              <w:t>0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уб., из них 250 тыс. руб. из бюджета района, 650 тыс.руб. из бюджета поселения, 5</w:t>
            </w:r>
            <w:r>
              <w:rPr>
                <w:rFonts w:ascii="Times New Roman" w:hAnsi="Times New Roman" w:cs="Times New Roman"/>
                <w:sz w:val="26"/>
                <w:szCs w:val="26"/>
              </w:rPr>
              <w:t>5</w:t>
            </w:r>
            <w:r w:rsidRPr="00FC7DAC">
              <w:rPr>
                <w:rFonts w:ascii="Times New Roman" w:hAnsi="Times New Roman" w:cs="Times New Roman"/>
                <w:sz w:val="26"/>
                <w:szCs w:val="26"/>
              </w:rPr>
              <w:t xml:space="preserve">0 тыс.руб. из бюджета </w:t>
            </w:r>
            <w:r w:rsidRPr="00FC7DAC">
              <w:rPr>
                <w:rFonts w:ascii="Times New Roman" w:hAnsi="Times New Roman" w:cs="Times New Roman"/>
                <w:sz w:val="26"/>
                <w:szCs w:val="26"/>
              </w:rPr>
              <w:lastRenderedPageBreak/>
              <w:t>Ярославской области (по конкурсу программ), 700 тыс. руб. из внебюджетных источников (</w:t>
            </w:r>
            <w:proofErr w:type="spellStart"/>
            <w:r w:rsidRPr="00FC7DAC">
              <w:rPr>
                <w:rFonts w:ascii="Times New Roman" w:hAnsi="Times New Roman" w:cs="Times New Roman"/>
                <w:sz w:val="26"/>
                <w:szCs w:val="26"/>
              </w:rPr>
              <w:t>софинасирование</w:t>
            </w:r>
            <w:proofErr w:type="spellEnd"/>
            <w:r w:rsidRPr="00FC7DAC">
              <w:rPr>
                <w:rFonts w:ascii="Times New Roman" w:hAnsi="Times New Roman" w:cs="Times New Roman"/>
                <w:sz w:val="26"/>
                <w:szCs w:val="26"/>
              </w:rPr>
              <w:t xml:space="preserve"> СОНКО);</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2024 год – 2 1</w:t>
            </w:r>
            <w:r>
              <w:rPr>
                <w:rFonts w:ascii="Times New Roman" w:hAnsi="Times New Roman" w:cs="Times New Roman"/>
                <w:sz w:val="26"/>
                <w:szCs w:val="26"/>
              </w:rPr>
              <w:t>5</w:t>
            </w:r>
            <w:r w:rsidRPr="00FC7DAC">
              <w:rPr>
                <w:rFonts w:ascii="Times New Roman" w:hAnsi="Times New Roman" w:cs="Times New Roman"/>
                <w:sz w:val="26"/>
                <w:szCs w:val="26"/>
              </w:rPr>
              <w:t>0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уб.: 250 тыс.руб. из бюджета района, 650 тыс.руб. из бюджета поселения, 5</w:t>
            </w:r>
            <w:r>
              <w:rPr>
                <w:rFonts w:ascii="Times New Roman" w:hAnsi="Times New Roman" w:cs="Times New Roman"/>
                <w:sz w:val="26"/>
                <w:szCs w:val="26"/>
              </w:rPr>
              <w:t>5</w:t>
            </w:r>
            <w:r w:rsidRPr="00FC7DAC">
              <w:rPr>
                <w:rFonts w:ascii="Times New Roman" w:hAnsi="Times New Roman" w:cs="Times New Roman"/>
                <w:sz w:val="26"/>
                <w:szCs w:val="26"/>
              </w:rPr>
              <w:t>0 тыс.руб. из бюджета Ярославской области (по конкурсу программ), 700 тыс. руб. из внебюджетных источников (</w:t>
            </w:r>
            <w:proofErr w:type="spellStart"/>
            <w:r w:rsidRPr="00FC7DAC">
              <w:rPr>
                <w:rFonts w:ascii="Times New Roman" w:hAnsi="Times New Roman" w:cs="Times New Roman"/>
                <w:sz w:val="26"/>
                <w:szCs w:val="26"/>
              </w:rPr>
              <w:t>софинасирование</w:t>
            </w:r>
            <w:proofErr w:type="spellEnd"/>
            <w:r w:rsidRPr="00FC7DAC">
              <w:rPr>
                <w:rFonts w:ascii="Times New Roman" w:hAnsi="Times New Roman" w:cs="Times New Roman"/>
                <w:sz w:val="26"/>
                <w:szCs w:val="26"/>
              </w:rPr>
              <w:t xml:space="preserve"> СОНКО);.</w:t>
            </w:r>
          </w:p>
        </w:tc>
      </w:tr>
      <w:tr w:rsidR="00AC06BA" w:rsidRPr="00FC7DAC" w:rsidTr="005221DA">
        <w:trPr>
          <w:trHeight w:val="711"/>
        </w:trPr>
        <w:tc>
          <w:tcPr>
            <w:tcW w:w="9697" w:type="dxa"/>
            <w:gridSpan w:val="2"/>
          </w:tcPr>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lastRenderedPageBreak/>
              <w:t>Перечень основных мероприятий, входящих в состав муниципальной программы / ответственных исполнителей основных мероприятий программы</w:t>
            </w:r>
          </w:p>
        </w:tc>
      </w:tr>
      <w:tr w:rsidR="00AC06BA" w:rsidRPr="00FC7DAC" w:rsidTr="005221DA">
        <w:trPr>
          <w:trHeight w:val="1703"/>
        </w:trPr>
        <w:tc>
          <w:tcPr>
            <w:tcW w:w="3759" w:type="dxa"/>
          </w:tcPr>
          <w:p w:rsidR="00AC06BA" w:rsidRPr="00FC7DAC" w:rsidRDefault="00AC06BA" w:rsidP="005221DA">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1. Разработка нормативной правовой базы в сфере деятельности СОНКО на территории Тутаевского муниципального района</w:t>
            </w:r>
          </w:p>
        </w:tc>
        <w:tc>
          <w:tcPr>
            <w:tcW w:w="5938" w:type="dxa"/>
          </w:tcPr>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Административно – правовое управление Администрации Тутаевского муниципального района, начальник</w:t>
            </w:r>
            <w:proofErr w:type="gramStart"/>
            <w:r w:rsidRPr="00FC7DAC">
              <w:rPr>
                <w:rFonts w:ascii="Times New Roman" w:hAnsi="Times New Roman" w:cs="Times New Roman"/>
                <w:sz w:val="26"/>
                <w:szCs w:val="26"/>
              </w:rPr>
              <w:t xml:space="preserve"> А</w:t>
            </w:r>
            <w:proofErr w:type="gramEnd"/>
            <w:r w:rsidRPr="00FC7DAC">
              <w:rPr>
                <w:rFonts w:ascii="Times New Roman" w:hAnsi="Times New Roman" w:cs="Times New Roman"/>
                <w:sz w:val="26"/>
                <w:szCs w:val="26"/>
              </w:rPr>
              <w:t>дминистративно – правового управления Администрации Тутаевского муниципального района Филатова Елена Анатольевна, 8(48533) 2-00-19</w:t>
            </w:r>
          </w:p>
        </w:tc>
      </w:tr>
      <w:tr w:rsidR="00AC06BA" w:rsidRPr="00FC7DAC" w:rsidTr="005221DA">
        <w:trPr>
          <w:trHeight w:val="1698"/>
        </w:trPr>
        <w:tc>
          <w:tcPr>
            <w:tcW w:w="3759" w:type="dxa"/>
          </w:tcPr>
          <w:p w:rsidR="00AC06BA" w:rsidRPr="00FC7DAC" w:rsidRDefault="00AC06BA" w:rsidP="005221DA">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2. Развитие механизмов участия СОНКО в реализации государственной политики в социальной сфере</w:t>
            </w:r>
          </w:p>
        </w:tc>
        <w:tc>
          <w:tcPr>
            <w:tcW w:w="5938" w:type="dxa"/>
          </w:tcPr>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Муниципальное учреждение «Информационный центр «Берега», директор </w:t>
            </w:r>
            <w:proofErr w:type="spellStart"/>
            <w:r w:rsidRPr="00FC7DAC">
              <w:rPr>
                <w:rFonts w:ascii="Times New Roman" w:hAnsi="Times New Roman" w:cs="Times New Roman"/>
                <w:sz w:val="26"/>
                <w:szCs w:val="26"/>
              </w:rPr>
              <w:t>Бортяков</w:t>
            </w:r>
            <w:proofErr w:type="spellEnd"/>
            <w:r w:rsidRPr="00FC7DAC">
              <w:rPr>
                <w:rFonts w:ascii="Times New Roman" w:hAnsi="Times New Roman" w:cs="Times New Roman"/>
                <w:sz w:val="26"/>
                <w:szCs w:val="26"/>
              </w:rPr>
              <w:t xml:space="preserve"> Виталий Русланович, 8(48533) 2-25-63</w:t>
            </w:r>
          </w:p>
        </w:tc>
      </w:tr>
      <w:tr w:rsidR="00AC06BA" w:rsidRPr="00FC7DAC" w:rsidTr="005221DA">
        <w:trPr>
          <w:trHeight w:val="1698"/>
        </w:trPr>
        <w:tc>
          <w:tcPr>
            <w:tcW w:w="3759" w:type="dxa"/>
          </w:tcPr>
          <w:p w:rsidR="00AC06BA" w:rsidRPr="00FC7DAC" w:rsidRDefault="00AC06BA" w:rsidP="005221DA">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3. Стимулирование и поддержка реализации социально-значимых проектов и программ</w:t>
            </w:r>
            <w:r>
              <w:rPr>
                <w:rFonts w:ascii="Times New Roman" w:hAnsi="Times New Roman" w:cs="Times New Roman"/>
                <w:sz w:val="26"/>
                <w:szCs w:val="26"/>
              </w:rPr>
              <w:t xml:space="preserve">, реализуемых гражданскими активистами и </w:t>
            </w:r>
            <w:r w:rsidRPr="00FC7DAC">
              <w:rPr>
                <w:rFonts w:ascii="Times New Roman" w:hAnsi="Times New Roman" w:cs="Times New Roman"/>
                <w:sz w:val="26"/>
                <w:szCs w:val="26"/>
              </w:rPr>
              <w:t>СОНКО</w:t>
            </w:r>
            <w:r>
              <w:rPr>
                <w:rFonts w:ascii="Times New Roman" w:hAnsi="Times New Roman" w:cs="Times New Roman"/>
                <w:sz w:val="26"/>
                <w:szCs w:val="26"/>
              </w:rPr>
              <w:t xml:space="preserve"> </w:t>
            </w:r>
            <w:r w:rsidRPr="00FC7DAC">
              <w:rPr>
                <w:rFonts w:ascii="Times New Roman" w:hAnsi="Times New Roman" w:cs="Times New Roman"/>
                <w:sz w:val="26"/>
                <w:szCs w:val="26"/>
              </w:rPr>
              <w:t>на территории Тутаевского муниципального района</w:t>
            </w:r>
          </w:p>
        </w:tc>
        <w:tc>
          <w:tcPr>
            <w:tcW w:w="5938" w:type="dxa"/>
          </w:tcPr>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Департамент финансов Администрации Тутаевского муни</w:t>
            </w:r>
            <w:r>
              <w:rPr>
                <w:rFonts w:ascii="Times New Roman" w:hAnsi="Times New Roman" w:cs="Times New Roman"/>
                <w:sz w:val="26"/>
                <w:szCs w:val="26"/>
              </w:rPr>
              <w:t>ципального района, заместитель Г</w:t>
            </w:r>
            <w:r w:rsidRPr="00FC7DAC">
              <w:rPr>
                <w:rFonts w:ascii="Times New Roman" w:hAnsi="Times New Roman" w:cs="Times New Roman"/>
                <w:sz w:val="26"/>
                <w:szCs w:val="26"/>
              </w:rPr>
              <w:t>лавы Администрации Тутаевского муниципального района по финансовым вопросам – директор департамента Низова Ольга Вячеславовна, 8(48533) 2-21-46</w:t>
            </w:r>
          </w:p>
        </w:tc>
      </w:tr>
      <w:tr w:rsidR="00AC06BA" w:rsidRPr="00FC7DAC" w:rsidTr="005221DA">
        <w:trPr>
          <w:trHeight w:val="711"/>
        </w:trPr>
        <w:tc>
          <w:tcPr>
            <w:tcW w:w="3759" w:type="dxa"/>
          </w:tcPr>
          <w:p w:rsidR="00AC06BA" w:rsidRPr="00FC7DAC" w:rsidRDefault="00AC06BA" w:rsidP="005221DA">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 xml:space="preserve">4. Предоставление СОНКО </w:t>
            </w:r>
            <w:proofErr w:type="gramStart"/>
            <w:r>
              <w:rPr>
                <w:rFonts w:ascii="Times New Roman" w:hAnsi="Times New Roman" w:cs="Times New Roman"/>
                <w:sz w:val="26"/>
                <w:szCs w:val="26"/>
              </w:rPr>
              <w:t>транспортной</w:t>
            </w:r>
            <w:proofErr w:type="gramEnd"/>
            <w:r>
              <w:rPr>
                <w:rFonts w:ascii="Times New Roman" w:hAnsi="Times New Roman" w:cs="Times New Roman"/>
                <w:sz w:val="26"/>
                <w:szCs w:val="26"/>
              </w:rPr>
              <w:t xml:space="preserve">, </w:t>
            </w:r>
            <w:r w:rsidRPr="00FC7DAC">
              <w:rPr>
                <w:rFonts w:ascii="Times New Roman" w:hAnsi="Times New Roman" w:cs="Times New Roman"/>
                <w:sz w:val="26"/>
                <w:szCs w:val="26"/>
              </w:rPr>
              <w:t>имущественной, информационной и консультационной поддержки</w:t>
            </w:r>
          </w:p>
        </w:tc>
        <w:tc>
          <w:tcPr>
            <w:tcW w:w="5938" w:type="dxa"/>
          </w:tcPr>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lastRenderedPageBreak/>
              <w:t>Управление информатизации и связи Администрации Тутаевского муниципального района, начальник управления Савичев Иван Александрович, 8(48533) 2-35-77;</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Департамент муниципального имущества Администрации Тутаевского муниципального района, заместитель Главы Администрации Тутаевского муниципального района по имущественным вопросам – директор департамента Израйлева Александра Вадимовна, 8(48533) 7-00-80;</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Департамент образования Администрации Тутаевского муниципального района, директор департамента Чеканова Оксана Яковлевна, 8(48533) 2-37-03;</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Департамент культуры, туризма и молодежной политики Администрации Тутаевского муниципального района, директор департамента </w:t>
            </w:r>
            <w:proofErr w:type="spellStart"/>
            <w:r w:rsidRPr="00FC7DAC">
              <w:rPr>
                <w:rFonts w:ascii="Times New Roman" w:hAnsi="Times New Roman" w:cs="Times New Roman"/>
                <w:sz w:val="26"/>
                <w:szCs w:val="26"/>
              </w:rPr>
              <w:t>Лисаева</w:t>
            </w:r>
            <w:proofErr w:type="spellEnd"/>
            <w:r w:rsidRPr="00FC7DAC">
              <w:rPr>
                <w:rFonts w:ascii="Times New Roman" w:hAnsi="Times New Roman" w:cs="Times New Roman"/>
                <w:sz w:val="26"/>
                <w:szCs w:val="26"/>
              </w:rPr>
              <w:t xml:space="preserve"> Татьяна Валерьевна, 8(48533) 2-01-23;</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Департамент труда и социального развития Администрации Тутаевского муниципального района, директор департамента Щербакова Ольга Александровна, 8(48533) 2-32-45;</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Муниципальное учреждение Социальное агентство «Молодежный центр «Галактика», директор Никанорова Мария Валерьевна, 8(48533) 2-66-27;</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Муниципальное учреждение «Информационный центр «Берега», директор </w:t>
            </w:r>
            <w:proofErr w:type="spellStart"/>
            <w:r w:rsidRPr="00FC7DAC">
              <w:rPr>
                <w:rFonts w:ascii="Times New Roman" w:hAnsi="Times New Roman" w:cs="Times New Roman"/>
                <w:sz w:val="26"/>
                <w:szCs w:val="26"/>
              </w:rPr>
              <w:t>Бортяков</w:t>
            </w:r>
            <w:proofErr w:type="spellEnd"/>
            <w:r w:rsidRPr="00FC7DAC">
              <w:rPr>
                <w:rFonts w:ascii="Times New Roman" w:hAnsi="Times New Roman" w:cs="Times New Roman"/>
                <w:sz w:val="26"/>
                <w:szCs w:val="26"/>
              </w:rPr>
              <w:t xml:space="preserve"> Виталий Русланович, 8(48533) 2-25-63;</w:t>
            </w:r>
          </w:p>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Муниципальное учреждение культуры «Центральная библиотечная система» Тутаевского муниципального района, директор Бокова Галина Владимировна, 8 (48533) 2-35-03.</w:t>
            </w:r>
          </w:p>
        </w:tc>
      </w:tr>
      <w:tr w:rsidR="00AC06BA" w:rsidRPr="00FC7DAC" w:rsidTr="005221DA">
        <w:trPr>
          <w:trHeight w:val="1698"/>
        </w:trPr>
        <w:tc>
          <w:tcPr>
            <w:tcW w:w="3759" w:type="dxa"/>
          </w:tcPr>
          <w:p w:rsidR="00AC06BA" w:rsidRPr="00FC7DAC" w:rsidRDefault="00AC06BA" w:rsidP="005221DA">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lastRenderedPageBreak/>
              <w:t xml:space="preserve">5. Развитие </w:t>
            </w:r>
            <w:r>
              <w:rPr>
                <w:rFonts w:ascii="Times New Roman" w:hAnsi="Times New Roman" w:cs="Times New Roman"/>
                <w:sz w:val="26"/>
                <w:szCs w:val="26"/>
              </w:rPr>
              <w:t xml:space="preserve">механизмов </w:t>
            </w:r>
            <w:r w:rsidRPr="00FC7DAC">
              <w:rPr>
                <w:rFonts w:ascii="Times New Roman" w:hAnsi="Times New Roman" w:cs="Times New Roman"/>
                <w:sz w:val="26"/>
                <w:szCs w:val="26"/>
              </w:rPr>
              <w:t>взаимодействия органов местного самоуправления Тутаевского муниципального района</w:t>
            </w:r>
            <w:r>
              <w:rPr>
                <w:rFonts w:ascii="Times New Roman" w:hAnsi="Times New Roman" w:cs="Times New Roman"/>
                <w:sz w:val="26"/>
                <w:szCs w:val="26"/>
              </w:rPr>
              <w:t xml:space="preserve"> и </w:t>
            </w:r>
            <w:r w:rsidRPr="00FC7DAC">
              <w:rPr>
                <w:rFonts w:ascii="Times New Roman" w:hAnsi="Times New Roman" w:cs="Times New Roman"/>
                <w:sz w:val="26"/>
                <w:szCs w:val="26"/>
              </w:rPr>
              <w:t>СОНКО</w:t>
            </w:r>
          </w:p>
        </w:tc>
        <w:tc>
          <w:tcPr>
            <w:tcW w:w="5938" w:type="dxa"/>
          </w:tcPr>
          <w:p w:rsidR="00AC06BA" w:rsidRPr="00FC7DAC" w:rsidRDefault="00AC06BA" w:rsidP="005221DA">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tc>
      </w:tr>
      <w:tr w:rsidR="00AC06BA" w:rsidRPr="00FC7DAC" w:rsidTr="005221DA">
        <w:trPr>
          <w:trHeight w:val="1698"/>
        </w:trPr>
        <w:tc>
          <w:tcPr>
            <w:tcW w:w="3759" w:type="dxa"/>
          </w:tcPr>
          <w:p w:rsidR="00AC06BA" w:rsidRPr="00FC7DAC" w:rsidRDefault="00AC06BA" w:rsidP="005221DA">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lastRenderedPageBreak/>
              <w:t>Электронный адрес размещения муниципальной программы в информационно-телекоммуникационной сети «Интернет»</w:t>
            </w:r>
          </w:p>
        </w:tc>
        <w:tc>
          <w:tcPr>
            <w:tcW w:w="5938" w:type="dxa"/>
          </w:tcPr>
          <w:p w:rsidR="00AC06BA" w:rsidRPr="00FC7DAC" w:rsidRDefault="00146D53" w:rsidP="005221DA">
            <w:pPr>
              <w:pStyle w:val="a3"/>
              <w:spacing w:before="0" w:beforeAutospacing="0" w:after="60" w:afterAutospacing="0" w:line="264" w:lineRule="auto"/>
              <w:ind w:left="108" w:right="181"/>
              <w:jc w:val="both"/>
              <w:rPr>
                <w:rFonts w:ascii="Times New Roman" w:hAnsi="Times New Roman" w:cs="Times New Roman"/>
                <w:sz w:val="26"/>
                <w:szCs w:val="26"/>
              </w:rPr>
            </w:pPr>
            <w:hyperlink r:id="rId8" w:history="1">
              <w:r w:rsidR="00AC06BA" w:rsidRPr="00FC7DAC">
                <w:rPr>
                  <w:rStyle w:val="ac"/>
                  <w:rFonts w:ascii="Times New Roman" w:hAnsi="Times New Roman" w:cs="Times New Roman"/>
                  <w:sz w:val="26"/>
                  <w:szCs w:val="26"/>
                </w:rPr>
                <w:t>http://admtmr.ru/podderzhka-sonko-i-tos/programmy-podderzhki.php</w:t>
              </w:r>
            </w:hyperlink>
            <w:r w:rsidR="00AC06BA" w:rsidRPr="00FC7DAC">
              <w:rPr>
                <w:rFonts w:ascii="Times New Roman" w:hAnsi="Times New Roman" w:cs="Times New Roman"/>
                <w:sz w:val="26"/>
                <w:szCs w:val="26"/>
              </w:rPr>
              <w:t xml:space="preserve"> </w:t>
            </w:r>
          </w:p>
        </w:tc>
      </w:tr>
    </w:tbl>
    <w:p w:rsidR="0071033B" w:rsidRDefault="0071033B" w:rsidP="00B93FB2">
      <w:pPr>
        <w:pStyle w:val="ConsPlusNormal"/>
        <w:widowControl/>
        <w:spacing w:after="60" w:line="264" w:lineRule="auto"/>
        <w:ind w:firstLine="0"/>
        <w:jc w:val="center"/>
        <w:outlineLvl w:val="1"/>
        <w:rPr>
          <w:rFonts w:ascii="Times New Roman" w:hAnsi="Times New Roman" w:cs="Times New Roman"/>
          <w:sz w:val="28"/>
          <w:szCs w:val="28"/>
        </w:rPr>
      </w:pPr>
    </w:p>
    <w:p w:rsidR="00AC06BA" w:rsidRDefault="00AC06BA" w:rsidP="00AC06BA">
      <w:pPr>
        <w:pStyle w:val="ConsPlusNormal"/>
        <w:widowControl/>
        <w:spacing w:after="120" w:line="264" w:lineRule="auto"/>
        <w:ind w:firstLine="0"/>
        <w:jc w:val="center"/>
        <w:outlineLvl w:val="1"/>
        <w:rPr>
          <w:rFonts w:ascii="Times New Roman" w:hAnsi="Times New Roman" w:cs="Times New Roman"/>
          <w:sz w:val="28"/>
          <w:szCs w:val="28"/>
        </w:rPr>
      </w:pPr>
      <w:r>
        <w:rPr>
          <w:rFonts w:ascii="Times New Roman" w:hAnsi="Times New Roman" w:cs="Times New Roman"/>
          <w:sz w:val="28"/>
          <w:szCs w:val="28"/>
        </w:rPr>
        <w:t>Общая потребность в финансовых ресурсах</w:t>
      </w:r>
    </w:p>
    <w:p w:rsidR="00AC06BA" w:rsidRDefault="00AC06BA" w:rsidP="00AC06BA">
      <w:pPr>
        <w:pStyle w:val="ConsPlusNormal"/>
        <w:widowControl/>
        <w:spacing w:after="120" w:line="264" w:lineRule="auto"/>
        <w:ind w:firstLine="0"/>
        <w:jc w:val="center"/>
        <w:outlineLvl w:val="1"/>
        <w:rPr>
          <w:rFonts w:ascii="Times New Roman" w:hAnsi="Times New Roman" w:cs="Times New Roman"/>
          <w:sz w:val="28"/>
          <w:szCs w:val="28"/>
        </w:rPr>
      </w:pPr>
      <w:r w:rsidRPr="005376BA">
        <w:rPr>
          <w:rFonts w:ascii="Times New Roman" w:hAnsi="Times New Roman" w:cs="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2209"/>
        <w:gridCol w:w="1448"/>
        <w:gridCol w:w="1448"/>
        <w:gridCol w:w="1446"/>
        <w:gridCol w:w="1448"/>
        <w:gridCol w:w="1566"/>
      </w:tblGrid>
      <w:tr w:rsidR="00AC06BA" w:rsidRPr="00822D2E" w:rsidTr="005221DA">
        <w:trPr>
          <w:cantSplit/>
          <w:trHeight w:val="379"/>
        </w:trPr>
        <w:tc>
          <w:tcPr>
            <w:tcW w:w="2209" w:type="dxa"/>
            <w:vMerge w:val="restart"/>
          </w:tcPr>
          <w:p w:rsidR="00AC06BA" w:rsidRPr="00822D2E" w:rsidRDefault="00AC06BA" w:rsidP="005221DA">
            <w:pPr>
              <w:widowControl w:val="0"/>
              <w:autoSpaceDE w:val="0"/>
              <w:adjustRightInd w:val="0"/>
              <w:rPr>
                <w:rFonts w:ascii="Times New Roman CYR" w:hAnsi="Times New Roman CYR" w:cs="Arial"/>
                <w:sz w:val="26"/>
                <w:szCs w:val="26"/>
              </w:rPr>
            </w:pPr>
            <w:r w:rsidRPr="00822D2E">
              <w:rPr>
                <w:rFonts w:ascii="Times New Roman CYR" w:hAnsi="Times New Roman CYR"/>
                <w:sz w:val="26"/>
                <w:szCs w:val="26"/>
              </w:rPr>
              <w:t xml:space="preserve">Источник финансирования </w:t>
            </w:r>
          </w:p>
        </w:tc>
        <w:tc>
          <w:tcPr>
            <w:tcW w:w="7356" w:type="dxa"/>
            <w:gridSpan w:val="5"/>
          </w:tcPr>
          <w:p w:rsidR="00AC06BA" w:rsidRPr="00822D2E" w:rsidRDefault="00AC06BA" w:rsidP="005221DA">
            <w:pPr>
              <w:widowControl w:val="0"/>
              <w:autoSpaceDE w:val="0"/>
              <w:adjustRightInd w:val="0"/>
              <w:jc w:val="center"/>
              <w:rPr>
                <w:rFonts w:ascii="Times New Roman CYR" w:hAnsi="Times New Roman CYR"/>
                <w:sz w:val="26"/>
                <w:szCs w:val="26"/>
              </w:rPr>
            </w:pPr>
            <w:r w:rsidRPr="00822D2E">
              <w:rPr>
                <w:rFonts w:ascii="Times New Roman CYR" w:hAnsi="Times New Roman CYR"/>
                <w:sz w:val="26"/>
                <w:szCs w:val="26"/>
              </w:rPr>
              <w:t xml:space="preserve">Плановый объем финансирования (тыс. руб.) </w:t>
            </w:r>
          </w:p>
        </w:tc>
      </w:tr>
      <w:tr w:rsidR="00AC06BA" w:rsidRPr="00822D2E" w:rsidTr="005221DA">
        <w:trPr>
          <w:cantSplit/>
        </w:trPr>
        <w:tc>
          <w:tcPr>
            <w:tcW w:w="2209" w:type="dxa"/>
            <w:vMerge/>
            <w:vAlign w:val="center"/>
          </w:tcPr>
          <w:p w:rsidR="00AC06BA" w:rsidRPr="00822D2E" w:rsidRDefault="00AC06BA" w:rsidP="005221DA">
            <w:pPr>
              <w:rPr>
                <w:rFonts w:ascii="Times New Roman CYR" w:hAnsi="Times New Roman CYR" w:cs="Arial"/>
                <w:sz w:val="26"/>
                <w:szCs w:val="26"/>
              </w:rPr>
            </w:pPr>
          </w:p>
        </w:tc>
        <w:tc>
          <w:tcPr>
            <w:tcW w:w="1448" w:type="dxa"/>
            <w:vAlign w:val="center"/>
          </w:tcPr>
          <w:p w:rsidR="00AC06BA" w:rsidRPr="00822D2E" w:rsidRDefault="00AC06BA" w:rsidP="005221DA">
            <w:pPr>
              <w:jc w:val="center"/>
              <w:rPr>
                <w:rFonts w:ascii="Times New Roman CYR" w:hAnsi="Times New Roman CYR" w:cs="Arial"/>
                <w:sz w:val="26"/>
                <w:szCs w:val="26"/>
              </w:rPr>
            </w:pPr>
            <w:r w:rsidRPr="00822D2E">
              <w:rPr>
                <w:rFonts w:ascii="Times New Roman CYR" w:hAnsi="Times New Roman CYR"/>
                <w:sz w:val="26"/>
                <w:szCs w:val="26"/>
              </w:rPr>
              <w:t>Всего (тыс. руб.)</w:t>
            </w:r>
          </w:p>
        </w:tc>
        <w:tc>
          <w:tcPr>
            <w:tcW w:w="1448" w:type="dxa"/>
          </w:tcPr>
          <w:p w:rsidR="00AC06BA" w:rsidRPr="00822D2E" w:rsidRDefault="00AC06BA" w:rsidP="005221DA">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2021</w:t>
            </w:r>
          </w:p>
          <w:p w:rsidR="00AC06BA" w:rsidRPr="00822D2E" w:rsidRDefault="00AC06BA" w:rsidP="005221DA">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год*</w:t>
            </w:r>
          </w:p>
        </w:tc>
        <w:tc>
          <w:tcPr>
            <w:tcW w:w="1446" w:type="dxa"/>
          </w:tcPr>
          <w:p w:rsidR="00AC06BA" w:rsidRPr="00822D2E" w:rsidRDefault="00AC06BA" w:rsidP="005221DA">
            <w:pPr>
              <w:widowControl w:val="0"/>
              <w:autoSpaceDE w:val="0"/>
              <w:adjustRightInd w:val="0"/>
              <w:jc w:val="center"/>
              <w:rPr>
                <w:rFonts w:ascii="Times New Roman CYR" w:hAnsi="Times New Roman CYR"/>
                <w:sz w:val="26"/>
                <w:szCs w:val="26"/>
              </w:rPr>
            </w:pPr>
            <w:r w:rsidRPr="00822D2E">
              <w:rPr>
                <w:rFonts w:ascii="Times New Roman CYR" w:hAnsi="Times New Roman CYR"/>
                <w:sz w:val="26"/>
                <w:szCs w:val="26"/>
              </w:rPr>
              <w:t>2022</w:t>
            </w:r>
          </w:p>
          <w:p w:rsidR="00AC06BA" w:rsidRPr="00822D2E" w:rsidRDefault="00AC06BA" w:rsidP="005221DA">
            <w:pPr>
              <w:widowControl w:val="0"/>
              <w:autoSpaceDE w:val="0"/>
              <w:adjustRightInd w:val="0"/>
              <w:jc w:val="center"/>
              <w:rPr>
                <w:rFonts w:ascii="Times New Roman CYR" w:hAnsi="Times New Roman CYR" w:cs="Arial"/>
                <w:sz w:val="26"/>
                <w:szCs w:val="26"/>
              </w:rPr>
            </w:pPr>
            <w:r w:rsidRPr="00822D2E">
              <w:rPr>
                <w:rFonts w:ascii="Times New Roman CYR" w:hAnsi="Times New Roman CYR"/>
                <w:sz w:val="26"/>
                <w:szCs w:val="26"/>
              </w:rPr>
              <w:t>год*</w:t>
            </w:r>
          </w:p>
        </w:tc>
        <w:tc>
          <w:tcPr>
            <w:tcW w:w="1448" w:type="dxa"/>
          </w:tcPr>
          <w:p w:rsidR="00AC06BA" w:rsidRPr="00822D2E" w:rsidRDefault="00AC06BA" w:rsidP="005221DA">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2023</w:t>
            </w:r>
          </w:p>
          <w:p w:rsidR="00AC06BA" w:rsidRPr="00822D2E" w:rsidRDefault="00AC06BA" w:rsidP="005221DA">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год*</w:t>
            </w:r>
          </w:p>
        </w:tc>
        <w:tc>
          <w:tcPr>
            <w:tcW w:w="1566" w:type="dxa"/>
          </w:tcPr>
          <w:p w:rsidR="00AC06BA" w:rsidRPr="00822D2E" w:rsidRDefault="00AC06BA" w:rsidP="005221DA">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2024</w:t>
            </w:r>
          </w:p>
          <w:p w:rsidR="00AC06BA" w:rsidRPr="00822D2E" w:rsidRDefault="00AC06BA" w:rsidP="005221DA">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год*</w:t>
            </w:r>
          </w:p>
        </w:tc>
      </w:tr>
      <w:tr w:rsidR="00AC06BA" w:rsidRPr="00822D2E" w:rsidTr="005221DA">
        <w:trPr>
          <w:cantSplit/>
        </w:trPr>
        <w:tc>
          <w:tcPr>
            <w:tcW w:w="2209" w:type="dxa"/>
          </w:tcPr>
          <w:p w:rsidR="00AC06BA" w:rsidRPr="00822D2E" w:rsidRDefault="00AC06BA" w:rsidP="005221DA">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Финансовые  ресурсы:</w:t>
            </w:r>
          </w:p>
        </w:tc>
        <w:tc>
          <w:tcPr>
            <w:tcW w:w="1448"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 xml:space="preserve">8 </w:t>
            </w:r>
            <w:r w:rsidR="00140694">
              <w:rPr>
                <w:rFonts w:ascii="Times New Roman" w:hAnsi="Times New Roman" w:cs="Times New Roman"/>
                <w:sz w:val="26"/>
                <w:szCs w:val="26"/>
              </w:rPr>
              <w:t>2</w:t>
            </w:r>
            <w:r>
              <w:rPr>
                <w:rFonts w:ascii="Times New Roman" w:hAnsi="Times New Roman" w:cs="Times New Roman"/>
                <w:sz w:val="26"/>
                <w:szCs w:val="26"/>
              </w:rPr>
              <w:t>00</w:t>
            </w:r>
          </w:p>
        </w:tc>
        <w:tc>
          <w:tcPr>
            <w:tcW w:w="1448"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1 </w:t>
            </w:r>
            <w:r w:rsidR="00140694">
              <w:rPr>
                <w:rFonts w:ascii="Times New Roman" w:hAnsi="Times New Roman" w:cs="Times New Roman"/>
                <w:sz w:val="26"/>
                <w:szCs w:val="26"/>
              </w:rPr>
              <w:t>90</w:t>
            </w:r>
            <w:r w:rsidRPr="00822D2E">
              <w:rPr>
                <w:rFonts w:ascii="Times New Roman" w:hAnsi="Times New Roman" w:cs="Times New Roman"/>
                <w:sz w:val="26"/>
                <w:szCs w:val="26"/>
              </w:rPr>
              <w:t>0</w:t>
            </w:r>
          </w:p>
        </w:tc>
        <w:tc>
          <w:tcPr>
            <w:tcW w:w="1446" w:type="dxa"/>
          </w:tcPr>
          <w:p w:rsidR="00AC06BA" w:rsidRPr="00822D2E" w:rsidRDefault="00140694" w:rsidP="005221DA">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2 000</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2 1</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566"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2 1</w:t>
            </w:r>
            <w:r>
              <w:rPr>
                <w:rFonts w:ascii="Times New Roman" w:hAnsi="Times New Roman" w:cs="Times New Roman"/>
                <w:sz w:val="26"/>
                <w:szCs w:val="26"/>
              </w:rPr>
              <w:t>5</w:t>
            </w:r>
            <w:r w:rsidRPr="00822D2E">
              <w:rPr>
                <w:rFonts w:ascii="Times New Roman" w:hAnsi="Times New Roman" w:cs="Times New Roman"/>
                <w:sz w:val="26"/>
                <w:szCs w:val="26"/>
              </w:rPr>
              <w:t>0</w:t>
            </w:r>
          </w:p>
        </w:tc>
      </w:tr>
      <w:tr w:rsidR="00AC06BA" w:rsidRPr="00822D2E" w:rsidTr="005221DA">
        <w:trPr>
          <w:cantSplit/>
          <w:trHeight w:val="789"/>
        </w:trPr>
        <w:tc>
          <w:tcPr>
            <w:tcW w:w="2209" w:type="dxa"/>
          </w:tcPr>
          <w:p w:rsidR="00AC06BA" w:rsidRPr="00822D2E" w:rsidRDefault="00AC06BA" w:rsidP="005221DA">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бюджет муниципального района</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950</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446"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566"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r>
      <w:tr w:rsidR="00AC06BA" w:rsidRPr="00822D2E" w:rsidTr="005221DA">
        <w:trPr>
          <w:cantSplit/>
        </w:trPr>
        <w:tc>
          <w:tcPr>
            <w:tcW w:w="2209" w:type="dxa"/>
          </w:tcPr>
          <w:p w:rsidR="00AC06BA" w:rsidRPr="00822D2E" w:rsidRDefault="00AC06BA" w:rsidP="005221DA">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федеральный бюджет</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446"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566"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r>
      <w:tr w:rsidR="00AC06BA" w:rsidRPr="00822D2E" w:rsidTr="005221DA">
        <w:trPr>
          <w:cantSplit/>
          <w:trHeight w:val="616"/>
        </w:trPr>
        <w:tc>
          <w:tcPr>
            <w:tcW w:w="2209" w:type="dxa"/>
          </w:tcPr>
          <w:p w:rsidR="00AC06BA" w:rsidRPr="00822D2E" w:rsidRDefault="00AC06BA" w:rsidP="005221DA">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xml:space="preserve">- областной бюджет </w:t>
            </w:r>
          </w:p>
        </w:tc>
        <w:tc>
          <w:tcPr>
            <w:tcW w:w="1448"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2 </w:t>
            </w:r>
            <w:r w:rsidR="00140694">
              <w:rPr>
                <w:rFonts w:ascii="Times New Roman" w:hAnsi="Times New Roman" w:cs="Times New Roman"/>
                <w:sz w:val="26"/>
                <w:szCs w:val="26"/>
              </w:rPr>
              <w:t>2</w:t>
            </w:r>
            <w:r w:rsidRPr="00822D2E">
              <w:rPr>
                <w:rFonts w:ascii="Times New Roman" w:hAnsi="Times New Roman" w:cs="Times New Roman"/>
                <w:sz w:val="26"/>
                <w:szCs w:val="26"/>
              </w:rPr>
              <w:t>00</w:t>
            </w:r>
          </w:p>
        </w:tc>
        <w:tc>
          <w:tcPr>
            <w:tcW w:w="1448"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sidR="00140694">
              <w:rPr>
                <w:rFonts w:ascii="Times New Roman" w:hAnsi="Times New Roman" w:cs="Times New Roman"/>
                <w:sz w:val="26"/>
                <w:szCs w:val="26"/>
              </w:rPr>
              <w:t>5</w:t>
            </w:r>
            <w:r w:rsidRPr="00822D2E">
              <w:rPr>
                <w:rFonts w:ascii="Times New Roman" w:hAnsi="Times New Roman" w:cs="Times New Roman"/>
                <w:sz w:val="26"/>
                <w:szCs w:val="26"/>
              </w:rPr>
              <w:t>0</w:t>
            </w:r>
          </w:p>
        </w:tc>
        <w:tc>
          <w:tcPr>
            <w:tcW w:w="1446"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sidR="00140694">
              <w:rPr>
                <w:rFonts w:ascii="Times New Roman" w:hAnsi="Times New Roman" w:cs="Times New Roman"/>
                <w:sz w:val="26"/>
                <w:szCs w:val="26"/>
              </w:rPr>
              <w:t>5</w:t>
            </w:r>
            <w:r w:rsidRPr="00822D2E">
              <w:rPr>
                <w:rFonts w:ascii="Times New Roman" w:hAnsi="Times New Roman" w:cs="Times New Roman"/>
                <w:sz w:val="26"/>
                <w:szCs w:val="26"/>
              </w:rPr>
              <w:t>0</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566"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r>
      <w:tr w:rsidR="00AC06BA" w:rsidRPr="00822D2E" w:rsidTr="005221DA">
        <w:trPr>
          <w:cantSplit/>
          <w:trHeight w:val="569"/>
        </w:trPr>
        <w:tc>
          <w:tcPr>
            <w:tcW w:w="2209" w:type="dxa"/>
          </w:tcPr>
          <w:p w:rsidR="00AC06BA" w:rsidRPr="00822D2E" w:rsidRDefault="00AC06BA" w:rsidP="005221DA">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бюджет поселения</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2 350</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w:t>
            </w:r>
            <w:r w:rsidRPr="00822D2E">
              <w:rPr>
                <w:rFonts w:ascii="Times New Roman" w:hAnsi="Times New Roman" w:cs="Times New Roman"/>
                <w:sz w:val="26"/>
                <w:szCs w:val="26"/>
              </w:rPr>
              <w:t>00</w:t>
            </w:r>
          </w:p>
        </w:tc>
        <w:tc>
          <w:tcPr>
            <w:tcW w:w="1446"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60</w:t>
            </w:r>
            <w:r w:rsidRPr="00822D2E">
              <w:rPr>
                <w:rFonts w:ascii="Times New Roman" w:hAnsi="Times New Roman" w:cs="Times New Roman"/>
                <w:sz w:val="26"/>
                <w:szCs w:val="26"/>
              </w:rPr>
              <w:t>0</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650</w:t>
            </w:r>
          </w:p>
        </w:tc>
        <w:tc>
          <w:tcPr>
            <w:tcW w:w="1566"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650</w:t>
            </w:r>
          </w:p>
        </w:tc>
      </w:tr>
      <w:tr w:rsidR="00AC06BA" w:rsidRPr="000C266C" w:rsidTr="005221DA">
        <w:trPr>
          <w:cantSplit/>
          <w:trHeight w:val="662"/>
        </w:trPr>
        <w:tc>
          <w:tcPr>
            <w:tcW w:w="2209" w:type="dxa"/>
          </w:tcPr>
          <w:p w:rsidR="00AC06BA" w:rsidRPr="00822D2E" w:rsidRDefault="00AC06BA" w:rsidP="005221DA">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внебюджетные источники</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2 500</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500</w:t>
            </w:r>
          </w:p>
        </w:tc>
        <w:tc>
          <w:tcPr>
            <w:tcW w:w="1446"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600</w:t>
            </w:r>
          </w:p>
        </w:tc>
        <w:tc>
          <w:tcPr>
            <w:tcW w:w="1448"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700</w:t>
            </w:r>
          </w:p>
        </w:tc>
        <w:tc>
          <w:tcPr>
            <w:tcW w:w="1566" w:type="dxa"/>
          </w:tcPr>
          <w:p w:rsidR="00AC06BA" w:rsidRPr="00822D2E" w:rsidRDefault="00AC06B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700</w:t>
            </w:r>
          </w:p>
        </w:tc>
      </w:tr>
    </w:tbl>
    <w:p w:rsidR="00AC06BA" w:rsidRPr="005376BA" w:rsidRDefault="00AC06BA" w:rsidP="00AC06BA">
      <w:pPr>
        <w:pStyle w:val="ConsPlusNormal"/>
        <w:widowControl/>
        <w:spacing w:after="60" w:line="264" w:lineRule="auto"/>
        <w:ind w:firstLine="540"/>
        <w:jc w:val="both"/>
        <w:rPr>
          <w:rFonts w:ascii="Times New Roman" w:hAnsi="Times New Roman" w:cs="Times New Roman"/>
          <w:sz w:val="28"/>
          <w:szCs w:val="28"/>
        </w:rPr>
      </w:pPr>
      <w:r w:rsidRPr="005376BA">
        <w:rPr>
          <w:rFonts w:ascii="Times New Roman" w:hAnsi="Times New Roman" w:cs="Times New Roman"/>
          <w:sz w:val="28"/>
          <w:szCs w:val="28"/>
        </w:rPr>
        <w:t xml:space="preserve">   </w:t>
      </w:r>
    </w:p>
    <w:p w:rsidR="00AC06BA" w:rsidRDefault="00AC06BA" w:rsidP="00AC06BA">
      <w:pPr>
        <w:rPr>
          <w:sz w:val="28"/>
          <w:szCs w:val="28"/>
        </w:rPr>
      </w:pPr>
      <w:proofErr w:type="gramStart"/>
      <w:r w:rsidRPr="00E909DD">
        <w:rPr>
          <w:sz w:val="20"/>
          <w:szCs w:val="20"/>
        </w:rPr>
        <w:t>*объем средств, выделяемых из бюджета Ярославской области в 20</w:t>
      </w:r>
      <w:r>
        <w:rPr>
          <w:sz w:val="20"/>
          <w:szCs w:val="20"/>
        </w:rPr>
        <w:t>21</w:t>
      </w:r>
      <w:r w:rsidRPr="00E909DD">
        <w:rPr>
          <w:sz w:val="20"/>
          <w:szCs w:val="20"/>
        </w:rPr>
        <w:t>-20</w:t>
      </w:r>
      <w:r>
        <w:rPr>
          <w:sz w:val="20"/>
          <w:szCs w:val="20"/>
        </w:rPr>
        <w:t>24</w:t>
      </w:r>
      <w:r w:rsidRPr="00E909DD">
        <w:rPr>
          <w:sz w:val="20"/>
          <w:szCs w:val="20"/>
        </w:rPr>
        <w:t xml:space="preserve"> годах, подлежит корректировке в зависимости от размера субсидии, подлежащей выделению Тутаевскому муниципальному району по результатам конкурса муниципальных программ поддержки социально ориентированных некоммерческих организаций; объемы бюджета поселения подлежат корректировке в зависимости от участия поселения в программе; объем средств на 202</w:t>
      </w:r>
      <w:r>
        <w:rPr>
          <w:sz w:val="20"/>
          <w:szCs w:val="20"/>
        </w:rPr>
        <w:t>4</w:t>
      </w:r>
      <w:r w:rsidRPr="00E909DD">
        <w:rPr>
          <w:sz w:val="20"/>
          <w:szCs w:val="20"/>
        </w:rPr>
        <w:t xml:space="preserve"> год указан ориентировочно</w:t>
      </w:r>
      <w:r>
        <w:rPr>
          <w:sz w:val="20"/>
          <w:szCs w:val="20"/>
        </w:rPr>
        <w:t>,</w:t>
      </w:r>
      <w:proofErr w:type="gramEnd"/>
    </w:p>
    <w:p w:rsidR="00AC06BA" w:rsidRDefault="00AC06BA" w:rsidP="00AC06BA">
      <w:pPr>
        <w:rPr>
          <w:sz w:val="28"/>
          <w:szCs w:val="28"/>
        </w:rPr>
      </w:pPr>
    </w:p>
    <w:p w:rsidR="0071033B" w:rsidRDefault="0071033B" w:rsidP="00B93FB2">
      <w:pPr>
        <w:pStyle w:val="ConsPlusNormal"/>
        <w:widowControl/>
        <w:spacing w:after="60" w:line="264" w:lineRule="auto"/>
        <w:ind w:firstLine="0"/>
        <w:jc w:val="center"/>
        <w:outlineLvl w:val="1"/>
        <w:rPr>
          <w:rFonts w:ascii="Times New Roman" w:hAnsi="Times New Roman" w:cs="Times New Roman"/>
          <w:sz w:val="28"/>
          <w:szCs w:val="28"/>
        </w:rPr>
      </w:pPr>
    </w:p>
    <w:p w:rsidR="0071033B" w:rsidRDefault="0071033B" w:rsidP="00B93FB2">
      <w:pPr>
        <w:pStyle w:val="ConsPlusNormal"/>
        <w:widowControl/>
        <w:spacing w:after="60" w:line="264" w:lineRule="auto"/>
        <w:ind w:firstLine="0"/>
        <w:jc w:val="center"/>
        <w:outlineLvl w:val="1"/>
        <w:rPr>
          <w:rFonts w:ascii="Times New Roman" w:hAnsi="Times New Roman" w:cs="Times New Roman"/>
          <w:sz w:val="28"/>
          <w:szCs w:val="28"/>
        </w:rPr>
      </w:pPr>
    </w:p>
    <w:p w:rsidR="00FB5B8B" w:rsidRPr="006F3B5F" w:rsidRDefault="00E4385C" w:rsidP="00B93FB2">
      <w:pPr>
        <w:spacing w:after="60" w:line="264" w:lineRule="auto"/>
        <w:jc w:val="center"/>
        <w:rPr>
          <w:sz w:val="28"/>
          <w:szCs w:val="28"/>
        </w:rPr>
      </w:pPr>
      <w:r w:rsidRPr="006F3B5F">
        <w:rPr>
          <w:sz w:val="28"/>
          <w:szCs w:val="28"/>
        </w:rPr>
        <w:t>2</w:t>
      </w:r>
      <w:r w:rsidR="00FB5B8B" w:rsidRPr="006F3B5F">
        <w:rPr>
          <w:sz w:val="28"/>
          <w:szCs w:val="28"/>
        </w:rPr>
        <w:t xml:space="preserve">. </w:t>
      </w:r>
      <w:r w:rsidR="00643CFA" w:rsidRPr="006F3B5F">
        <w:rPr>
          <w:sz w:val="28"/>
          <w:szCs w:val="28"/>
        </w:rPr>
        <w:t>Общая характеристика</w:t>
      </w:r>
      <w:r w:rsidR="00E909DD" w:rsidRPr="006F3B5F">
        <w:rPr>
          <w:sz w:val="28"/>
          <w:szCs w:val="28"/>
        </w:rPr>
        <w:t xml:space="preserve"> </w:t>
      </w:r>
      <w:r w:rsidR="00E909DD" w:rsidRPr="006F3B5F">
        <w:rPr>
          <w:sz w:val="28"/>
          <w:szCs w:val="28"/>
        </w:rPr>
        <w:br/>
      </w:r>
      <w:r w:rsidR="00643CFA" w:rsidRPr="006F3B5F">
        <w:rPr>
          <w:sz w:val="28"/>
          <w:szCs w:val="28"/>
        </w:rPr>
        <w:t>сферы</w:t>
      </w:r>
      <w:r w:rsidR="00E909DD" w:rsidRPr="006F3B5F">
        <w:rPr>
          <w:sz w:val="28"/>
          <w:szCs w:val="28"/>
        </w:rPr>
        <w:t xml:space="preserve"> реализации </w:t>
      </w:r>
      <w:r w:rsidR="00FB5B8B" w:rsidRPr="006F3B5F">
        <w:rPr>
          <w:sz w:val="28"/>
          <w:szCs w:val="28"/>
        </w:rPr>
        <w:t>муниципальной программы</w:t>
      </w:r>
    </w:p>
    <w:p w:rsidR="008D3568" w:rsidRPr="006F3B5F" w:rsidRDefault="00E4385C" w:rsidP="00B93FB2">
      <w:pPr>
        <w:spacing w:after="60" w:line="264" w:lineRule="auto"/>
        <w:ind w:firstLine="284"/>
        <w:jc w:val="both"/>
        <w:rPr>
          <w:sz w:val="28"/>
          <w:szCs w:val="28"/>
        </w:rPr>
      </w:pPr>
      <w:r w:rsidRPr="006F3B5F">
        <w:rPr>
          <w:sz w:val="28"/>
          <w:szCs w:val="28"/>
        </w:rPr>
        <w:t>2</w:t>
      </w:r>
      <w:r w:rsidR="00970C7D" w:rsidRPr="006F3B5F">
        <w:rPr>
          <w:sz w:val="28"/>
          <w:szCs w:val="28"/>
        </w:rPr>
        <w:t>.</w:t>
      </w:r>
      <w:r w:rsidR="00B93FB2" w:rsidRPr="006F3B5F">
        <w:rPr>
          <w:sz w:val="28"/>
          <w:szCs w:val="28"/>
        </w:rPr>
        <w:t>1. Основные положения и понятия.</w:t>
      </w:r>
    </w:p>
    <w:p w:rsidR="00B93FB2" w:rsidRPr="006F3B5F" w:rsidRDefault="00B93FB2" w:rsidP="00B93FB2">
      <w:pPr>
        <w:spacing w:after="60" w:line="264" w:lineRule="auto"/>
        <w:ind w:firstLine="284"/>
        <w:jc w:val="both"/>
        <w:rPr>
          <w:sz w:val="28"/>
          <w:szCs w:val="28"/>
        </w:rPr>
      </w:pPr>
      <w:proofErr w:type="gramStart"/>
      <w:r w:rsidRPr="006F3B5F">
        <w:rPr>
          <w:sz w:val="28"/>
          <w:szCs w:val="28"/>
        </w:rPr>
        <w:t xml:space="preserve">Муниципальная программа «Поддержка </w:t>
      </w:r>
      <w:r w:rsidR="00230E5B" w:rsidRPr="006F3B5F">
        <w:rPr>
          <w:sz w:val="28"/>
          <w:szCs w:val="28"/>
        </w:rPr>
        <w:t>гражданских инициатив</w:t>
      </w:r>
      <w:r w:rsidR="0071033B">
        <w:rPr>
          <w:sz w:val="28"/>
          <w:szCs w:val="28"/>
        </w:rPr>
        <w:t xml:space="preserve"> и</w:t>
      </w:r>
      <w:r w:rsidR="00230E5B" w:rsidRPr="006F3B5F">
        <w:rPr>
          <w:sz w:val="28"/>
          <w:szCs w:val="28"/>
        </w:rPr>
        <w:t xml:space="preserve"> </w:t>
      </w:r>
      <w:r w:rsidRPr="006F3B5F">
        <w:rPr>
          <w:sz w:val="28"/>
          <w:szCs w:val="28"/>
        </w:rPr>
        <w:t>социально-ориентированных некоммерческих организаций Тутаевского муниципального района</w:t>
      </w:r>
      <w:r w:rsidR="00230E5B" w:rsidRPr="006F3B5F">
        <w:rPr>
          <w:sz w:val="28"/>
          <w:szCs w:val="28"/>
        </w:rPr>
        <w:t xml:space="preserve">» (далее – Программа) разработана </w:t>
      </w:r>
      <w:r w:rsidRPr="006F3B5F">
        <w:rPr>
          <w:sz w:val="28"/>
          <w:szCs w:val="28"/>
        </w:rPr>
        <w:t xml:space="preserve">на </w:t>
      </w:r>
      <w:r w:rsidR="00230E5B" w:rsidRPr="006F3B5F">
        <w:rPr>
          <w:sz w:val="28"/>
          <w:szCs w:val="28"/>
        </w:rPr>
        <w:t xml:space="preserve">период </w:t>
      </w:r>
      <w:r w:rsidRPr="006F3B5F">
        <w:rPr>
          <w:sz w:val="28"/>
          <w:szCs w:val="28"/>
        </w:rPr>
        <w:t>20</w:t>
      </w:r>
      <w:r w:rsidR="0071033B">
        <w:rPr>
          <w:sz w:val="28"/>
          <w:szCs w:val="28"/>
        </w:rPr>
        <w:t>2</w:t>
      </w:r>
      <w:r w:rsidRPr="006F3B5F">
        <w:rPr>
          <w:sz w:val="28"/>
          <w:szCs w:val="28"/>
        </w:rPr>
        <w:t>1 – 202</w:t>
      </w:r>
      <w:r w:rsidR="0071033B">
        <w:rPr>
          <w:sz w:val="28"/>
          <w:szCs w:val="28"/>
        </w:rPr>
        <w:t>4</w:t>
      </w:r>
      <w:r w:rsidRPr="006F3B5F">
        <w:rPr>
          <w:sz w:val="28"/>
          <w:szCs w:val="28"/>
        </w:rPr>
        <w:t xml:space="preserve"> год</w:t>
      </w:r>
      <w:r w:rsidR="00230E5B" w:rsidRPr="006F3B5F">
        <w:rPr>
          <w:sz w:val="28"/>
          <w:szCs w:val="28"/>
        </w:rPr>
        <w:t>ов</w:t>
      </w:r>
      <w:r w:rsidRPr="006F3B5F">
        <w:rPr>
          <w:sz w:val="28"/>
          <w:szCs w:val="28"/>
        </w:rPr>
        <w:t xml:space="preserve"> </w:t>
      </w:r>
      <w:r w:rsidR="00230E5B" w:rsidRPr="006F3B5F">
        <w:rPr>
          <w:sz w:val="28"/>
          <w:szCs w:val="28"/>
        </w:rPr>
        <w:t xml:space="preserve">и </w:t>
      </w:r>
      <w:r w:rsidRPr="006F3B5F">
        <w:rPr>
          <w:sz w:val="28"/>
          <w:szCs w:val="28"/>
        </w:rPr>
        <w:t>определяет приоритеты и мероприятия, ориентированные на поддержку</w:t>
      </w:r>
      <w:r w:rsidR="00230E5B" w:rsidRPr="006F3B5F">
        <w:rPr>
          <w:sz w:val="28"/>
          <w:szCs w:val="28"/>
        </w:rPr>
        <w:t xml:space="preserve"> гражданских инициатив, </w:t>
      </w:r>
      <w:r w:rsidRPr="006F3B5F">
        <w:rPr>
          <w:sz w:val="28"/>
          <w:szCs w:val="28"/>
        </w:rPr>
        <w:t xml:space="preserve">социально-ориентированных некоммерческих организаций (далее – СОНКО) Тутаевского муниципального </w:t>
      </w:r>
      <w:r w:rsidRPr="006F3B5F">
        <w:rPr>
          <w:sz w:val="28"/>
          <w:szCs w:val="28"/>
        </w:rPr>
        <w:lastRenderedPageBreak/>
        <w:t>района, включающие задачи, связанные с развитием сектора СОНКО, вовлечением его в решение задач социального развития Тутаевского муниципального района</w:t>
      </w:r>
      <w:r w:rsidR="00091120" w:rsidRPr="006F3B5F">
        <w:rPr>
          <w:sz w:val="28"/>
          <w:szCs w:val="28"/>
        </w:rPr>
        <w:t>,</w:t>
      </w:r>
      <w:r w:rsidRPr="006F3B5F">
        <w:rPr>
          <w:sz w:val="28"/>
          <w:szCs w:val="28"/>
        </w:rPr>
        <w:t xml:space="preserve"> развитие механизмов благотворительности и добровольчества</w:t>
      </w:r>
      <w:proofErr w:type="gramEnd"/>
      <w:r w:rsidR="001430DE" w:rsidRPr="006F3B5F">
        <w:rPr>
          <w:sz w:val="28"/>
          <w:szCs w:val="28"/>
        </w:rPr>
        <w:t xml:space="preserve"> (</w:t>
      </w:r>
      <w:proofErr w:type="spellStart"/>
      <w:proofErr w:type="gramStart"/>
      <w:r w:rsidR="001430DE" w:rsidRPr="006F3B5F">
        <w:rPr>
          <w:sz w:val="28"/>
          <w:szCs w:val="28"/>
        </w:rPr>
        <w:t>волонтерства</w:t>
      </w:r>
      <w:proofErr w:type="spellEnd"/>
      <w:r w:rsidR="001430DE" w:rsidRPr="006F3B5F">
        <w:rPr>
          <w:sz w:val="28"/>
          <w:szCs w:val="28"/>
        </w:rPr>
        <w:t>)</w:t>
      </w:r>
      <w:r w:rsidRPr="006F3B5F">
        <w:rPr>
          <w:sz w:val="28"/>
          <w:szCs w:val="28"/>
        </w:rPr>
        <w:t>.</w:t>
      </w:r>
      <w:proofErr w:type="gramEnd"/>
    </w:p>
    <w:p w:rsidR="00091120" w:rsidRPr="006F3B5F" w:rsidRDefault="00091120" w:rsidP="00970C7D">
      <w:pPr>
        <w:spacing w:after="60" w:line="264" w:lineRule="auto"/>
        <w:ind w:firstLine="284"/>
        <w:jc w:val="both"/>
        <w:rPr>
          <w:sz w:val="28"/>
          <w:szCs w:val="28"/>
        </w:rPr>
      </w:pPr>
      <w:r w:rsidRPr="00A66410">
        <w:rPr>
          <w:sz w:val="28"/>
          <w:szCs w:val="28"/>
        </w:rPr>
        <w:t xml:space="preserve">Программа разработана в соответствии с </w:t>
      </w:r>
      <w:r w:rsidR="00970C7D" w:rsidRPr="00A66410">
        <w:rPr>
          <w:sz w:val="28"/>
          <w:szCs w:val="28"/>
        </w:rPr>
        <w:t>Региональной программой «Государственная поддержка гражданских инициатив и социально ориентированных некоммерческих организаций Ярославской области»</w:t>
      </w:r>
      <w:r w:rsidR="002A6DF8" w:rsidRPr="00A66410">
        <w:rPr>
          <w:sz w:val="28"/>
          <w:szCs w:val="28"/>
        </w:rPr>
        <w:t>, по</w:t>
      </w:r>
      <w:r w:rsidR="002A6DF8" w:rsidRPr="006F3B5F">
        <w:rPr>
          <w:sz w:val="28"/>
          <w:szCs w:val="28"/>
        </w:rPr>
        <w:t xml:space="preserve"> итогам выполнения Муниципальной программы «Поддержка </w:t>
      </w:r>
      <w:r w:rsidR="0071033B">
        <w:rPr>
          <w:sz w:val="28"/>
          <w:szCs w:val="28"/>
        </w:rPr>
        <w:t xml:space="preserve">гражданских инициатив, </w:t>
      </w:r>
      <w:r w:rsidR="002A6DF8" w:rsidRPr="006F3B5F">
        <w:rPr>
          <w:sz w:val="28"/>
          <w:szCs w:val="28"/>
        </w:rPr>
        <w:t>социально-ориентированных некоммерческих организаций и территориального самоуправления Тутаевского муниципального района</w:t>
      </w:r>
      <w:r w:rsidR="0071033B">
        <w:rPr>
          <w:sz w:val="28"/>
          <w:szCs w:val="28"/>
        </w:rPr>
        <w:t>»</w:t>
      </w:r>
      <w:r w:rsidR="002A6DF8" w:rsidRPr="006F3B5F">
        <w:rPr>
          <w:sz w:val="28"/>
          <w:szCs w:val="28"/>
        </w:rPr>
        <w:t xml:space="preserve"> 201</w:t>
      </w:r>
      <w:r w:rsidR="0071033B">
        <w:rPr>
          <w:sz w:val="28"/>
          <w:szCs w:val="28"/>
        </w:rPr>
        <w:t>7</w:t>
      </w:r>
      <w:r w:rsidR="002A6DF8" w:rsidRPr="006F3B5F">
        <w:rPr>
          <w:sz w:val="28"/>
          <w:szCs w:val="28"/>
        </w:rPr>
        <w:t xml:space="preserve"> – 20</w:t>
      </w:r>
      <w:r w:rsidR="0071033B">
        <w:rPr>
          <w:sz w:val="28"/>
          <w:szCs w:val="28"/>
        </w:rPr>
        <w:t>20</w:t>
      </w:r>
      <w:r w:rsidR="002A6DF8" w:rsidRPr="006F3B5F">
        <w:rPr>
          <w:sz w:val="28"/>
          <w:szCs w:val="28"/>
        </w:rPr>
        <w:t xml:space="preserve"> год</w:t>
      </w:r>
      <w:r w:rsidR="00582CEF">
        <w:rPr>
          <w:sz w:val="28"/>
          <w:szCs w:val="28"/>
        </w:rPr>
        <w:t>ов</w:t>
      </w:r>
      <w:r w:rsidR="002A6DF8" w:rsidRPr="006F3B5F">
        <w:rPr>
          <w:sz w:val="28"/>
          <w:szCs w:val="28"/>
        </w:rPr>
        <w:t xml:space="preserve">, с перспективой дальнейшего развития </w:t>
      </w:r>
      <w:r w:rsidR="0071033B">
        <w:rPr>
          <w:sz w:val="28"/>
          <w:szCs w:val="28"/>
        </w:rPr>
        <w:t>некоммерческ</w:t>
      </w:r>
      <w:r w:rsidR="00582CEF">
        <w:rPr>
          <w:sz w:val="28"/>
          <w:szCs w:val="28"/>
        </w:rPr>
        <w:t>ого</w:t>
      </w:r>
      <w:r w:rsidR="0071033B">
        <w:rPr>
          <w:sz w:val="28"/>
          <w:szCs w:val="28"/>
        </w:rPr>
        <w:t xml:space="preserve"> </w:t>
      </w:r>
      <w:r w:rsidR="00582CEF">
        <w:rPr>
          <w:sz w:val="28"/>
          <w:szCs w:val="28"/>
        </w:rPr>
        <w:t xml:space="preserve">сектора </w:t>
      </w:r>
      <w:r w:rsidR="002A6DF8" w:rsidRPr="006F3B5F">
        <w:rPr>
          <w:sz w:val="28"/>
          <w:szCs w:val="28"/>
        </w:rPr>
        <w:t>Тутаевского муниципального района</w:t>
      </w:r>
      <w:r w:rsidR="00970C7D" w:rsidRPr="006F3B5F">
        <w:rPr>
          <w:sz w:val="28"/>
          <w:szCs w:val="28"/>
        </w:rPr>
        <w:t xml:space="preserve">. </w:t>
      </w:r>
    </w:p>
    <w:p w:rsidR="00B93FB2" w:rsidRPr="006F3B5F" w:rsidRDefault="00B93FB2" w:rsidP="00B93FB2">
      <w:pPr>
        <w:spacing w:after="60" w:line="264" w:lineRule="auto"/>
        <w:ind w:firstLine="284"/>
        <w:jc w:val="both"/>
        <w:rPr>
          <w:sz w:val="28"/>
          <w:szCs w:val="28"/>
        </w:rPr>
      </w:pPr>
      <w:r w:rsidRPr="006F3B5F">
        <w:rPr>
          <w:sz w:val="28"/>
          <w:szCs w:val="28"/>
        </w:rPr>
        <w:t xml:space="preserve">В </w:t>
      </w:r>
      <w:r w:rsidR="00091120" w:rsidRPr="006F3B5F">
        <w:rPr>
          <w:sz w:val="28"/>
          <w:szCs w:val="28"/>
        </w:rPr>
        <w:t>Программе</w:t>
      </w:r>
      <w:r w:rsidRPr="006F3B5F">
        <w:rPr>
          <w:sz w:val="28"/>
          <w:szCs w:val="28"/>
        </w:rPr>
        <w:t xml:space="preserve"> используются следующие основные понятия:</w:t>
      </w:r>
    </w:p>
    <w:p w:rsidR="00B93FB2" w:rsidRPr="006F3B5F" w:rsidRDefault="00B93FB2" w:rsidP="00B93FB2">
      <w:pPr>
        <w:spacing w:after="60" w:line="264" w:lineRule="auto"/>
        <w:ind w:firstLine="284"/>
        <w:jc w:val="both"/>
        <w:rPr>
          <w:sz w:val="28"/>
          <w:szCs w:val="28"/>
        </w:rPr>
      </w:pPr>
      <w:r w:rsidRPr="006F3B5F">
        <w:rPr>
          <w:sz w:val="28"/>
          <w:szCs w:val="28"/>
        </w:rPr>
        <w:t>- благотворительная деятельность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B93FB2" w:rsidRPr="006F3B5F" w:rsidRDefault="00B93FB2" w:rsidP="00B93FB2">
      <w:pPr>
        <w:spacing w:after="60" w:line="264" w:lineRule="auto"/>
        <w:ind w:firstLine="284"/>
        <w:jc w:val="both"/>
        <w:rPr>
          <w:sz w:val="28"/>
          <w:szCs w:val="28"/>
        </w:rPr>
      </w:pPr>
      <w:r w:rsidRPr="006F3B5F">
        <w:rPr>
          <w:sz w:val="28"/>
          <w:szCs w:val="28"/>
        </w:rPr>
        <w:t>- благотворительная организация – неправительственная (негосударственная и немуниципальная) НКО, созданная для реализации предусмотренных Федеральным законом от 11 августа 1995 года № 135-ФЗ «О благотворительной деятельности и благотворительных организациях» целей путем осуществления благотворительной деятельности в интересах общества в целом или отдельных категорий лиц;</w:t>
      </w:r>
    </w:p>
    <w:p w:rsidR="00B93FB2" w:rsidRPr="006F3B5F" w:rsidRDefault="00B93FB2" w:rsidP="00B93FB2">
      <w:pPr>
        <w:spacing w:after="60" w:line="264" w:lineRule="auto"/>
        <w:ind w:firstLine="284"/>
        <w:jc w:val="both"/>
        <w:rPr>
          <w:sz w:val="28"/>
          <w:szCs w:val="28"/>
        </w:rPr>
      </w:pPr>
      <w:r w:rsidRPr="006F3B5F">
        <w:rPr>
          <w:sz w:val="28"/>
          <w:szCs w:val="28"/>
        </w:rPr>
        <w:t>- гражданская инициатива – совокупность действий по выдвижению, распространению и практической реализации общественными объединениями, гражданами предложений по решению вопросов жизнедеятельности;</w:t>
      </w:r>
    </w:p>
    <w:p w:rsidR="00B93FB2" w:rsidRPr="006F3B5F" w:rsidRDefault="00B93FB2" w:rsidP="00B93FB2">
      <w:pPr>
        <w:spacing w:after="60" w:line="264" w:lineRule="auto"/>
        <w:ind w:firstLine="284"/>
        <w:jc w:val="both"/>
        <w:rPr>
          <w:sz w:val="28"/>
          <w:szCs w:val="28"/>
        </w:rPr>
      </w:pPr>
      <w:proofErr w:type="gramStart"/>
      <w:r w:rsidRPr="006F3B5F">
        <w:rPr>
          <w:sz w:val="28"/>
          <w:szCs w:val="28"/>
        </w:rPr>
        <w:t xml:space="preserve">- гражданское общество – ступень общественного развития, характеризующаяся совокупностью социально-политических, товарно-рыночных, семейно-бытовых, духовно-культурных отношений, соответствующих им систем </w:t>
      </w:r>
      <w:proofErr w:type="spellStart"/>
      <w:r w:rsidRPr="006F3B5F">
        <w:rPr>
          <w:sz w:val="28"/>
          <w:szCs w:val="28"/>
        </w:rPr>
        <w:t>социо</w:t>
      </w:r>
      <w:r w:rsidR="000254AE" w:rsidRPr="006F3B5F">
        <w:rPr>
          <w:sz w:val="28"/>
          <w:szCs w:val="28"/>
        </w:rPr>
        <w:t>-</w:t>
      </w:r>
      <w:r w:rsidRPr="006F3B5F">
        <w:rPr>
          <w:sz w:val="28"/>
          <w:szCs w:val="28"/>
        </w:rPr>
        <w:t>нормативного</w:t>
      </w:r>
      <w:proofErr w:type="spellEnd"/>
      <w:r w:rsidRPr="006F3B5F">
        <w:rPr>
          <w:sz w:val="28"/>
          <w:szCs w:val="28"/>
        </w:rPr>
        <w:t xml:space="preserve"> регулирования и функционирующих на их основе независимых от государства общественных институтов, позволяющих человеку, общности людей удовлетворять свои разнообразные интересы и потребности, участвовать в управлении делами общества и государства; отделенная от государства структура, состоящая из множества ассоциаций, добровольных объединений;</w:t>
      </w:r>
      <w:proofErr w:type="gramEnd"/>
      <w:r w:rsidRPr="006F3B5F">
        <w:rPr>
          <w:sz w:val="28"/>
          <w:szCs w:val="28"/>
        </w:rPr>
        <w:t xml:space="preserve"> сфера реализации общественных интересов, находящихся вне непосредственной деятельности </w:t>
      </w:r>
      <w:r w:rsidRPr="006F3B5F">
        <w:rPr>
          <w:sz w:val="28"/>
          <w:szCs w:val="28"/>
        </w:rPr>
        <w:lastRenderedPageBreak/>
        <w:t>государства; совокупность людей, строящих определенные отношения без вмешательства государства, на основе свободы выбора;</w:t>
      </w:r>
    </w:p>
    <w:p w:rsidR="00B93FB2" w:rsidRPr="006F3B5F" w:rsidRDefault="00B93FB2" w:rsidP="00B93FB2">
      <w:pPr>
        <w:spacing w:after="60" w:line="264" w:lineRule="auto"/>
        <w:ind w:firstLine="284"/>
        <w:jc w:val="both"/>
        <w:rPr>
          <w:sz w:val="28"/>
          <w:szCs w:val="28"/>
        </w:rPr>
      </w:pPr>
      <w:r w:rsidRPr="006F3B5F">
        <w:rPr>
          <w:sz w:val="28"/>
          <w:szCs w:val="28"/>
        </w:rPr>
        <w:t>- добровольцы</w:t>
      </w:r>
      <w:r w:rsidR="001430DE" w:rsidRPr="006F3B5F">
        <w:rPr>
          <w:sz w:val="28"/>
          <w:szCs w:val="28"/>
        </w:rPr>
        <w:t xml:space="preserve"> (волонтеры)</w:t>
      </w:r>
      <w:r w:rsidRPr="006F3B5F">
        <w:rPr>
          <w:sz w:val="28"/>
          <w:szCs w:val="28"/>
        </w:rPr>
        <w:t xml:space="preserve"> – физические лица, осуществляющие благотворительную деятельность в форме безвозмездного выполнения работ, оказания услуг (добровольческой </w:t>
      </w:r>
      <w:r w:rsidR="001430DE" w:rsidRPr="006F3B5F">
        <w:rPr>
          <w:sz w:val="28"/>
          <w:szCs w:val="28"/>
        </w:rPr>
        <w:t xml:space="preserve">(волонтерской) </w:t>
      </w:r>
      <w:r w:rsidRPr="006F3B5F">
        <w:rPr>
          <w:sz w:val="28"/>
          <w:szCs w:val="28"/>
        </w:rPr>
        <w:t>деятельности);</w:t>
      </w:r>
    </w:p>
    <w:p w:rsidR="00B93FB2" w:rsidRPr="006F3B5F" w:rsidRDefault="00B93FB2" w:rsidP="00B93FB2">
      <w:pPr>
        <w:spacing w:after="60" w:line="264" w:lineRule="auto"/>
        <w:ind w:firstLine="284"/>
        <w:jc w:val="both"/>
        <w:rPr>
          <w:sz w:val="28"/>
          <w:szCs w:val="28"/>
        </w:rPr>
      </w:pPr>
      <w:r w:rsidRPr="006F3B5F">
        <w:rPr>
          <w:sz w:val="28"/>
          <w:szCs w:val="28"/>
        </w:rPr>
        <w:t xml:space="preserve">- институты гражданского общества – негосударственные НКО: политические партии, профессиональные союзы, религиозные </w:t>
      </w:r>
      <w:proofErr w:type="spellStart"/>
      <w:r w:rsidRPr="006F3B5F">
        <w:rPr>
          <w:sz w:val="28"/>
          <w:szCs w:val="28"/>
        </w:rPr>
        <w:t>конфессии</w:t>
      </w:r>
      <w:proofErr w:type="spellEnd"/>
      <w:r w:rsidRPr="006F3B5F">
        <w:rPr>
          <w:sz w:val="28"/>
          <w:szCs w:val="28"/>
        </w:rPr>
        <w:t>, общественные объединения, национально-культурные автономии, общественные фонды и т</w:t>
      </w:r>
      <w:r w:rsidR="00091120" w:rsidRPr="006F3B5F">
        <w:rPr>
          <w:sz w:val="28"/>
          <w:szCs w:val="28"/>
        </w:rPr>
        <w:t>.д.</w:t>
      </w:r>
      <w:r w:rsidRPr="006F3B5F">
        <w:rPr>
          <w:sz w:val="28"/>
          <w:szCs w:val="28"/>
        </w:rPr>
        <w:t>;</w:t>
      </w:r>
    </w:p>
    <w:p w:rsidR="00B93FB2" w:rsidRPr="006F3B5F" w:rsidRDefault="00B93FB2" w:rsidP="00B93FB2">
      <w:pPr>
        <w:spacing w:after="60" w:line="264" w:lineRule="auto"/>
        <w:ind w:firstLine="284"/>
        <w:jc w:val="both"/>
        <w:rPr>
          <w:sz w:val="28"/>
          <w:szCs w:val="28"/>
        </w:rPr>
      </w:pPr>
      <w:r w:rsidRPr="006F3B5F">
        <w:rPr>
          <w:sz w:val="28"/>
          <w:szCs w:val="28"/>
        </w:rPr>
        <w:t>- общественные объединения – добровольные, самоуправляемые, некоммерческие формирования, созданные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B93FB2" w:rsidRPr="006F3B5F" w:rsidRDefault="00B93FB2" w:rsidP="00B93FB2">
      <w:pPr>
        <w:spacing w:after="60" w:line="264" w:lineRule="auto"/>
        <w:ind w:firstLine="284"/>
        <w:jc w:val="both"/>
        <w:rPr>
          <w:sz w:val="28"/>
          <w:szCs w:val="28"/>
        </w:rPr>
      </w:pPr>
      <w:r w:rsidRPr="006F3B5F">
        <w:rPr>
          <w:sz w:val="28"/>
          <w:szCs w:val="28"/>
        </w:rPr>
        <w:t>- общественная экспертиза – процедура изучения уполномоченными органами НКО либо отдельной НКО вопросов жизнедеятельности, проектов нормативных правовых актов;</w:t>
      </w:r>
    </w:p>
    <w:p w:rsidR="00B93FB2" w:rsidRPr="006F3B5F" w:rsidRDefault="00B93FB2" w:rsidP="00B93FB2">
      <w:pPr>
        <w:spacing w:after="60" w:line="264" w:lineRule="auto"/>
        <w:ind w:firstLine="284"/>
        <w:jc w:val="both"/>
        <w:rPr>
          <w:sz w:val="28"/>
          <w:szCs w:val="28"/>
        </w:rPr>
      </w:pPr>
      <w:r w:rsidRPr="006F3B5F">
        <w:rPr>
          <w:sz w:val="28"/>
          <w:szCs w:val="28"/>
        </w:rPr>
        <w:t>- развитие институтов гражданского общества – правовое, политическое, экономическое и социальное содействие общественным и иным некоммерческим объединениям со стороны органов государственной власти с целью становления и укрепления демократических институтов, межэтнической стабильности, развития гражданского диалога;</w:t>
      </w:r>
    </w:p>
    <w:p w:rsidR="00B93FB2" w:rsidRPr="006F3B5F" w:rsidRDefault="00B93FB2" w:rsidP="00B93FB2">
      <w:pPr>
        <w:spacing w:after="60" w:line="264" w:lineRule="auto"/>
        <w:ind w:firstLine="284"/>
        <w:jc w:val="both"/>
        <w:rPr>
          <w:sz w:val="28"/>
          <w:szCs w:val="28"/>
        </w:rPr>
      </w:pPr>
      <w:proofErr w:type="gramStart"/>
      <w:r w:rsidRPr="006F3B5F">
        <w:rPr>
          <w:sz w:val="28"/>
          <w:szCs w:val="28"/>
        </w:rPr>
        <w:t>- СОНКО – НКО, созданные в предусмотренных Федеральным законом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w:t>
      </w:r>
      <w:r w:rsidR="00841776" w:rsidRPr="006F3B5F">
        <w:rPr>
          <w:sz w:val="28"/>
          <w:szCs w:val="28"/>
        </w:rPr>
        <w:t>, религиозны</w:t>
      </w:r>
      <w:r w:rsidR="0041675E" w:rsidRPr="006F3B5F">
        <w:rPr>
          <w:sz w:val="28"/>
          <w:szCs w:val="28"/>
        </w:rPr>
        <w:t>ми</w:t>
      </w:r>
      <w:r w:rsidR="00841776" w:rsidRPr="006F3B5F">
        <w:rPr>
          <w:sz w:val="28"/>
          <w:szCs w:val="28"/>
        </w:rPr>
        <w:t xml:space="preserve"> организаци</w:t>
      </w:r>
      <w:r w:rsidR="0041675E" w:rsidRPr="006F3B5F">
        <w:rPr>
          <w:sz w:val="28"/>
          <w:szCs w:val="28"/>
        </w:rPr>
        <w:t>ями</w:t>
      </w:r>
      <w:r w:rsidRPr="006F3B5F">
        <w:rPr>
          <w:sz w:val="28"/>
          <w:szCs w:val="28"/>
        </w:rPr>
        <w:t>) и осуществляющие в соответствии с учредительными документами виды деятельности, предусмотренные статьей 31.1 Федерального закона от 12 января 1996 года № 7-ФЗ «О некоммерческих организациях».</w:t>
      </w:r>
      <w:proofErr w:type="gramEnd"/>
    </w:p>
    <w:p w:rsidR="008D3568" w:rsidRPr="006F3B5F" w:rsidRDefault="008D3568" w:rsidP="00B93FB2">
      <w:pPr>
        <w:spacing w:after="60" w:line="264" w:lineRule="auto"/>
        <w:ind w:firstLine="284"/>
        <w:jc w:val="both"/>
        <w:rPr>
          <w:sz w:val="28"/>
          <w:szCs w:val="28"/>
        </w:rPr>
      </w:pPr>
    </w:p>
    <w:p w:rsidR="008D3568" w:rsidRPr="006F3B5F" w:rsidRDefault="00E4385C" w:rsidP="00B93FB2">
      <w:pPr>
        <w:spacing w:after="60" w:line="264" w:lineRule="auto"/>
        <w:ind w:firstLine="284"/>
        <w:jc w:val="both"/>
        <w:rPr>
          <w:sz w:val="28"/>
          <w:szCs w:val="28"/>
        </w:rPr>
      </w:pPr>
      <w:r w:rsidRPr="006F3B5F">
        <w:rPr>
          <w:sz w:val="28"/>
          <w:szCs w:val="28"/>
        </w:rPr>
        <w:t>2</w:t>
      </w:r>
      <w:r w:rsidR="00970C7D" w:rsidRPr="006F3B5F">
        <w:rPr>
          <w:sz w:val="28"/>
          <w:szCs w:val="28"/>
        </w:rPr>
        <w:t>.2. Содержание проблемы</w:t>
      </w:r>
    </w:p>
    <w:p w:rsidR="00E51889" w:rsidRPr="006F3B5F" w:rsidRDefault="00E51889" w:rsidP="00747F4E">
      <w:pPr>
        <w:spacing w:after="60" w:line="264" w:lineRule="auto"/>
        <w:ind w:firstLine="284"/>
        <w:jc w:val="both"/>
        <w:rPr>
          <w:sz w:val="28"/>
          <w:szCs w:val="28"/>
        </w:rPr>
      </w:pPr>
      <w:r w:rsidRPr="006F3B5F">
        <w:rPr>
          <w:sz w:val="28"/>
          <w:szCs w:val="28"/>
        </w:rPr>
        <w:t>Приоритетной целью работы Администрации Тутаевского муниципального района с социально ориентированными некоммерческими организациями</w:t>
      </w:r>
      <w:r w:rsidR="0071033B">
        <w:rPr>
          <w:sz w:val="28"/>
          <w:szCs w:val="28"/>
        </w:rPr>
        <w:t xml:space="preserve"> </w:t>
      </w:r>
      <w:r w:rsidRPr="006F3B5F">
        <w:rPr>
          <w:sz w:val="28"/>
          <w:szCs w:val="28"/>
        </w:rPr>
        <w:t xml:space="preserve">является создание условий для их эффективной работы, направленной на решение актуальных социальных проблем, существующих в Тутаевском муниципальном районе, повышение заинтересованности и эффективности участия </w:t>
      </w:r>
      <w:r w:rsidR="0071033B">
        <w:rPr>
          <w:sz w:val="28"/>
          <w:szCs w:val="28"/>
        </w:rPr>
        <w:t xml:space="preserve">СОНКО </w:t>
      </w:r>
      <w:r w:rsidRPr="006F3B5F">
        <w:rPr>
          <w:sz w:val="28"/>
          <w:szCs w:val="28"/>
        </w:rPr>
        <w:t>в решении приоритетных задач местного значения, для развития гражданского общества в целом.</w:t>
      </w:r>
    </w:p>
    <w:p w:rsidR="008D3568" w:rsidRPr="006F3B5F" w:rsidRDefault="00747F4E" w:rsidP="00747F4E">
      <w:pPr>
        <w:spacing w:after="60" w:line="264" w:lineRule="auto"/>
        <w:ind w:firstLine="284"/>
        <w:jc w:val="both"/>
        <w:rPr>
          <w:sz w:val="28"/>
          <w:szCs w:val="28"/>
        </w:rPr>
      </w:pPr>
      <w:r w:rsidRPr="006F3B5F">
        <w:rPr>
          <w:sz w:val="28"/>
          <w:szCs w:val="28"/>
        </w:rPr>
        <w:lastRenderedPageBreak/>
        <w:t>Одним из институтов</w:t>
      </w:r>
      <w:r w:rsidR="000254AE" w:rsidRPr="006F3B5F">
        <w:rPr>
          <w:sz w:val="28"/>
          <w:szCs w:val="28"/>
        </w:rPr>
        <w:t xml:space="preserve"> гражданского общества</w:t>
      </w:r>
      <w:r w:rsidRPr="006F3B5F">
        <w:rPr>
          <w:sz w:val="28"/>
          <w:szCs w:val="28"/>
        </w:rPr>
        <w:t>,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w:t>
      </w:r>
      <w:r w:rsidR="00A66410">
        <w:rPr>
          <w:sz w:val="28"/>
          <w:szCs w:val="28"/>
        </w:rPr>
        <w:t>ю</w:t>
      </w:r>
      <w:r w:rsidRPr="006F3B5F">
        <w:rPr>
          <w:sz w:val="28"/>
          <w:szCs w:val="28"/>
        </w:rPr>
        <w:t>тся некоммерчески</w:t>
      </w:r>
      <w:r w:rsidR="00A66410">
        <w:rPr>
          <w:sz w:val="28"/>
          <w:szCs w:val="28"/>
        </w:rPr>
        <w:t>е</w:t>
      </w:r>
      <w:r w:rsidRPr="006F3B5F">
        <w:rPr>
          <w:sz w:val="28"/>
          <w:szCs w:val="28"/>
        </w:rPr>
        <w:t xml:space="preserve"> </w:t>
      </w:r>
      <w:r w:rsidR="00A66410">
        <w:rPr>
          <w:sz w:val="28"/>
          <w:szCs w:val="28"/>
        </w:rPr>
        <w:t>организации</w:t>
      </w:r>
      <w:r w:rsidRPr="006F3B5F">
        <w:rPr>
          <w:sz w:val="28"/>
          <w:szCs w:val="28"/>
        </w:rPr>
        <w:t>.</w:t>
      </w:r>
    </w:p>
    <w:p w:rsidR="00747F4E" w:rsidRDefault="00747F4E" w:rsidP="00747F4E">
      <w:pPr>
        <w:spacing w:after="60" w:line="264" w:lineRule="auto"/>
        <w:ind w:firstLine="284"/>
        <w:jc w:val="both"/>
        <w:rPr>
          <w:sz w:val="28"/>
          <w:szCs w:val="28"/>
        </w:rPr>
      </w:pPr>
      <w:proofErr w:type="gramStart"/>
      <w:r w:rsidRPr="006F3B5F">
        <w:rPr>
          <w:sz w:val="28"/>
          <w:szCs w:val="28"/>
        </w:rPr>
        <w:t xml:space="preserve">Через НКО члены городского </w:t>
      </w:r>
      <w:r w:rsidR="002A6DF8" w:rsidRPr="006F3B5F">
        <w:rPr>
          <w:sz w:val="28"/>
          <w:szCs w:val="28"/>
        </w:rPr>
        <w:t>и сельск</w:t>
      </w:r>
      <w:r w:rsidR="00750AE0">
        <w:rPr>
          <w:sz w:val="28"/>
          <w:szCs w:val="28"/>
        </w:rPr>
        <w:t>их</w:t>
      </w:r>
      <w:r w:rsidR="002A6DF8" w:rsidRPr="006F3B5F">
        <w:rPr>
          <w:sz w:val="28"/>
          <w:szCs w:val="28"/>
        </w:rPr>
        <w:t xml:space="preserve"> </w:t>
      </w:r>
      <w:r w:rsidRPr="006F3B5F">
        <w:rPr>
          <w:sz w:val="28"/>
          <w:szCs w:val="28"/>
        </w:rPr>
        <w:t>сообществ получают возможность проявлять добровольную инициативу</w:t>
      </w:r>
      <w:r w:rsidR="00623D07">
        <w:rPr>
          <w:sz w:val="28"/>
          <w:szCs w:val="28"/>
        </w:rPr>
        <w:t xml:space="preserve"> в решении тех или иных социальных проблем</w:t>
      </w:r>
      <w:r w:rsidRPr="006F3B5F">
        <w:rPr>
          <w:sz w:val="28"/>
          <w:szCs w:val="28"/>
        </w:rPr>
        <w:t xml:space="preserve">, что дает ощутимый </w:t>
      </w:r>
      <w:r w:rsidR="00623D07">
        <w:rPr>
          <w:sz w:val="28"/>
          <w:szCs w:val="28"/>
        </w:rPr>
        <w:t>социально-</w:t>
      </w:r>
      <w:r w:rsidRPr="006F3B5F">
        <w:rPr>
          <w:sz w:val="28"/>
          <w:szCs w:val="28"/>
        </w:rPr>
        <w:t>экономический</w:t>
      </w:r>
      <w:r w:rsidR="00623D07">
        <w:rPr>
          <w:sz w:val="28"/>
          <w:szCs w:val="28"/>
        </w:rPr>
        <w:t xml:space="preserve"> </w:t>
      </w:r>
      <w:r w:rsidRPr="006F3B5F">
        <w:rPr>
          <w:sz w:val="28"/>
          <w:szCs w:val="28"/>
        </w:rPr>
        <w:t>эффект.</w:t>
      </w:r>
      <w:proofErr w:type="gramEnd"/>
      <w:r w:rsidRPr="006F3B5F">
        <w:rPr>
          <w:sz w:val="28"/>
          <w:szCs w:val="28"/>
        </w:rPr>
        <w:t xml:space="preserve"> Использование потенциала и энергии, которыми обладают общественные структуры, </w:t>
      </w:r>
      <w:r w:rsidR="00750AE0">
        <w:rPr>
          <w:sz w:val="28"/>
          <w:szCs w:val="28"/>
        </w:rPr>
        <w:t xml:space="preserve">способно </w:t>
      </w:r>
      <w:r w:rsidRPr="006F3B5F">
        <w:rPr>
          <w:sz w:val="28"/>
          <w:szCs w:val="28"/>
        </w:rPr>
        <w:t>обеспечит</w:t>
      </w:r>
      <w:r w:rsidR="00750AE0">
        <w:rPr>
          <w:sz w:val="28"/>
          <w:szCs w:val="28"/>
        </w:rPr>
        <w:t>ь</w:t>
      </w:r>
      <w:r w:rsidRPr="006F3B5F">
        <w:rPr>
          <w:sz w:val="28"/>
          <w:szCs w:val="28"/>
        </w:rPr>
        <w:t xml:space="preserve"> дальнейшее развитие социальной, политической и экономической сфер города и района.</w:t>
      </w:r>
    </w:p>
    <w:p w:rsidR="002C2CB4" w:rsidRDefault="002C2CB4" w:rsidP="009F536C">
      <w:pPr>
        <w:spacing w:after="120" w:line="264" w:lineRule="auto"/>
        <w:ind w:firstLine="284"/>
        <w:jc w:val="both"/>
        <w:rPr>
          <w:sz w:val="28"/>
          <w:szCs w:val="28"/>
        </w:rPr>
      </w:pPr>
      <w:r w:rsidRPr="006F3B5F">
        <w:rPr>
          <w:sz w:val="28"/>
          <w:szCs w:val="28"/>
        </w:rPr>
        <w:t xml:space="preserve">По данным Управления Министерства юстиции Российской Федерации по Ярославской области (по состоянию на </w:t>
      </w:r>
      <w:r w:rsidR="00623D07" w:rsidRPr="00777F99">
        <w:rPr>
          <w:sz w:val="28"/>
          <w:szCs w:val="28"/>
        </w:rPr>
        <w:t>18</w:t>
      </w:r>
      <w:r w:rsidRPr="00777F99">
        <w:rPr>
          <w:sz w:val="28"/>
          <w:szCs w:val="28"/>
        </w:rPr>
        <w:t>.</w:t>
      </w:r>
      <w:r w:rsidR="00623D07" w:rsidRPr="00777F99">
        <w:rPr>
          <w:sz w:val="28"/>
          <w:szCs w:val="28"/>
        </w:rPr>
        <w:t>11</w:t>
      </w:r>
      <w:r w:rsidRPr="00777F99">
        <w:rPr>
          <w:sz w:val="28"/>
          <w:szCs w:val="28"/>
        </w:rPr>
        <w:t>.20</w:t>
      </w:r>
      <w:r w:rsidR="00623D07" w:rsidRPr="00777F99">
        <w:rPr>
          <w:sz w:val="28"/>
          <w:szCs w:val="28"/>
        </w:rPr>
        <w:t>20</w:t>
      </w:r>
      <w:r w:rsidRPr="00777F99">
        <w:rPr>
          <w:sz w:val="28"/>
          <w:szCs w:val="28"/>
        </w:rPr>
        <w:t>),</w:t>
      </w:r>
      <w:r w:rsidRPr="006F3B5F">
        <w:rPr>
          <w:sz w:val="28"/>
          <w:szCs w:val="28"/>
        </w:rPr>
        <w:t xml:space="preserve"> на территории Тутаевского муниципального района зарегистрирован</w:t>
      </w:r>
      <w:r w:rsidR="009B71E0" w:rsidRPr="006F3B5F">
        <w:rPr>
          <w:sz w:val="28"/>
          <w:szCs w:val="28"/>
        </w:rPr>
        <w:t>о</w:t>
      </w:r>
      <w:r w:rsidR="00931938" w:rsidRPr="006F3B5F">
        <w:rPr>
          <w:sz w:val="28"/>
          <w:szCs w:val="28"/>
        </w:rPr>
        <w:t xml:space="preserve"> </w:t>
      </w:r>
      <w:r w:rsidR="00777F99">
        <w:rPr>
          <w:sz w:val="28"/>
          <w:szCs w:val="28"/>
        </w:rPr>
        <w:t>54</w:t>
      </w:r>
      <w:r w:rsidRPr="006F3B5F">
        <w:rPr>
          <w:sz w:val="28"/>
          <w:szCs w:val="28"/>
        </w:rPr>
        <w:t xml:space="preserve"> некоммерческ</w:t>
      </w:r>
      <w:r w:rsidR="009B71E0" w:rsidRPr="006F3B5F">
        <w:rPr>
          <w:sz w:val="28"/>
          <w:szCs w:val="28"/>
        </w:rPr>
        <w:t>и</w:t>
      </w:r>
      <w:r w:rsidR="00777F99">
        <w:rPr>
          <w:sz w:val="28"/>
          <w:szCs w:val="28"/>
        </w:rPr>
        <w:t>е</w:t>
      </w:r>
      <w:r w:rsidRPr="006F3B5F">
        <w:rPr>
          <w:sz w:val="28"/>
          <w:szCs w:val="28"/>
        </w:rPr>
        <w:t xml:space="preserve"> организаци</w:t>
      </w:r>
      <w:r w:rsidR="00777F99">
        <w:rPr>
          <w:sz w:val="28"/>
          <w:szCs w:val="28"/>
        </w:rPr>
        <w:t>и</w:t>
      </w:r>
      <w:r w:rsidRPr="006F3B5F">
        <w:rPr>
          <w:sz w:val="28"/>
          <w:szCs w:val="28"/>
        </w:rPr>
        <w:t xml:space="preserve">, еще </w:t>
      </w:r>
      <w:r w:rsidR="00701940" w:rsidRPr="006F3B5F">
        <w:rPr>
          <w:sz w:val="28"/>
          <w:szCs w:val="28"/>
        </w:rPr>
        <w:t>3</w:t>
      </w:r>
      <w:r w:rsidR="00777F99">
        <w:rPr>
          <w:sz w:val="28"/>
          <w:szCs w:val="28"/>
        </w:rPr>
        <w:t>9</w:t>
      </w:r>
      <w:r w:rsidR="00931938" w:rsidRPr="006F3B5F">
        <w:rPr>
          <w:sz w:val="28"/>
          <w:szCs w:val="28"/>
        </w:rPr>
        <w:t xml:space="preserve"> НКО</w:t>
      </w:r>
      <w:r w:rsidRPr="006F3B5F">
        <w:rPr>
          <w:sz w:val="28"/>
          <w:szCs w:val="28"/>
        </w:rPr>
        <w:t xml:space="preserve"> действуют без статуса юридического лица, </w:t>
      </w:r>
      <w:r w:rsidR="00931938" w:rsidRPr="006F3B5F">
        <w:rPr>
          <w:sz w:val="28"/>
          <w:szCs w:val="28"/>
        </w:rPr>
        <w:t>5</w:t>
      </w:r>
      <w:r w:rsidRPr="006F3B5F">
        <w:rPr>
          <w:sz w:val="28"/>
          <w:szCs w:val="28"/>
        </w:rPr>
        <w:t xml:space="preserve"> из них являются отделениями </w:t>
      </w:r>
      <w:r w:rsidR="00701940" w:rsidRPr="006F3B5F">
        <w:rPr>
          <w:sz w:val="28"/>
          <w:szCs w:val="28"/>
        </w:rPr>
        <w:t>региональных</w:t>
      </w:r>
      <w:r w:rsidRPr="006F3B5F">
        <w:rPr>
          <w:sz w:val="28"/>
          <w:szCs w:val="28"/>
        </w:rPr>
        <w:t xml:space="preserve"> НКО.</w:t>
      </w:r>
    </w:p>
    <w:tbl>
      <w:tblPr>
        <w:tblW w:w="5000" w:type="pct"/>
        <w:tblInd w:w="93" w:type="dxa"/>
        <w:tblLayout w:type="fixed"/>
        <w:tblLook w:val="04A0"/>
      </w:tblPr>
      <w:tblGrid>
        <w:gridCol w:w="4695"/>
        <w:gridCol w:w="1625"/>
        <w:gridCol w:w="1625"/>
        <w:gridCol w:w="1626"/>
      </w:tblGrid>
      <w:tr w:rsidR="00777F99" w:rsidRPr="006F3B5F" w:rsidTr="00777F99">
        <w:trPr>
          <w:trHeight w:val="255"/>
        </w:trPr>
        <w:tc>
          <w:tcPr>
            <w:tcW w:w="667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77F99" w:rsidRPr="006F3B5F" w:rsidRDefault="00777F99" w:rsidP="00E5389E">
            <w:pPr>
              <w:jc w:val="center"/>
              <w:rPr>
                <w:b/>
                <w:bCs/>
                <w:sz w:val="20"/>
                <w:szCs w:val="20"/>
              </w:rPr>
            </w:pPr>
            <w:r w:rsidRPr="006F3B5F">
              <w:rPr>
                <w:b/>
                <w:bCs/>
                <w:sz w:val="20"/>
                <w:szCs w:val="20"/>
              </w:rPr>
              <w:t>Статистические данные НКО ТМР по форме объединения</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jc w:val="center"/>
              <w:rPr>
                <w:b/>
                <w:bCs/>
                <w:sz w:val="20"/>
                <w:szCs w:val="20"/>
              </w:rPr>
            </w:pPr>
            <w:r w:rsidRPr="006F3B5F">
              <w:rPr>
                <w:b/>
                <w:bCs/>
                <w:sz w:val="20"/>
                <w:szCs w:val="20"/>
              </w:rPr>
              <w:t xml:space="preserve">По форме деятельности: </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sidRPr="006F3B5F">
              <w:rPr>
                <w:b/>
                <w:bCs/>
                <w:sz w:val="20"/>
                <w:szCs w:val="20"/>
              </w:rPr>
              <w:t>Всего:</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roofErr w:type="spellStart"/>
            <w:r w:rsidRPr="006F3B5F">
              <w:rPr>
                <w:b/>
                <w:bCs/>
                <w:sz w:val="20"/>
                <w:szCs w:val="20"/>
              </w:rPr>
              <w:t>Зарег</w:t>
            </w:r>
            <w:proofErr w:type="spellEnd"/>
            <w:r>
              <w:rPr>
                <w:b/>
                <w:bCs/>
                <w:sz w:val="20"/>
                <w:szCs w:val="20"/>
              </w:rPr>
              <w:t>.</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sidRPr="006F3B5F">
              <w:rPr>
                <w:b/>
                <w:bCs/>
                <w:sz w:val="20"/>
                <w:szCs w:val="20"/>
              </w:rPr>
              <w:t xml:space="preserve">Не </w:t>
            </w:r>
            <w:proofErr w:type="spellStart"/>
            <w:r w:rsidRPr="006F3B5F">
              <w:rPr>
                <w:b/>
                <w:bCs/>
                <w:sz w:val="20"/>
                <w:szCs w:val="20"/>
              </w:rPr>
              <w:t>зарег</w:t>
            </w:r>
            <w:proofErr w:type="spellEnd"/>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Автономная некоммерческая организация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6</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6</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Некоммерческий фонд</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5</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5</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Религиозная организация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21</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21</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Объединения (союз, ассоциация) юридических лиц</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Учреждение</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Некоммерческое партнерство</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Общественная организация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20</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777F99">
            <w:pPr>
              <w:jc w:val="center"/>
              <w:rPr>
                <w:b/>
                <w:bCs/>
                <w:sz w:val="20"/>
                <w:szCs w:val="20"/>
              </w:rPr>
            </w:pPr>
            <w:r>
              <w:rPr>
                <w:b/>
                <w:bCs/>
                <w:sz w:val="20"/>
                <w:szCs w:val="20"/>
              </w:rPr>
              <w:t>12</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8</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Национально-культурная автономия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Профессиональный союз</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Политическая партия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4</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4</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Pr>
                <w:sz w:val="20"/>
                <w:szCs w:val="20"/>
              </w:rPr>
              <w:t>Казачье общество</w:t>
            </w:r>
          </w:p>
        </w:tc>
        <w:tc>
          <w:tcPr>
            <w:tcW w:w="1134" w:type="dxa"/>
            <w:tcBorders>
              <w:top w:val="nil"/>
              <w:left w:val="nil"/>
              <w:bottom w:val="single" w:sz="4" w:space="0" w:color="auto"/>
              <w:right w:val="single" w:sz="4" w:space="0" w:color="auto"/>
            </w:tcBorders>
            <w:shd w:val="clear" w:color="auto" w:fill="auto"/>
          </w:tcPr>
          <w:p w:rsidR="00777F99" w:rsidRDefault="00777F99" w:rsidP="00E5389E">
            <w:pPr>
              <w:jc w:val="center"/>
              <w:rPr>
                <w:b/>
                <w:bCs/>
                <w:sz w:val="20"/>
                <w:szCs w:val="20"/>
              </w:rPr>
            </w:pPr>
            <w:r>
              <w:rPr>
                <w:b/>
                <w:bCs/>
                <w:sz w:val="20"/>
                <w:szCs w:val="20"/>
              </w:rPr>
              <w:t>1</w:t>
            </w:r>
          </w:p>
        </w:tc>
        <w:tc>
          <w:tcPr>
            <w:tcW w:w="1134" w:type="dxa"/>
            <w:tcBorders>
              <w:top w:val="nil"/>
              <w:left w:val="nil"/>
              <w:bottom w:val="single" w:sz="4" w:space="0" w:color="auto"/>
              <w:right w:val="single" w:sz="4" w:space="0" w:color="auto"/>
            </w:tcBorders>
            <w:shd w:val="clear" w:color="auto" w:fill="auto"/>
          </w:tcPr>
          <w:p w:rsidR="00777F99" w:rsidRDefault="00777F99" w:rsidP="00E5389E">
            <w:pPr>
              <w:jc w:val="center"/>
              <w:rPr>
                <w:b/>
                <w:bCs/>
                <w:sz w:val="20"/>
                <w:szCs w:val="20"/>
              </w:rPr>
            </w:pPr>
            <w:r>
              <w:rPr>
                <w:b/>
                <w:bCs/>
                <w:sz w:val="20"/>
                <w:szCs w:val="20"/>
              </w:rPr>
              <w:t>0</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Коллегия адвокатов</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Товарищество собственников жилья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Территориальное общественное самоуправление</w:t>
            </w:r>
          </w:p>
        </w:tc>
        <w:tc>
          <w:tcPr>
            <w:tcW w:w="1134" w:type="dxa"/>
            <w:tcBorders>
              <w:top w:val="single" w:sz="4" w:space="0" w:color="auto"/>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4" w:type="dxa"/>
            <w:tcBorders>
              <w:top w:val="single" w:sz="4" w:space="0" w:color="auto"/>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5" w:type="dxa"/>
            <w:tcBorders>
              <w:top w:val="single" w:sz="4" w:space="0" w:color="auto"/>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Детские, молодежные объединения</w:t>
            </w:r>
            <w:r>
              <w:rPr>
                <w:sz w:val="20"/>
                <w:szCs w:val="20"/>
              </w:rPr>
              <w:t>, клубы</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23</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23</w:t>
            </w:r>
          </w:p>
        </w:tc>
      </w:tr>
      <w:tr w:rsidR="00777F99" w:rsidRPr="006F3B5F" w:rsidTr="00777F9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777F99" w:rsidRPr="006F3B5F" w:rsidRDefault="00777F99" w:rsidP="00E5389E">
            <w:pPr>
              <w:jc w:val="center"/>
              <w:rPr>
                <w:sz w:val="20"/>
                <w:szCs w:val="20"/>
              </w:rPr>
            </w:pPr>
            <w:r>
              <w:rPr>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tcPr>
          <w:p w:rsidR="00777F99" w:rsidRDefault="00777F99" w:rsidP="00777F99">
            <w:pPr>
              <w:jc w:val="center"/>
              <w:rPr>
                <w:b/>
                <w:bCs/>
                <w:sz w:val="20"/>
                <w:szCs w:val="20"/>
              </w:rPr>
            </w:pPr>
            <w:r>
              <w:rPr>
                <w:b/>
                <w:bCs/>
                <w:sz w:val="20"/>
                <w:szCs w:val="20"/>
              </w:rPr>
              <w:t>93</w:t>
            </w:r>
          </w:p>
        </w:tc>
        <w:tc>
          <w:tcPr>
            <w:tcW w:w="1134" w:type="dxa"/>
            <w:tcBorders>
              <w:top w:val="single" w:sz="4" w:space="0" w:color="auto"/>
              <w:left w:val="nil"/>
              <w:bottom w:val="single" w:sz="4" w:space="0" w:color="auto"/>
              <w:right w:val="single" w:sz="4" w:space="0" w:color="auto"/>
            </w:tcBorders>
            <w:shd w:val="clear" w:color="auto" w:fill="auto"/>
          </w:tcPr>
          <w:p w:rsidR="00777F99" w:rsidRDefault="00777F99" w:rsidP="00777F99">
            <w:pPr>
              <w:jc w:val="center"/>
              <w:rPr>
                <w:b/>
                <w:bCs/>
                <w:sz w:val="20"/>
                <w:szCs w:val="20"/>
              </w:rPr>
            </w:pPr>
            <w:r>
              <w:rPr>
                <w:b/>
                <w:bCs/>
                <w:sz w:val="20"/>
                <w:szCs w:val="20"/>
              </w:rPr>
              <w:t>54</w:t>
            </w:r>
          </w:p>
        </w:tc>
        <w:tc>
          <w:tcPr>
            <w:tcW w:w="1135" w:type="dxa"/>
            <w:tcBorders>
              <w:top w:val="single" w:sz="4" w:space="0" w:color="auto"/>
              <w:left w:val="nil"/>
              <w:bottom w:val="single" w:sz="4" w:space="0" w:color="auto"/>
              <w:right w:val="single" w:sz="4" w:space="0" w:color="auto"/>
            </w:tcBorders>
            <w:shd w:val="clear" w:color="auto" w:fill="auto"/>
          </w:tcPr>
          <w:p w:rsidR="00777F99" w:rsidRDefault="00777F99" w:rsidP="00E5389E">
            <w:pPr>
              <w:jc w:val="center"/>
              <w:rPr>
                <w:b/>
                <w:bCs/>
                <w:sz w:val="20"/>
                <w:szCs w:val="20"/>
              </w:rPr>
            </w:pPr>
            <w:r>
              <w:rPr>
                <w:b/>
                <w:bCs/>
                <w:sz w:val="20"/>
                <w:szCs w:val="20"/>
              </w:rPr>
              <w:t>39</w:t>
            </w:r>
          </w:p>
        </w:tc>
      </w:tr>
    </w:tbl>
    <w:p w:rsidR="00777F99" w:rsidRDefault="00777F99" w:rsidP="009F536C">
      <w:pPr>
        <w:spacing w:after="120" w:line="264" w:lineRule="auto"/>
        <w:ind w:firstLine="284"/>
        <w:jc w:val="both"/>
        <w:rPr>
          <w:sz w:val="28"/>
          <w:szCs w:val="28"/>
        </w:rPr>
      </w:pPr>
    </w:p>
    <w:p w:rsidR="002C2CB4" w:rsidRPr="006F3B5F" w:rsidRDefault="00777F99" w:rsidP="002C2CB4">
      <w:pPr>
        <w:spacing w:after="60" w:line="264" w:lineRule="auto"/>
        <w:ind w:firstLine="284"/>
        <w:jc w:val="both"/>
        <w:rPr>
          <w:sz w:val="28"/>
          <w:szCs w:val="28"/>
        </w:rPr>
      </w:pPr>
      <w:r>
        <w:rPr>
          <w:sz w:val="28"/>
          <w:szCs w:val="28"/>
        </w:rPr>
        <w:t xml:space="preserve">По результатам анализа деятельности НКО за период 2017-2020 годов </w:t>
      </w:r>
      <w:r w:rsidR="002C2CB4" w:rsidRPr="006F3B5F">
        <w:rPr>
          <w:sz w:val="28"/>
          <w:szCs w:val="28"/>
        </w:rPr>
        <w:t xml:space="preserve">только небольшой процент </w:t>
      </w:r>
      <w:r w:rsidR="009B71E0" w:rsidRPr="006F3B5F">
        <w:rPr>
          <w:sz w:val="28"/>
          <w:szCs w:val="28"/>
        </w:rPr>
        <w:t xml:space="preserve">НКО, </w:t>
      </w:r>
      <w:r w:rsidR="000635F2" w:rsidRPr="006F3B5F">
        <w:rPr>
          <w:sz w:val="28"/>
          <w:szCs w:val="28"/>
        </w:rPr>
        <w:t>действующих на территории района</w:t>
      </w:r>
      <w:r w:rsidR="009B71E0" w:rsidRPr="006F3B5F">
        <w:rPr>
          <w:sz w:val="28"/>
          <w:szCs w:val="28"/>
        </w:rPr>
        <w:t>,</w:t>
      </w:r>
      <w:r w:rsidR="002C2CB4" w:rsidRPr="006F3B5F">
        <w:rPr>
          <w:sz w:val="28"/>
          <w:szCs w:val="28"/>
        </w:rPr>
        <w:t xml:space="preserve"> можно отнести к организациям, </w:t>
      </w:r>
      <w:r w:rsidR="000635F2" w:rsidRPr="006F3B5F">
        <w:rPr>
          <w:sz w:val="28"/>
          <w:szCs w:val="28"/>
        </w:rPr>
        <w:t>работающим</w:t>
      </w:r>
      <w:r w:rsidR="002C2CB4" w:rsidRPr="006F3B5F">
        <w:rPr>
          <w:sz w:val="28"/>
          <w:szCs w:val="28"/>
        </w:rPr>
        <w:t xml:space="preserve"> на профессиональной основе, свободно ориентирующимся в действующем правовом поле Российской Федерации и способным конкурировать в предоставлении населению социальных услуг.</w:t>
      </w:r>
    </w:p>
    <w:p w:rsidR="009F536C" w:rsidRPr="006F3B5F" w:rsidRDefault="009F536C" w:rsidP="009F536C">
      <w:pPr>
        <w:spacing w:after="60" w:line="264" w:lineRule="auto"/>
        <w:ind w:firstLine="709"/>
        <w:jc w:val="both"/>
        <w:rPr>
          <w:sz w:val="28"/>
          <w:szCs w:val="28"/>
        </w:rPr>
      </w:pPr>
      <w:r w:rsidRPr="006F3B5F">
        <w:rPr>
          <w:sz w:val="28"/>
          <w:szCs w:val="28"/>
        </w:rPr>
        <w:t xml:space="preserve">В то же время нельзя отрицать тот факт, что деятельность </w:t>
      </w:r>
      <w:r w:rsidR="00777F99">
        <w:rPr>
          <w:sz w:val="28"/>
          <w:szCs w:val="28"/>
        </w:rPr>
        <w:t>некоммерческих объединений</w:t>
      </w:r>
      <w:r w:rsidRPr="006F3B5F">
        <w:rPr>
          <w:sz w:val="28"/>
          <w:szCs w:val="28"/>
        </w:rPr>
        <w:t xml:space="preserve"> способствует решению актуальных социальных проблем, повышению доступности предоставляемых гражданам социальных услуг, расширению благотворительной деятельности и </w:t>
      </w:r>
      <w:r w:rsidRPr="006F3B5F">
        <w:rPr>
          <w:sz w:val="28"/>
          <w:szCs w:val="28"/>
        </w:rPr>
        <w:lastRenderedPageBreak/>
        <w:t>добровольчества</w:t>
      </w:r>
      <w:r w:rsidR="001430DE" w:rsidRPr="006F3B5F">
        <w:rPr>
          <w:sz w:val="28"/>
          <w:szCs w:val="28"/>
        </w:rPr>
        <w:t xml:space="preserve"> (</w:t>
      </w:r>
      <w:proofErr w:type="spellStart"/>
      <w:r w:rsidR="001430DE" w:rsidRPr="006F3B5F">
        <w:rPr>
          <w:sz w:val="28"/>
          <w:szCs w:val="28"/>
        </w:rPr>
        <w:t>волонтерства</w:t>
      </w:r>
      <w:proofErr w:type="spellEnd"/>
      <w:r w:rsidR="001430DE" w:rsidRPr="006F3B5F">
        <w:rPr>
          <w:sz w:val="28"/>
          <w:szCs w:val="28"/>
        </w:rPr>
        <w:t>)</w:t>
      </w:r>
      <w:r w:rsidRPr="006F3B5F">
        <w:rPr>
          <w:sz w:val="28"/>
          <w:szCs w:val="28"/>
        </w:rPr>
        <w:t xml:space="preserve">. Вовлечение граждан в добровольческую </w:t>
      </w:r>
      <w:r w:rsidR="001430DE" w:rsidRPr="006F3B5F">
        <w:rPr>
          <w:sz w:val="28"/>
          <w:szCs w:val="28"/>
        </w:rPr>
        <w:t xml:space="preserve">(волонтерскую) </w:t>
      </w:r>
      <w:r w:rsidR="00777F99">
        <w:rPr>
          <w:sz w:val="28"/>
          <w:szCs w:val="28"/>
        </w:rPr>
        <w:t xml:space="preserve">деятельность через </w:t>
      </w:r>
      <w:r w:rsidRPr="006F3B5F">
        <w:rPr>
          <w:sz w:val="28"/>
          <w:szCs w:val="28"/>
        </w:rPr>
        <w:t>НКО способствует повышению уровня гражданской активности населения.</w:t>
      </w:r>
    </w:p>
    <w:p w:rsidR="00576454" w:rsidRPr="006F3B5F" w:rsidRDefault="00576454" w:rsidP="00747F4E">
      <w:pPr>
        <w:spacing w:after="60" w:line="264" w:lineRule="auto"/>
        <w:ind w:firstLine="284"/>
        <w:jc w:val="both"/>
        <w:rPr>
          <w:sz w:val="28"/>
          <w:szCs w:val="28"/>
        </w:rPr>
      </w:pPr>
      <w:r w:rsidRPr="006F3B5F">
        <w:rPr>
          <w:sz w:val="28"/>
          <w:szCs w:val="28"/>
        </w:rPr>
        <w:t>Эффективность деятельности НКО во многом зависит от поддержки их со стороны населения Тутаевского</w:t>
      </w:r>
      <w:r w:rsidR="00BD5F75" w:rsidRPr="006F3B5F">
        <w:rPr>
          <w:sz w:val="28"/>
          <w:szCs w:val="28"/>
        </w:rPr>
        <w:t xml:space="preserve"> </w:t>
      </w:r>
      <w:r w:rsidRPr="006F3B5F">
        <w:rPr>
          <w:sz w:val="28"/>
          <w:szCs w:val="28"/>
        </w:rPr>
        <w:t xml:space="preserve">муниципального района </w:t>
      </w:r>
      <w:r w:rsidR="00623D07" w:rsidRPr="006F3B5F">
        <w:rPr>
          <w:sz w:val="28"/>
          <w:szCs w:val="28"/>
        </w:rPr>
        <w:t xml:space="preserve">и желания жителей </w:t>
      </w:r>
      <w:r w:rsidRPr="006F3B5F">
        <w:rPr>
          <w:sz w:val="28"/>
          <w:szCs w:val="28"/>
        </w:rPr>
        <w:t>активно участвовать в их деятельности.</w:t>
      </w:r>
    </w:p>
    <w:p w:rsidR="00777F99" w:rsidRDefault="00576454" w:rsidP="00747F4E">
      <w:pPr>
        <w:spacing w:after="60" w:line="264" w:lineRule="auto"/>
        <w:ind w:firstLine="284"/>
        <w:jc w:val="both"/>
        <w:rPr>
          <w:sz w:val="28"/>
          <w:szCs w:val="28"/>
        </w:rPr>
      </w:pPr>
      <w:proofErr w:type="gramStart"/>
      <w:r w:rsidRPr="00B17CF3">
        <w:rPr>
          <w:sz w:val="28"/>
          <w:szCs w:val="28"/>
        </w:rPr>
        <w:t xml:space="preserve">Результаты опроса жителей </w:t>
      </w:r>
      <w:r w:rsidR="00BD5F75" w:rsidRPr="00B17CF3">
        <w:rPr>
          <w:sz w:val="28"/>
          <w:szCs w:val="28"/>
        </w:rPr>
        <w:t xml:space="preserve">Тутаевского муниципального </w:t>
      </w:r>
      <w:r w:rsidRPr="00B17CF3">
        <w:rPr>
          <w:sz w:val="28"/>
          <w:szCs w:val="28"/>
        </w:rPr>
        <w:t>рай</w:t>
      </w:r>
      <w:r w:rsidR="00BD5F75" w:rsidRPr="00B17CF3">
        <w:rPr>
          <w:sz w:val="28"/>
          <w:szCs w:val="28"/>
        </w:rPr>
        <w:t>о</w:t>
      </w:r>
      <w:r w:rsidRPr="00B17CF3">
        <w:rPr>
          <w:sz w:val="28"/>
          <w:szCs w:val="28"/>
        </w:rPr>
        <w:t xml:space="preserve">на, проведенного </w:t>
      </w:r>
      <w:r w:rsidR="00132633" w:rsidRPr="00B17CF3">
        <w:rPr>
          <w:sz w:val="28"/>
          <w:szCs w:val="28"/>
        </w:rPr>
        <w:t>в 20</w:t>
      </w:r>
      <w:r w:rsidR="00777F99" w:rsidRPr="00B17CF3">
        <w:rPr>
          <w:sz w:val="28"/>
          <w:szCs w:val="28"/>
        </w:rPr>
        <w:t>20</w:t>
      </w:r>
      <w:r w:rsidR="00132633" w:rsidRPr="00B17CF3">
        <w:rPr>
          <w:sz w:val="28"/>
          <w:szCs w:val="28"/>
        </w:rPr>
        <w:t xml:space="preserve"> году</w:t>
      </w:r>
      <w:r w:rsidR="00132633" w:rsidRPr="006F3B5F">
        <w:rPr>
          <w:sz w:val="28"/>
          <w:szCs w:val="28"/>
        </w:rPr>
        <w:t xml:space="preserve"> </w:t>
      </w:r>
      <w:r w:rsidR="00BD5F75" w:rsidRPr="006F3B5F">
        <w:rPr>
          <w:sz w:val="28"/>
          <w:szCs w:val="28"/>
        </w:rPr>
        <w:t xml:space="preserve">с целью изучения </w:t>
      </w:r>
      <w:r w:rsidR="00772053" w:rsidRPr="006F3B5F">
        <w:rPr>
          <w:sz w:val="28"/>
          <w:szCs w:val="28"/>
        </w:rPr>
        <w:t>со</w:t>
      </w:r>
      <w:r w:rsidR="00BD5F75" w:rsidRPr="006F3B5F">
        <w:rPr>
          <w:sz w:val="28"/>
          <w:szCs w:val="28"/>
        </w:rPr>
        <w:t xml:space="preserve">стояния НКО, добровольчества </w:t>
      </w:r>
      <w:r w:rsidR="001430DE" w:rsidRPr="006F3B5F">
        <w:rPr>
          <w:sz w:val="28"/>
          <w:szCs w:val="28"/>
        </w:rPr>
        <w:t>(</w:t>
      </w:r>
      <w:proofErr w:type="spellStart"/>
      <w:r w:rsidR="001430DE" w:rsidRPr="006F3B5F">
        <w:rPr>
          <w:sz w:val="28"/>
          <w:szCs w:val="28"/>
        </w:rPr>
        <w:t>волонтерства</w:t>
      </w:r>
      <w:proofErr w:type="spellEnd"/>
      <w:r w:rsidR="001430DE" w:rsidRPr="006F3B5F">
        <w:rPr>
          <w:sz w:val="28"/>
          <w:szCs w:val="28"/>
        </w:rPr>
        <w:t xml:space="preserve">) </w:t>
      </w:r>
      <w:r w:rsidR="00BD5F75" w:rsidRPr="006F3B5F">
        <w:rPr>
          <w:sz w:val="28"/>
          <w:szCs w:val="28"/>
        </w:rPr>
        <w:t>и гражданской активности в Т</w:t>
      </w:r>
      <w:r w:rsidR="00132633" w:rsidRPr="006F3B5F">
        <w:rPr>
          <w:sz w:val="28"/>
          <w:szCs w:val="28"/>
        </w:rPr>
        <w:t>утаевском муниципальном районе</w:t>
      </w:r>
      <w:r w:rsidR="00BD5F75" w:rsidRPr="006F3B5F">
        <w:rPr>
          <w:sz w:val="28"/>
          <w:szCs w:val="28"/>
        </w:rPr>
        <w:t>, показали, что условия для реализации человеком его гражданской активности</w:t>
      </w:r>
      <w:r w:rsidR="00132633" w:rsidRPr="006F3B5F">
        <w:rPr>
          <w:sz w:val="28"/>
          <w:szCs w:val="28"/>
        </w:rPr>
        <w:t xml:space="preserve">, в том числе посредством участия в общественной деятельности, в Тутаевском муниципальном районе </w:t>
      </w:r>
      <w:r w:rsidR="00777F99">
        <w:rPr>
          <w:sz w:val="28"/>
          <w:szCs w:val="28"/>
        </w:rPr>
        <w:t>созданы, но требуют дальнейшей проработки и расширения сферы участия.</w:t>
      </w:r>
      <w:proofErr w:type="gramEnd"/>
    </w:p>
    <w:p w:rsidR="00132633" w:rsidRPr="006F3B5F" w:rsidRDefault="00132633" w:rsidP="00747F4E">
      <w:pPr>
        <w:spacing w:after="60" w:line="264" w:lineRule="auto"/>
        <w:ind w:firstLine="284"/>
        <w:jc w:val="both"/>
        <w:rPr>
          <w:sz w:val="28"/>
          <w:szCs w:val="28"/>
        </w:rPr>
      </w:pPr>
      <w:r w:rsidRPr="006F3B5F">
        <w:rPr>
          <w:sz w:val="28"/>
          <w:szCs w:val="28"/>
        </w:rPr>
        <w:t>Стимулом этому призван</w:t>
      </w:r>
      <w:r w:rsidR="001B0360" w:rsidRPr="006F3B5F">
        <w:rPr>
          <w:sz w:val="28"/>
          <w:szCs w:val="28"/>
        </w:rPr>
        <w:t>ы</w:t>
      </w:r>
      <w:r w:rsidRPr="006F3B5F">
        <w:rPr>
          <w:sz w:val="28"/>
          <w:szCs w:val="28"/>
        </w:rPr>
        <w:t xml:space="preserve"> стать ежегодны</w:t>
      </w:r>
      <w:r w:rsidR="001B0360" w:rsidRPr="006F3B5F">
        <w:rPr>
          <w:sz w:val="28"/>
          <w:szCs w:val="28"/>
        </w:rPr>
        <w:t>е</w:t>
      </w:r>
      <w:r w:rsidRPr="006F3B5F">
        <w:rPr>
          <w:sz w:val="28"/>
          <w:szCs w:val="28"/>
        </w:rPr>
        <w:t xml:space="preserve"> конкурс</w:t>
      </w:r>
      <w:r w:rsidR="001B0360" w:rsidRPr="006F3B5F">
        <w:rPr>
          <w:sz w:val="28"/>
          <w:szCs w:val="28"/>
        </w:rPr>
        <w:t>ы</w:t>
      </w:r>
      <w:r w:rsidRPr="006F3B5F">
        <w:rPr>
          <w:sz w:val="28"/>
          <w:szCs w:val="28"/>
        </w:rPr>
        <w:t xml:space="preserve"> проектов</w:t>
      </w:r>
      <w:r w:rsidR="0094366E">
        <w:rPr>
          <w:sz w:val="28"/>
          <w:szCs w:val="28"/>
        </w:rPr>
        <w:t xml:space="preserve"> СОНКО</w:t>
      </w:r>
      <w:r w:rsidR="001B0360" w:rsidRPr="006F3B5F">
        <w:rPr>
          <w:sz w:val="28"/>
          <w:szCs w:val="28"/>
        </w:rPr>
        <w:t>,</w:t>
      </w:r>
      <w:r w:rsidRPr="006F3B5F">
        <w:rPr>
          <w:sz w:val="28"/>
          <w:szCs w:val="28"/>
        </w:rPr>
        <w:t xml:space="preserve"> направленны</w:t>
      </w:r>
      <w:r w:rsidR="001B0360" w:rsidRPr="006F3B5F">
        <w:rPr>
          <w:sz w:val="28"/>
          <w:szCs w:val="28"/>
        </w:rPr>
        <w:t>е</w:t>
      </w:r>
      <w:r w:rsidRPr="006F3B5F">
        <w:rPr>
          <w:sz w:val="28"/>
          <w:szCs w:val="28"/>
        </w:rPr>
        <w:t xml:space="preserve"> на развитие форм благотворительной и добровольческой </w:t>
      </w:r>
      <w:r w:rsidR="001430DE" w:rsidRPr="006F3B5F">
        <w:rPr>
          <w:sz w:val="28"/>
          <w:szCs w:val="28"/>
        </w:rPr>
        <w:t xml:space="preserve">(волонтерской) </w:t>
      </w:r>
      <w:r w:rsidRPr="006F3B5F">
        <w:rPr>
          <w:sz w:val="28"/>
          <w:szCs w:val="28"/>
        </w:rPr>
        <w:t>деятельности</w:t>
      </w:r>
      <w:r w:rsidR="001B0360" w:rsidRPr="006F3B5F">
        <w:rPr>
          <w:sz w:val="28"/>
          <w:szCs w:val="28"/>
        </w:rPr>
        <w:t>; а также конкурсы проектов физических лиц</w:t>
      </w:r>
      <w:r w:rsidRPr="006F3B5F">
        <w:rPr>
          <w:sz w:val="28"/>
          <w:szCs w:val="28"/>
        </w:rPr>
        <w:t xml:space="preserve">. </w:t>
      </w:r>
    </w:p>
    <w:p w:rsidR="001648F9" w:rsidRPr="006F3B5F" w:rsidRDefault="00BD5F75" w:rsidP="00747F4E">
      <w:pPr>
        <w:spacing w:after="60" w:line="264" w:lineRule="auto"/>
        <w:ind w:firstLine="284"/>
        <w:jc w:val="both"/>
        <w:rPr>
          <w:sz w:val="28"/>
          <w:szCs w:val="28"/>
        </w:rPr>
      </w:pPr>
      <w:r w:rsidRPr="006F3B5F">
        <w:rPr>
          <w:sz w:val="28"/>
          <w:szCs w:val="28"/>
        </w:rPr>
        <w:t xml:space="preserve">Как показал опрос, </w:t>
      </w:r>
      <w:r w:rsidR="00132633" w:rsidRPr="006F3B5F">
        <w:rPr>
          <w:sz w:val="28"/>
          <w:szCs w:val="28"/>
        </w:rPr>
        <w:t xml:space="preserve">различной общественной деятельностью </w:t>
      </w:r>
      <w:r w:rsidR="0094366E">
        <w:rPr>
          <w:sz w:val="28"/>
          <w:szCs w:val="28"/>
        </w:rPr>
        <w:t xml:space="preserve">с разной частотой </w:t>
      </w:r>
      <w:r w:rsidR="00132633" w:rsidRPr="006F3B5F">
        <w:rPr>
          <w:sz w:val="28"/>
          <w:szCs w:val="28"/>
        </w:rPr>
        <w:t xml:space="preserve">занимаются </w:t>
      </w:r>
      <w:r w:rsidR="0094366E">
        <w:rPr>
          <w:sz w:val="28"/>
          <w:szCs w:val="28"/>
        </w:rPr>
        <w:t xml:space="preserve">77% </w:t>
      </w:r>
      <w:proofErr w:type="gramStart"/>
      <w:r w:rsidR="0094366E">
        <w:rPr>
          <w:sz w:val="28"/>
          <w:szCs w:val="28"/>
        </w:rPr>
        <w:t>опрошенных</w:t>
      </w:r>
      <w:proofErr w:type="gramEnd"/>
      <w:r w:rsidR="0094366E">
        <w:rPr>
          <w:sz w:val="28"/>
          <w:szCs w:val="28"/>
        </w:rPr>
        <w:t xml:space="preserve"> (для сравнения – в 2016 году положительно на этот вопрос ответили лишь </w:t>
      </w:r>
      <w:r w:rsidR="00132633" w:rsidRPr="006F3B5F">
        <w:rPr>
          <w:sz w:val="28"/>
          <w:szCs w:val="28"/>
        </w:rPr>
        <w:t xml:space="preserve">33% </w:t>
      </w:r>
      <w:r w:rsidR="001648F9" w:rsidRPr="006F3B5F">
        <w:rPr>
          <w:sz w:val="28"/>
          <w:szCs w:val="28"/>
        </w:rPr>
        <w:t>опрошенных</w:t>
      </w:r>
      <w:r w:rsidR="00132633" w:rsidRPr="006F3B5F">
        <w:rPr>
          <w:sz w:val="28"/>
          <w:szCs w:val="28"/>
        </w:rPr>
        <w:t>, а 67% никогда не принимали в ней участия</w:t>
      </w:r>
      <w:r w:rsidR="0094366E">
        <w:rPr>
          <w:sz w:val="28"/>
          <w:szCs w:val="28"/>
        </w:rPr>
        <w:t>)</w:t>
      </w:r>
      <w:r w:rsidR="00132633" w:rsidRPr="006F3B5F">
        <w:rPr>
          <w:sz w:val="28"/>
          <w:szCs w:val="28"/>
        </w:rPr>
        <w:t>.</w:t>
      </w:r>
      <w:r w:rsidR="0094366E">
        <w:rPr>
          <w:sz w:val="28"/>
          <w:szCs w:val="28"/>
        </w:rPr>
        <w:t xml:space="preserve"> Доля граждан, не занимающихся общественной деятельностью, по опросу 2020 года снизилась до 22%.</w:t>
      </w:r>
    </w:p>
    <w:p w:rsidR="00576454" w:rsidRPr="006F3B5F" w:rsidRDefault="0094366E" w:rsidP="00747F4E">
      <w:pPr>
        <w:spacing w:after="60" w:line="264" w:lineRule="auto"/>
        <w:ind w:firstLine="284"/>
        <w:jc w:val="both"/>
        <w:rPr>
          <w:sz w:val="28"/>
          <w:szCs w:val="28"/>
        </w:rPr>
      </w:pPr>
      <w:r>
        <w:rPr>
          <w:sz w:val="28"/>
          <w:szCs w:val="28"/>
        </w:rPr>
        <w:t>Значительно выросла часть</w:t>
      </w:r>
      <w:r w:rsidR="001648F9" w:rsidRPr="006F3B5F">
        <w:rPr>
          <w:sz w:val="28"/>
          <w:szCs w:val="28"/>
        </w:rPr>
        <w:t xml:space="preserve"> </w:t>
      </w:r>
      <w:proofErr w:type="gramStart"/>
      <w:r w:rsidR="001648F9" w:rsidRPr="006F3B5F">
        <w:rPr>
          <w:sz w:val="28"/>
          <w:szCs w:val="28"/>
        </w:rPr>
        <w:t>опрошенных</w:t>
      </w:r>
      <w:proofErr w:type="gramEnd"/>
      <w:r>
        <w:rPr>
          <w:sz w:val="28"/>
          <w:szCs w:val="28"/>
        </w:rPr>
        <w:t xml:space="preserve">, ежемесячно </w:t>
      </w:r>
      <w:r w:rsidR="001648F9" w:rsidRPr="006F3B5F">
        <w:rPr>
          <w:sz w:val="28"/>
          <w:szCs w:val="28"/>
        </w:rPr>
        <w:t>занима</w:t>
      </w:r>
      <w:r>
        <w:rPr>
          <w:sz w:val="28"/>
          <w:szCs w:val="28"/>
        </w:rPr>
        <w:t>ющихся</w:t>
      </w:r>
      <w:r w:rsidR="001648F9" w:rsidRPr="006F3B5F">
        <w:rPr>
          <w:sz w:val="28"/>
          <w:szCs w:val="28"/>
        </w:rPr>
        <w:t xml:space="preserve"> социально значимой работой</w:t>
      </w:r>
      <w:r>
        <w:rPr>
          <w:sz w:val="28"/>
          <w:szCs w:val="28"/>
        </w:rPr>
        <w:t xml:space="preserve"> </w:t>
      </w:r>
      <w:r w:rsidR="00E5389E">
        <w:rPr>
          <w:sz w:val="28"/>
          <w:szCs w:val="28"/>
        </w:rPr>
        <w:t>– 26% (против 3% в 2016году).</w:t>
      </w:r>
    </w:p>
    <w:p w:rsidR="009E3A11" w:rsidRPr="006F3B5F" w:rsidRDefault="009E3A11" w:rsidP="009E3A11">
      <w:pPr>
        <w:spacing w:after="60" w:line="264" w:lineRule="auto"/>
        <w:ind w:firstLine="284"/>
        <w:jc w:val="both"/>
        <w:rPr>
          <w:sz w:val="28"/>
          <w:szCs w:val="28"/>
        </w:rPr>
      </w:pPr>
      <w:r w:rsidRPr="006F3B5F">
        <w:rPr>
          <w:sz w:val="28"/>
          <w:szCs w:val="28"/>
        </w:rPr>
        <w:t xml:space="preserve">О существовании общественных организаций в Тутаевском муниципальном районе знают, либо что-то слышали </w:t>
      </w:r>
      <w:r w:rsidR="00E5389E">
        <w:rPr>
          <w:sz w:val="28"/>
          <w:szCs w:val="28"/>
        </w:rPr>
        <w:t>подавляющее большинство</w:t>
      </w:r>
      <w:r w:rsidRPr="006F3B5F">
        <w:rPr>
          <w:sz w:val="28"/>
          <w:szCs w:val="28"/>
        </w:rPr>
        <w:t xml:space="preserve"> опрошенных жителей (</w:t>
      </w:r>
      <w:r w:rsidR="00E5389E">
        <w:rPr>
          <w:sz w:val="28"/>
          <w:szCs w:val="28"/>
        </w:rPr>
        <w:t>91</w:t>
      </w:r>
      <w:r w:rsidRPr="006F3B5F">
        <w:rPr>
          <w:sz w:val="28"/>
          <w:szCs w:val="28"/>
        </w:rPr>
        <w:t>%</w:t>
      </w:r>
      <w:r w:rsidR="00E5389E">
        <w:rPr>
          <w:sz w:val="28"/>
          <w:szCs w:val="28"/>
        </w:rPr>
        <w:t>, а в 2016 году – 67%</w:t>
      </w:r>
      <w:r w:rsidRPr="006F3B5F">
        <w:rPr>
          <w:sz w:val="28"/>
          <w:szCs w:val="28"/>
        </w:rPr>
        <w:t xml:space="preserve">). Из них </w:t>
      </w:r>
      <w:r w:rsidR="00E5389E">
        <w:rPr>
          <w:sz w:val="28"/>
          <w:szCs w:val="28"/>
        </w:rPr>
        <w:t>60</w:t>
      </w:r>
      <w:r w:rsidRPr="006F3B5F">
        <w:rPr>
          <w:sz w:val="28"/>
          <w:szCs w:val="28"/>
        </w:rPr>
        <w:t xml:space="preserve">% встречались с работой </w:t>
      </w:r>
      <w:r w:rsidR="00E5389E">
        <w:rPr>
          <w:sz w:val="28"/>
          <w:szCs w:val="28"/>
        </w:rPr>
        <w:t>НКО,</w:t>
      </w:r>
      <w:r w:rsidRPr="006F3B5F">
        <w:rPr>
          <w:sz w:val="28"/>
          <w:szCs w:val="28"/>
        </w:rPr>
        <w:t xml:space="preserve"> знакомы с результатами их деятельности. В то же время, большинство респондентов считают, что уровень информирования о деятельности НКО в Тутаевском муниципальном районе недостаточен (так считают 4</w:t>
      </w:r>
      <w:r w:rsidR="00E5389E">
        <w:rPr>
          <w:sz w:val="28"/>
          <w:szCs w:val="28"/>
        </w:rPr>
        <w:t>5</w:t>
      </w:r>
      <w:r w:rsidRPr="006F3B5F">
        <w:rPr>
          <w:sz w:val="28"/>
          <w:szCs w:val="28"/>
        </w:rPr>
        <w:t>% опрошенных</w:t>
      </w:r>
      <w:r w:rsidR="00E5389E">
        <w:rPr>
          <w:sz w:val="28"/>
          <w:szCs w:val="28"/>
        </w:rPr>
        <w:t>, и этот показатель не изменился за 4 года</w:t>
      </w:r>
      <w:r w:rsidRPr="006F3B5F">
        <w:rPr>
          <w:sz w:val="28"/>
          <w:szCs w:val="28"/>
        </w:rPr>
        <w:t>)</w:t>
      </w:r>
      <w:r w:rsidR="00E5389E">
        <w:rPr>
          <w:sz w:val="28"/>
          <w:szCs w:val="28"/>
        </w:rPr>
        <w:t>,</w:t>
      </w:r>
      <w:r w:rsidRPr="006F3B5F">
        <w:rPr>
          <w:sz w:val="28"/>
          <w:szCs w:val="28"/>
        </w:rPr>
        <w:t xml:space="preserve"> </w:t>
      </w:r>
      <w:r w:rsidR="001B0360" w:rsidRPr="006F3B5F">
        <w:rPr>
          <w:sz w:val="28"/>
          <w:szCs w:val="28"/>
        </w:rPr>
        <w:t xml:space="preserve">считают, что </w:t>
      </w:r>
      <w:r w:rsidRPr="006F3B5F">
        <w:rPr>
          <w:sz w:val="28"/>
          <w:szCs w:val="28"/>
        </w:rPr>
        <w:t xml:space="preserve">отсутствует </w:t>
      </w:r>
      <w:r w:rsidR="0052482B" w:rsidRPr="006F3B5F">
        <w:rPr>
          <w:sz w:val="28"/>
          <w:szCs w:val="28"/>
        </w:rPr>
        <w:t xml:space="preserve">информация о деятельности НКО </w:t>
      </w:r>
      <w:r w:rsidR="001B0360" w:rsidRPr="006F3B5F">
        <w:rPr>
          <w:sz w:val="28"/>
          <w:szCs w:val="28"/>
        </w:rPr>
        <w:t>-</w:t>
      </w:r>
      <w:r w:rsidRPr="006F3B5F">
        <w:rPr>
          <w:sz w:val="28"/>
          <w:szCs w:val="28"/>
        </w:rPr>
        <w:t xml:space="preserve"> </w:t>
      </w:r>
      <w:r w:rsidR="00E5389E">
        <w:rPr>
          <w:sz w:val="28"/>
          <w:szCs w:val="28"/>
        </w:rPr>
        <w:t>6</w:t>
      </w:r>
      <w:r w:rsidRPr="006F3B5F">
        <w:rPr>
          <w:sz w:val="28"/>
          <w:szCs w:val="28"/>
        </w:rPr>
        <w:t>%</w:t>
      </w:r>
      <w:r w:rsidR="00E5389E">
        <w:rPr>
          <w:sz w:val="28"/>
          <w:szCs w:val="28"/>
        </w:rPr>
        <w:t>, а 13% сказали, что информацию об НКО сложно найти. Из наиболее доступных источников информации об НКО и их деятельности 46% указали социальные сети, только 9% отметили официальные сайты органов власти, 8% - периодическую печать</w:t>
      </w:r>
      <w:r w:rsidRPr="006F3B5F">
        <w:rPr>
          <w:sz w:val="28"/>
          <w:szCs w:val="28"/>
        </w:rPr>
        <w:t>.</w:t>
      </w:r>
    </w:p>
    <w:p w:rsidR="009E3A11" w:rsidRPr="006F3B5F" w:rsidRDefault="009E3A11" w:rsidP="009E3A11">
      <w:pPr>
        <w:spacing w:after="60" w:line="264" w:lineRule="auto"/>
        <w:ind w:firstLine="284"/>
        <w:jc w:val="both"/>
        <w:rPr>
          <w:sz w:val="28"/>
          <w:szCs w:val="28"/>
        </w:rPr>
      </w:pPr>
      <w:r w:rsidRPr="006F3B5F">
        <w:rPr>
          <w:sz w:val="28"/>
          <w:szCs w:val="28"/>
        </w:rPr>
        <w:t>Этот показатель является стимулом для углубления и расширения дальнейшей программной работы по направлению информационной поддержки СОНКО в Тутаевском муниципальном районе.</w:t>
      </w:r>
    </w:p>
    <w:p w:rsidR="009E3A11" w:rsidRPr="006F3B5F" w:rsidRDefault="009E3A11" w:rsidP="00747F4E">
      <w:pPr>
        <w:spacing w:after="60" w:line="264" w:lineRule="auto"/>
        <w:ind w:firstLine="284"/>
        <w:jc w:val="both"/>
        <w:rPr>
          <w:sz w:val="28"/>
          <w:szCs w:val="28"/>
        </w:rPr>
      </w:pPr>
      <w:r w:rsidRPr="006F3B5F">
        <w:rPr>
          <w:sz w:val="28"/>
          <w:szCs w:val="28"/>
        </w:rPr>
        <w:lastRenderedPageBreak/>
        <w:t>Вовлечение жителей в работу НКО, информированность населения об их деятельности напрямую влияет на уровень доверия к НКО.</w:t>
      </w:r>
    </w:p>
    <w:p w:rsidR="009E3A11" w:rsidRPr="006F3B5F" w:rsidRDefault="00E5389E" w:rsidP="00747F4E">
      <w:pPr>
        <w:spacing w:after="60" w:line="264" w:lineRule="auto"/>
        <w:ind w:firstLine="284"/>
        <w:jc w:val="both"/>
        <w:rPr>
          <w:sz w:val="28"/>
          <w:szCs w:val="28"/>
        </w:rPr>
      </w:pPr>
      <w:r>
        <w:rPr>
          <w:sz w:val="28"/>
          <w:szCs w:val="28"/>
        </w:rPr>
        <w:t xml:space="preserve">По результатам опроса 2020 года </w:t>
      </w:r>
      <w:r w:rsidRPr="006F3B5F">
        <w:rPr>
          <w:sz w:val="28"/>
          <w:szCs w:val="28"/>
        </w:rPr>
        <w:t>к деятельности общественных объединений с доверием</w:t>
      </w:r>
      <w:r>
        <w:rPr>
          <w:sz w:val="28"/>
          <w:szCs w:val="28"/>
        </w:rPr>
        <w:t xml:space="preserve"> относятся 82% опрошенных (для сравнения, </w:t>
      </w:r>
      <w:r w:rsidR="0052482B" w:rsidRPr="006F3B5F">
        <w:rPr>
          <w:sz w:val="28"/>
          <w:szCs w:val="28"/>
        </w:rPr>
        <w:t xml:space="preserve">в 2016 году к деятельности общественных объединений с доверием относились 58% респондентов). </w:t>
      </w:r>
      <w:r>
        <w:rPr>
          <w:sz w:val="28"/>
          <w:szCs w:val="28"/>
        </w:rPr>
        <w:t>Лишь 5% указали на недоверие (скорее не доверяю – 4%, испытываю недоверие – 1%), но ответ «не доверяю» при этом не указал никто.</w:t>
      </w:r>
      <w:r w:rsidR="00081BDD">
        <w:rPr>
          <w:sz w:val="28"/>
          <w:szCs w:val="28"/>
        </w:rPr>
        <w:t xml:space="preserve"> </w:t>
      </w:r>
      <w:r w:rsidR="0052482B" w:rsidRPr="006F3B5F">
        <w:rPr>
          <w:sz w:val="28"/>
          <w:szCs w:val="28"/>
        </w:rPr>
        <w:t xml:space="preserve">В </w:t>
      </w:r>
      <w:r w:rsidR="00081BDD">
        <w:rPr>
          <w:sz w:val="28"/>
          <w:szCs w:val="28"/>
        </w:rPr>
        <w:t xml:space="preserve">2016 году </w:t>
      </w:r>
      <w:r w:rsidR="0052482B" w:rsidRPr="006F3B5F">
        <w:rPr>
          <w:sz w:val="28"/>
          <w:szCs w:val="28"/>
        </w:rPr>
        <w:t>6% респондентов признались, что не доверяют подобным объединениям</w:t>
      </w:r>
      <w:r w:rsidR="00081BDD">
        <w:rPr>
          <w:sz w:val="28"/>
          <w:szCs w:val="28"/>
        </w:rPr>
        <w:t xml:space="preserve">. Существенный положительный рост данного показателя говорит в пользу деятельности НКО по </w:t>
      </w:r>
      <w:r w:rsidR="0052482B" w:rsidRPr="006F3B5F">
        <w:rPr>
          <w:sz w:val="28"/>
          <w:szCs w:val="28"/>
        </w:rPr>
        <w:t>информирован</w:t>
      </w:r>
      <w:r w:rsidR="00081BDD">
        <w:rPr>
          <w:sz w:val="28"/>
          <w:szCs w:val="28"/>
        </w:rPr>
        <w:t>ию населения о</w:t>
      </w:r>
      <w:r w:rsidR="0052482B" w:rsidRPr="006F3B5F">
        <w:rPr>
          <w:sz w:val="28"/>
          <w:szCs w:val="28"/>
        </w:rPr>
        <w:t xml:space="preserve"> </w:t>
      </w:r>
      <w:r w:rsidR="00081BDD">
        <w:rPr>
          <w:sz w:val="28"/>
          <w:szCs w:val="28"/>
        </w:rPr>
        <w:t xml:space="preserve">своей </w:t>
      </w:r>
      <w:r w:rsidR="0052482B" w:rsidRPr="006F3B5F">
        <w:rPr>
          <w:sz w:val="28"/>
          <w:szCs w:val="28"/>
        </w:rPr>
        <w:t>деятельности</w:t>
      </w:r>
      <w:r w:rsidR="00081BDD">
        <w:rPr>
          <w:sz w:val="28"/>
          <w:szCs w:val="28"/>
        </w:rPr>
        <w:t>, привлечению граждан к участию в работе</w:t>
      </w:r>
      <w:r w:rsidR="0052482B" w:rsidRPr="006F3B5F">
        <w:rPr>
          <w:sz w:val="28"/>
          <w:szCs w:val="28"/>
        </w:rPr>
        <w:t xml:space="preserve"> НКО.</w:t>
      </w:r>
    </w:p>
    <w:p w:rsidR="0052482B" w:rsidRPr="006F3B5F" w:rsidRDefault="00081BDD" w:rsidP="00747F4E">
      <w:pPr>
        <w:spacing w:after="60" w:line="264" w:lineRule="auto"/>
        <w:ind w:firstLine="284"/>
        <w:jc w:val="both"/>
        <w:rPr>
          <w:sz w:val="28"/>
          <w:szCs w:val="28"/>
        </w:rPr>
      </w:pPr>
      <w:r>
        <w:rPr>
          <w:sz w:val="28"/>
          <w:szCs w:val="28"/>
        </w:rPr>
        <w:t>На протяжении нескольких лет</w:t>
      </w:r>
      <w:r w:rsidR="0052482B" w:rsidRPr="006F3B5F">
        <w:rPr>
          <w:sz w:val="28"/>
          <w:szCs w:val="28"/>
        </w:rPr>
        <w:t xml:space="preserve"> </w:t>
      </w:r>
      <w:r w:rsidR="00351DC1" w:rsidRPr="006F3B5F">
        <w:rPr>
          <w:sz w:val="28"/>
          <w:szCs w:val="28"/>
        </w:rPr>
        <w:t xml:space="preserve">в Тутаевском муниципальном районе </w:t>
      </w:r>
      <w:r w:rsidR="0052482B" w:rsidRPr="006F3B5F">
        <w:rPr>
          <w:sz w:val="28"/>
          <w:szCs w:val="28"/>
        </w:rPr>
        <w:t>наблюдается повышение уровня вовлеченности населения в мероприятия, проводимые НКО (</w:t>
      </w:r>
      <w:r>
        <w:rPr>
          <w:sz w:val="28"/>
          <w:szCs w:val="28"/>
        </w:rPr>
        <w:t xml:space="preserve">тематические </w:t>
      </w:r>
      <w:r w:rsidR="0052482B" w:rsidRPr="006F3B5F">
        <w:rPr>
          <w:sz w:val="28"/>
          <w:szCs w:val="28"/>
        </w:rPr>
        <w:t xml:space="preserve">праздники, </w:t>
      </w:r>
      <w:r>
        <w:rPr>
          <w:sz w:val="28"/>
          <w:szCs w:val="28"/>
        </w:rPr>
        <w:t xml:space="preserve">экскурсии, </w:t>
      </w:r>
      <w:r w:rsidR="0052482B" w:rsidRPr="006F3B5F">
        <w:rPr>
          <w:sz w:val="28"/>
          <w:szCs w:val="28"/>
        </w:rPr>
        <w:t>семинары и т. п.). В течение 20</w:t>
      </w:r>
      <w:r>
        <w:rPr>
          <w:sz w:val="28"/>
          <w:szCs w:val="28"/>
        </w:rPr>
        <w:t>20</w:t>
      </w:r>
      <w:r w:rsidR="0052482B" w:rsidRPr="006F3B5F">
        <w:rPr>
          <w:sz w:val="28"/>
          <w:szCs w:val="28"/>
        </w:rPr>
        <w:t xml:space="preserve"> года участниками подобных мероприятий стали </w:t>
      </w:r>
      <w:r>
        <w:rPr>
          <w:sz w:val="28"/>
          <w:szCs w:val="28"/>
        </w:rPr>
        <w:t>51</w:t>
      </w:r>
      <w:r w:rsidR="0052482B" w:rsidRPr="006F3B5F">
        <w:rPr>
          <w:sz w:val="28"/>
          <w:szCs w:val="28"/>
        </w:rPr>
        <w:t>% опрошенных</w:t>
      </w:r>
      <w:r>
        <w:rPr>
          <w:sz w:val="28"/>
          <w:szCs w:val="28"/>
        </w:rPr>
        <w:t xml:space="preserve"> (против 45% в 2016 году)</w:t>
      </w:r>
      <w:r w:rsidR="0052482B" w:rsidRPr="006F3B5F">
        <w:rPr>
          <w:sz w:val="28"/>
          <w:szCs w:val="28"/>
        </w:rPr>
        <w:t>.</w:t>
      </w:r>
    </w:p>
    <w:p w:rsidR="0052482B" w:rsidRPr="006F3B5F" w:rsidRDefault="0052482B" w:rsidP="001B0360">
      <w:pPr>
        <w:pStyle w:val="Default"/>
        <w:spacing w:after="60" w:line="264" w:lineRule="auto"/>
        <w:jc w:val="both"/>
        <w:rPr>
          <w:color w:val="auto"/>
          <w:sz w:val="28"/>
          <w:szCs w:val="28"/>
        </w:rPr>
      </w:pPr>
      <w:r w:rsidRPr="006F3B5F">
        <w:rPr>
          <w:color w:val="auto"/>
          <w:sz w:val="28"/>
          <w:szCs w:val="28"/>
        </w:rPr>
        <w:t xml:space="preserve">Наиболее запоминающимися </w:t>
      </w:r>
      <w:r w:rsidR="00081BDD">
        <w:rPr>
          <w:color w:val="auto"/>
          <w:sz w:val="28"/>
          <w:szCs w:val="28"/>
        </w:rPr>
        <w:t>для</w:t>
      </w:r>
      <w:r w:rsidRPr="006F3B5F">
        <w:rPr>
          <w:color w:val="auto"/>
          <w:sz w:val="28"/>
          <w:szCs w:val="28"/>
        </w:rPr>
        <w:t xml:space="preserve"> респондент</w:t>
      </w:r>
      <w:r w:rsidR="00081BDD">
        <w:rPr>
          <w:color w:val="auto"/>
          <w:sz w:val="28"/>
          <w:szCs w:val="28"/>
        </w:rPr>
        <w:t>ов</w:t>
      </w:r>
      <w:r w:rsidRPr="006F3B5F">
        <w:rPr>
          <w:color w:val="auto"/>
          <w:sz w:val="28"/>
          <w:szCs w:val="28"/>
        </w:rPr>
        <w:t xml:space="preserve"> направлениями работы общественных организаций в 20</w:t>
      </w:r>
      <w:r w:rsidR="00081BDD">
        <w:rPr>
          <w:color w:val="auto"/>
          <w:sz w:val="28"/>
          <w:szCs w:val="28"/>
        </w:rPr>
        <w:t>20</w:t>
      </w:r>
      <w:r w:rsidRPr="006F3B5F">
        <w:rPr>
          <w:color w:val="auto"/>
          <w:sz w:val="28"/>
          <w:szCs w:val="28"/>
        </w:rPr>
        <w:t xml:space="preserve"> году стали: </w:t>
      </w:r>
    </w:p>
    <w:p w:rsidR="001B0360" w:rsidRPr="006F3B5F" w:rsidRDefault="001B0360" w:rsidP="001B0360">
      <w:pPr>
        <w:spacing w:after="60" w:line="264" w:lineRule="auto"/>
        <w:ind w:firstLine="284"/>
        <w:jc w:val="both"/>
        <w:rPr>
          <w:sz w:val="28"/>
          <w:szCs w:val="28"/>
        </w:rPr>
      </w:pPr>
      <w:r w:rsidRPr="006F3B5F">
        <w:rPr>
          <w:sz w:val="28"/>
          <w:szCs w:val="28"/>
        </w:rPr>
        <w:t xml:space="preserve">- </w:t>
      </w:r>
      <w:r w:rsidR="00081BDD">
        <w:rPr>
          <w:sz w:val="28"/>
          <w:szCs w:val="28"/>
        </w:rPr>
        <w:t xml:space="preserve">различная имущественная </w:t>
      </w:r>
      <w:r w:rsidRPr="006F3B5F">
        <w:rPr>
          <w:sz w:val="28"/>
          <w:szCs w:val="28"/>
        </w:rPr>
        <w:t xml:space="preserve">помощь </w:t>
      </w:r>
      <w:r w:rsidR="00081BDD">
        <w:rPr>
          <w:sz w:val="28"/>
          <w:szCs w:val="28"/>
        </w:rPr>
        <w:t>разным категориям граждан (ветераны, инвалиды, дети и т.д.)</w:t>
      </w:r>
      <w:r w:rsidRPr="006F3B5F">
        <w:rPr>
          <w:sz w:val="28"/>
          <w:szCs w:val="28"/>
        </w:rPr>
        <w:t xml:space="preserve"> – </w:t>
      </w:r>
      <w:r w:rsidR="00081BDD">
        <w:rPr>
          <w:sz w:val="28"/>
          <w:szCs w:val="28"/>
        </w:rPr>
        <w:t>23</w:t>
      </w:r>
      <w:r w:rsidRPr="006F3B5F">
        <w:rPr>
          <w:sz w:val="28"/>
          <w:szCs w:val="28"/>
        </w:rPr>
        <w:t>%;</w:t>
      </w:r>
    </w:p>
    <w:p w:rsidR="001B0360" w:rsidRPr="006F3B5F" w:rsidRDefault="001B0360" w:rsidP="001B0360">
      <w:pPr>
        <w:spacing w:after="60" w:line="264" w:lineRule="auto"/>
        <w:ind w:firstLine="284"/>
        <w:jc w:val="both"/>
        <w:rPr>
          <w:sz w:val="28"/>
          <w:szCs w:val="28"/>
        </w:rPr>
      </w:pPr>
      <w:r w:rsidRPr="006F3B5F">
        <w:rPr>
          <w:sz w:val="28"/>
          <w:szCs w:val="28"/>
        </w:rPr>
        <w:t xml:space="preserve">- уход за ветеранами, оказание </w:t>
      </w:r>
      <w:proofErr w:type="gramStart"/>
      <w:r w:rsidRPr="006F3B5F">
        <w:rPr>
          <w:sz w:val="28"/>
          <w:szCs w:val="28"/>
        </w:rPr>
        <w:t>материальной</w:t>
      </w:r>
      <w:proofErr w:type="gramEnd"/>
      <w:r w:rsidRPr="006F3B5F">
        <w:rPr>
          <w:sz w:val="28"/>
          <w:szCs w:val="28"/>
        </w:rPr>
        <w:t xml:space="preserve"> поддержки ветеранам, инвалидам – </w:t>
      </w:r>
      <w:r w:rsidR="00081BDD">
        <w:rPr>
          <w:sz w:val="28"/>
          <w:szCs w:val="28"/>
        </w:rPr>
        <w:t>1</w:t>
      </w:r>
      <w:r w:rsidRPr="006F3B5F">
        <w:rPr>
          <w:sz w:val="28"/>
          <w:szCs w:val="28"/>
        </w:rPr>
        <w:t xml:space="preserve">5%, </w:t>
      </w:r>
    </w:p>
    <w:p w:rsidR="0052482B" w:rsidRPr="006F3B5F" w:rsidRDefault="00876BEA" w:rsidP="001B0360">
      <w:pPr>
        <w:spacing w:after="60" w:line="264" w:lineRule="auto"/>
        <w:ind w:firstLine="284"/>
        <w:jc w:val="both"/>
        <w:rPr>
          <w:sz w:val="28"/>
          <w:szCs w:val="28"/>
        </w:rPr>
      </w:pPr>
      <w:r w:rsidRPr="006F3B5F">
        <w:rPr>
          <w:sz w:val="28"/>
          <w:szCs w:val="28"/>
        </w:rPr>
        <w:t xml:space="preserve">- волонтерская работа – </w:t>
      </w:r>
      <w:r w:rsidR="00081BDD">
        <w:rPr>
          <w:sz w:val="28"/>
          <w:szCs w:val="28"/>
        </w:rPr>
        <w:t>9</w:t>
      </w:r>
      <w:r w:rsidRPr="006F3B5F">
        <w:rPr>
          <w:sz w:val="28"/>
          <w:szCs w:val="28"/>
        </w:rPr>
        <w:t>%</w:t>
      </w:r>
      <w:r w:rsidR="0052482B" w:rsidRPr="006F3B5F">
        <w:rPr>
          <w:sz w:val="28"/>
          <w:szCs w:val="28"/>
        </w:rPr>
        <w:t>.</w:t>
      </w:r>
    </w:p>
    <w:p w:rsidR="00876BEA" w:rsidRDefault="00A8254A" w:rsidP="00876BEA">
      <w:pPr>
        <w:spacing w:after="60" w:line="264" w:lineRule="auto"/>
        <w:ind w:firstLine="284"/>
        <w:jc w:val="both"/>
        <w:rPr>
          <w:sz w:val="28"/>
          <w:szCs w:val="28"/>
        </w:rPr>
      </w:pPr>
      <w:r>
        <w:rPr>
          <w:sz w:val="28"/>
          <w:szCs w:val="28"/>
        </w:rPr>
        <w:t>Практически</w:t>
      </w:r>
      <w:r w:rsidR="00876BEA" w:rsidRPr="006F3B5F">
        <w:rPr>
          <w:sz w:val="28"/>
          <w:szCs w:val="28"/>
        </w:rPr>
        <w:t xml:space="preserve"> каждый </w:t>
      </w:r>
      <w:r>
        <w:rPr>
          <w:sz w:val="28"/>
          <w:szCs w:val="28"/>
        </w:rPr>
        <w:t>второй из опрошенных</w:t>
      </w:r>
      <w:r w:rsidR="00876BEA" w:rsidRPr="006F3B5F">
        <w:rPr>
          <w:sz w:val="28"/>
          <w:szCs w:val="28"/>
        </w:rPr>
        <w:t xml:space="preserve"> (</w:t>
      </w:r>
      <w:r>
        <w:rPr>
          <w:sz w:val="28"/>
          <w:szCs w:val="28"/>
        </w:rPr>
        <w:t>43</w:t>
      </w:r>
      <w:r w:rsidR="00876BEA" w:rsidRPr="006F3B5F">
        <w:rPr>
          <w:sz w:val="28"/>
          <w:szCs w:val="28"/>
        </w:rPr>
        <w:t xml:space="preserve">% </w:t>
      </w:r>
      <w:r>
        <w:rPr>
          <w:sz w:val="28"/>
          <w:szCs w:val="28"/>
        </w:rPr>
        <w:t>респондентов</w:t>
      </w:r>
      <w:r w:rsidR="00876BEA" w:rsidRPr="006F3B5F">
        <w:rPr>
          <w:sz w:val="28"/>
          <w:szCs w:val="28"/>
        </w:rPr>
        <w:t>) допускает для себя возможность безвозмездно</w:t>
      </w:r>
      <w:r w:rsidR="00081BDD">
        <w:rPr>
          <w:sz w:val="28"/>
          <w:szCs w:val="28"/>
        </w:rPr>
        <w:t>го</w:t>
      </w:r>
      <w:r w:rsidR="00876BEA" w:rsidRPr="006F3B5F">
        <w:rPr>
          <w:sz w:val="28"/>
          <w:szCs w:val="28"/>
        </w:rPr>
        <w:t xml:space="preserve"> </w:t>
      </w:r>
      <w:r w:rsidR="00081BDD">
        <w:rPr>
          <w:sz w:val="28"/>
          <w:szCs w:val="28"/>
        </w:rPr>
        <w:t>участия (регулярно или в отдельных мероприятиях) в работе</w:t>
      </w:r>
      <w:r w:rsidR="00876BEA" w:rsidRPr="006F3B5F">
        <w:rPr>
          <w:sz w:val="28"/>
          <w:szCs w:val="28"/>
        </w:rPr>
        <w:t xml:space="preserve"> общественно</w:t>
      </w:r>
      <w:r w:rsidR="00081BDD">
        <w:rPr>
          <w:sz w:val="28"/>
          <w:szCs w:val="28"/>
        </w:rPr>
        <w:t>й организации</w:t>
      </w:r>
      <w:r w:rsidR="00876BEA" w:rsidRPr="006F3B5F">
        <w:rPr>
          <w:sz w:val="28"/>
          <w:szCs w:val="28"/>
        </w:rPr>
        <w:t xml:space="preserve">. </w:t>
      </w:r>
      <w:r>
        <w:rPr>
          <w:sz w:val="28"/>
          <w:szCs w:val="28"/>
        </w:rPr>
        <w:t>Только 13% высказались категорически против.</w:t>
      </w:r>
    </w:p>
    <w:p w:rsidR="00876BEA" w:rsidRPr="006F3B5F" w:rsidRDefault="00876BEA" w:rsidP="00876BEA">
      <w:pPr>
        <w:spacing w:after="60" w:line="264" w:lineRule="auto"/>
        <w:ind w:firstLine="284"/>
        <w:jc w:val="both"/>
        <w:rPr>
          <w:sz w:val="28"/>
          <w:szCs w:val="28"/>
        </w:rPr>
      </w:pPr>
      <w:r w:rsidRPr="006F3B5F">
        <w:rPr>
          <w:sz w:val="28"/>
          <w:szCs w:val="28"/>
        </w:rPr>
        <w:t>Если учесть, что сегодня в деятельности общественных объединений (члены НКО) уже принимают участие более 18 тысяч человек, а о своем возможном участии заявляют 4</w:t>
      </w:r>
      <w:r w:rsidR="00A8254A">
        <w:rPr>
          <w:sz w:val="28"/>
          <w:szCs w:val="28"/>
        </w:rPr>
        <w:t>3</w:t>
      </w:r>
      <w:r w:rsidRPr="006F3B5F">
        <w:rPr>
          <w:sz w:val="28"/>
          <w:szCs w:val="28"/>
        </w:rPr>
        <w:t>%</w:t>
      </w:r>
      <w:r w:rsidR="007B1F70" w:rsidRPr="006F3B5F">
        <w:rPr>
          <w:sz w:val="28"/>
          <w:szCs w:val="28"/>
        </w:rPr>
        <w:t xml:space="preserve"> опрошенных</w:t>
      </w:r>
      <w:r w:rsidRPr="006F3B5F">
        <w:rPr>
          <w:sz w:val="28"/>
          <w:szCs w:val="28"/>
        </w:rPr>
        <w:t>, можно говорить о высоком потенциале развития добровольчества</w:t>
      </w:r>
      <w:r w:rsidR="009F6E05" w:rsidRPr="006F3B5F">
        <w:rPr>
          <w:sz w:val="28"/>
          <w:szCs w:val="28"/>
        </w:rPr>
        <w:t xml:space="preserve"> (</w:t>
      </w:r>
      <w:proofErr w:type="spellStart"/>
      <w:r w:rsidR="009F6E05" w:rsidRPr="006F3B5F">
        <w:rPr>
          <w:sz w:val="28"/>
          <w:szCs w:val="28"/>
        </w:rPr>
        <w:t>волонтерства</w:t>
      </w:r>
      <w:proofErr w:type="spellEnd"/>
      <w:r w:rsidR="009F6E05" w:rsidRPr="006F3B5F">
        <w:rPr>
          <w:sz w:val="28"/>
          <w:szCs w:val="28"/>
        </w:rPr>
        <w:t xml:space="preserve">) </w:t>
      </w:r>
      <w:r w:rsidRPr="006F3B5F">
        <w:rPr>
          <w:sz w:val="28"/>
          <w:szCs w:val="28"/>
        </w:rPr>
        <w:t xml:space="preserve">в </w:t>
      </w:r>
      <w:r w:rsidR="007B1F70" w:rsidRPr="006F3B5F">
        <w:rPr>
          <w:sz w:val="28"/>
          <w:szCs w:val="28"/>
        </w:rPr>
        <w:t>районе</w:t>
      </w:r>
      <w:r w:rsidRPr="006F3B5F">
        <w:rPr>
          <w:sz w:val="28"/>
          <w:szCs w:val="28"/>
        </w:rPr>
        <w:t>.</w:t>
      </w:r>
    </w:p>
    <w:p w:rsidR="007B1F70" w:rsidRPr="006F3B5F" w:rsidRDefault="007B1F70" w:rsidP="00876BEA">
      <w:pPr>
        <w:spacing w:after="60" w:line="264" w:lineRule="auto"/>
        <w:ind w:firstLine="284"/>
        <w:jc w:val="both"/>
        <w:rPr>
          <w:sz w:val="28"/>
          <w:szCs w:val="28"/>
        </w:rPr>
      </w:pPr>
      <w:r w:rsidRPr="006F3B5F">
        <w:rPr>
          <w:sz w:val="28"/>
          <w:szCs w:val="28"/>
        </w:rPr>
        <w:t xml:space="preserve">Уже сейчас </w:t>
      </w:r>
      <w:r w:rsidR="00A8254A">
        <w:rPr>
          <w:sz w:val="28"/>
          <w:szCs w:val="28"/>
        </w:rPr>
        <w:t>69</w:t>
      </w:r>
      <w:r w:rsidRPr="006F3B5F">
        <w:rPr>
          <w:sz w:val="28"/>
          <w:szCs w:val="28"/>
        </w:rPr>
        <w:t xml:space="preserve">% респондентов принимают участие в добровольческих </w:t>
      </w:r>
      <w:r w:rsidR="009F6E05" w:rsidRPr="006F3B5F">
        <w:rPr>
          <w:sz w:val="28"/>
          <w:szCs w:val="28"/>
        </w:rPr>
        <w:t xml:space="preserve">(волонтерских) </w:t>
      </w:r>
      <w:r w:rsidRPr="006F3B5F">
        <w:rPr>
          <w:sz w:val="28"/>
          <w:szCs w:val="28"/>
        </w:rPr>
        <w:t>акциях, благотворительной помощи.</w:t>
      </w:r>
    </w:p>
    <w:p w:rsidR="007B1F70" w:rsidRPr="006F3B5F" w:rsidRDefault="007B1F70" w:rsidP="007B1F70">
      <w:pPr>
        <w:spacing w:after="60" w:line="264" w:lineRule="auto"/>
        <w:ind w:firstLine="284"/>
        <w:jc w:val="both"/>
        <w:rPr>
          <w:sz w:val="28"/>
          <w:szCs w:val="28"/>
        </w:rPr>
      </w:pPr>
      <w:r w:rsidRPr="006F3B5F">
        <w:rPr>
          <w:sz w:val="28"/>
          <w:szCs w:val="28"/>
        </w:rPr>
        <w:t>Самы</w:t>
      </w:r>
      <w:r w:rsidR="00A8254A">
        <w:rPr>
          <w:sz w:val="28"/>
          <w:szCs w:val="28"/>
        </w:rPr>
        <w:t>м</w:t>
      </w:r>
      <w:r w:rsidRPr="006F3B5F">
        <w:rPr>
          <w:sz w:val="28"/>
          <w:szCs w:val="28"/>
        </w:rPr>
        <w:t xml:space="preserve"> распространенны</w:t>
      </w:r>
      <w:r w:rsidR="00A8254A">
        <w:rPr>
          <w:sz w:val="28"/>
          <w:szCs w:val="28"/>
        </w:rPr>
        <w:t>м</w:t>
      </w:r>
      <w:r w:rsidRPr="006F3B5F">
        <w:rPr>
          <w:sz w:val="28"/>
          <w:szCs w:val="28"/>
        </w:rPr>
        <w:t xml:space="preserve"> вид</w:t>
      </w:r>
      <w:r w:rsidR="00A8254A">
        <w:rPr>
          <w:sz w:val="28"/>
          <w:szCs w:val="28"/>
        </w:rPr>
        <w:t>ом</w:t>
      </w:r>
      <w:r w:rsidRPr="006F3B5F">
        <w:rPr>
          <w:sz w:val="28"/>
          <w:szCs w:val="28"/>
        </w:rPr>
        <w:t xml:space="preserve"> благотворительности, </w:t>
      </w:r>
      <w:r w:rsidR="00A8254A">
        <w:rPr>
          <w:sz w:val="28"/>
          <w:szCs w:val="28"/>
        </w:rPr>
        <w:t xml:space="preserve">который </w:t>
      </w:r>
      <w:r w:rsidRPr="006F3B5F">
        <w:rPr>
          <w:sz w:val="28"/>
          <w:szCs w:val="28"/>
        </w:rPr>
        <w:t>отмеч</w:t>
      </w:r>
      <w:r w:rsidR="00A8254A">
        <w:rPr>
          <w:sz w:val="28"/>
          <w:szCs w:val="28"/>
        </w:rPr>
        <w:t>али респонденты</w:t>
      </w:r>
      <w:r w:rsidRPr="006F3B5F">
        <w:rPr>
          <w:sz w:val="28"/>
          <w:szCs w:val="28"/>
        </w:rPr>
        <w:t xml:space="preserve">, </w:t>
      </w:r>
      <w:r w:rsidR="00A8254A">
        <w:rPr>
          <w:sz w:val="28"/>
          <w:szCs w:val="28"/>
        </w:rPr>
        <w:t>это самостоятельный</w:t>
      </w:r>
      <w:r w:rsidRPr="006F3B5F">
        <w:rPr>
          <w:sz w:val="28"/>
          <w:szCs w:val="28"/>
        </w:rPr>
        <w:t xml:space="preserve"> сбор </w:t>
      </w:r>
      <w:r w:rsidR="00A8254A">
        <w:rPr>
          <w:sz w:val="28"/>
          <w:szCs w:val="28"/>
        </w:rPr>
        <w:t xml:space="preserve">и передача </w:t>
      </w:r>
      <w:r w:rsidRPr="006F3B5F">
        <w:rPr>
          <w:sz w:val="28"/>
          <w:szCs w:val="28"/>
        </w:rPr>
        <w:t>вещей и продуктов нуждающимся</w:t>
      </w:r>
      <w:r w:rsidR="00A8254A">
        <w:rPr>
          <w:sz w:val="28"/>
          <w:szCs w:val="28"/>
        </w:rPr>
        <w:t>, так сказали</w:t>
      </w:r>
      <w:r w:rsidRPr="006F3B5F">
        <w:rPr>
          <w:sz w:val="28"/>
          <w:szCs w:val="28"/>
        </w:rPr>
        <w:t xml:space="preserve"> </w:t>
      </w:r>
      <w:r w:rsidR="00A8254A">
        <w:rPr>
          <w:sz w:val="28"/>
          <w:szCs w:val="28"/>
        </w:rPr>
        <w:t>63</w:t>
      </w:r>
      <w:r w:rsidRPr="006F3B5F">
        <w:rPr>
          <w:sz w:val="28"/>
          <w:szCs w:val="28"/>
        </w:rPr>
        <w:t xml:space="preserve">%; </w:t>
      </w:r>
      <w:r w:rsidR="00A8254A">
        <w:rPr>
          <w:sz w:val="28"/>
          <w:szCs w:val="28"/>
        </w:rPr>
        <w:t>а 30</w:t>
      </w:r>
      <w:r w:rsidRPr="006F3B5F">
        <w:rPr>
          <w:sz w:val="28"/>
          <w:szCs w:val="28"/>
        </w:rPr>
        <w:t xml:space="preserve">% </w:t>
      </w:r>
      <w:r w:rsidR="00A8254A">
        <w:rPr>
          <w:sz w:val="28"/>
          <w:szCs w:val="28"/>
        </w:rPr>
        <w:t xml:space="preserve">респондентов также самостоятельно </w:t>
      </w:r>
      <w:r w:rsidRPr="006F3B5F">
        <w:rPr>
          <w:sz w:val="28"/>
          <w:szCs w:val="28"/>
        </w:rPr>
        <w:t xml:space="preserve">жертвовали денежные средства </w:t>
      </w:r>
      <w:r w:rsidR="00A8254A">
        <w:rPr>
          <w:sz w:val="28"/>
          <w:szCs w:val="28"/>
        </w:rPr>
        <w:t xml:space="preserve">в благотворительные фонды, иные </w:t>
      </w:r>
      <w:r w:rsidR="00A8254A">
        <w:rPr>
          <w:sz w:val="28"/>
          <w:szCs w:val="28"/>
        </w:rPr>
        <w:lastRenderedPageBreak/>
        <w:t>организации, отдельным гражданам</w:t>
      </w:r>
      <w:r w:rsidRPr="006F3B5F">
        <w:rPr>
          <w:sz w:val="28"/>
          <w:szCs w:val="28"/>
        </w:rPr>
        <w:t xml:space="preserve">; </w:t>
      </w:r>
      <w:r w:rsidR="00A8254A">
        <w:rPr>
          <w:sz w:val="28"/>
          <w:szCs w:val="28"/>
        </w:rPr>
        <w:t>30</w:t>
      </w:r>
      <w:r w:rsidRPr="006F3B5F">
        <w:rPr>
          <w:sz w:val="28"/>
          <w:szCs w:val="28"/>
        </w:rPr>
        <w:t xml:space="preserve">% - </w:t>
      </w:r>
      <w:r w:rsidR="00A8254A">
        <w:rPr>
          <w:sz w:val="28"/>
          <w:szCs w:val="28"/>
        </w:rPr>
        <w:t>участвовали в организованных акциях по сбору средств</w:t>
      </w:r>
      <w:r w:rsidR="00A27C37" w:rsidRPr="006F3B5F">
        <w:rPr>
          <w:sz w:val="28"/>
          <w:szCs w:val="28"/>
        </w:rPr>
        <w:t>.</w:t>
      </w:r>
    </w:p>
    <w:p w:rsidR="00A8254A" w:rsidRDefault="00D8163F" w:rsidP="007B1F70">
      <w:pPr>
        <w:spacing w:after="60" w:line="264" w:lineRule="auto"/>
        <w:ind w:firstLine="284"/>
        <w:jc w:val="both"/>
        <w:rPr>
          <w:sz w:val="28"/>
          <w:szCs w:val="28"/>
        </w:rPr>
      </w:pPr>
      <w:r>
        <w:rPr>
          <w:sz w:val="28"/>
          <w:szCs w:val="28"/>
        </w:rPr>
        <w:t xml:space="preserve">В 2020 году выросла (хоть и незначительно) оценка уровня развития благотворительности – 3,1 балла, по сравнению с 2016 годом. Так в 2016 году </w:t>
      </w:r>
      <w:r w:rsidRPr="006F3B5F">
        <w:rPr>
          <w:sz w:val="28"/>
          <w:szCs w:val="28"/>
        </w:rPr>
        <w:t>уровень развития благотворительности в Тутаевском муниципальном районе получил общественную оценку ниже средней – 2,7 балла</w:t>
      </w:r>
      <w:r>
        <w:rPr>
          <w:sz w:val="28"/>
          <w:szCs w:val="28"/>
        </w:rPr>
        <w:t>. Но развивать данное направление необходимо и дальше.</w:t>
      </w:r>
    </w:p>
    <w:p w:rsidR="007B1F70" w:rsidRDefault="00931831" w:rsidP="00876BEA">
      <w:pPr>
        <w:spacing w:after="60" w:line="264" w:lineRule="auto"/>
        <w:ind w:firstLine="284"/>
        <w:jc w:val="both"/>
        <w:rPr>
          <w:sz w:val="28"/>
          <w:szCs w:val="28"/>
        </w:rPr>
      </w:pPr>
      <w:r w:rsidRPr="006F3B5F">
        <w:rPr>
          <w:sz w:val="28"/>
          <w:szCs w:val="28"/>
        </w:rPr>
        <w:t>Более 70% жителей Ярославской области выступают за государственную поддержку общественных организаций. Причем как организационную (7</w:t>
      </w:r>
      <w:r w:rsidR="00D8163F">
        <w:rPr>
          <w:sz w:val="28"/>
          <w:szCs w:val="28"/>
        </w:rPr>
        <w:t>3</w:t>
      </w:r>
      <w:r w:rsidRPr="006F3B5F">
        <w:rPr>
          <w:sz w:val="28"/>
          <w:szCs w:val="28"/>
        </w:rPr>
        <w:t>,</w:t>
      </w:r>
      <w:r w:rsidR="00D8163F">
        <w:rPr>
          <w:sz w:val="28"/>
          <w:szCs w:val="28"/>
        </w:rPr>
        <w:t>6</w:t>
      </w:r>
      <w:r w:rsidRPr="006F3B5F">
        <w:rPr>
          <w:sz w:val="28"/>
          <w:szCs w:val="28"/>
        </w:rPr>
        <w:t>%), так и финансовую (72,</w:t>
      </w:r>
      <w:r w:rsidR="00D8163F">
        <w:rPr>
          <w:sz w:val="28"/>
          <w:szCs w:val="28"/>
        </w:rPr>
        <w:t>8</w:t>
      </w:r>
      <w:r w:rsidRPr="006F3B5F">
        <w:rPr>
          <w:sz w:val="28"/>
          <w:szCs w:val="28"/>
        </w:rPr>
        <w:t>%).</w:t>
      </w:r>
    </w:p>
    <w:p w:rsidR="00D8163F" w:rsidRDefault="00D8163F" w:rsidP="00876BEA">
      <w:pPr>
        <w:spacing w:after="60" w:line="264" w:lineRule="auto"/>
        <w:ind w:firstLine="284"/>
        <w:jc w:val="both"/>
        <w:rPr>
          <w:sz w:val="28"/>
          <w:szCs w:val="28"/>
        </w:rPr>
      </w:pPr>
      <w:r>
        <w:rPr>
          <w:sz w:val="28"/>
          <w:szCs w:val="28"/>
        </w:rPr>
        <w:t>Среди направлений деятельности СОНКО, которые необходимо развивать в Тутаевском районе, опрашиваемые выделили пятерку наиболее значимых направлений:</w:t>
      </w:r>
    </w:p>
    <w:p w:rsidR="00D8163F" w:rsidRDefault="00D8163F" w:rsidP="00876BEA">
      <w:pPr>
        <w:spacing w:after="60" w:line="264" w:lineRule="auto"/>
        <w:ind w:firstLine="284"/>
        <w:jc w:val="both"/>
        <w:rPr>
          <w:sz w:val="28"/>
          <w:szCs w:val="28"/>
        </w:rPr>
      </w:pPr>
      <w:r>
        <w:rPr>
          <w:sz w:val="28"/>
          <w:szCs w:val="28"/>
        </w:rPr>
        <w:t>- спортивные и культурные мероприятия для жителей, 59%,</w:t>
      </w:r>
    </w:p>
    <w:p w:rsidR="00D8163F" w:rsidRDefault="00D8163F" w:rsidP="00876BEA">
      <w:pPr>
        <w:spacing w:after="60" w:line="264" w:lineRule="auto"/>
        <w:ind w:firstLine="284"/>
        <w:jc w:val="both"/>
        <w:rPr>
          <w:sz w:val="28"/>
          <w:szCs w:val="28"/>
        </w:rPr>
      </w:pPr>
      <w:r>
        <w:rPr>
          <w:sz w:val="28"/>
          <w:szCs w:val="28"/>
        </w:rPr>
        <w:t>- охрана окружающей среды и экологические акции, 47%,</w:t>
      </w:r>
    </w:p>
    <w:p w:rsidR="00D8163F" w:rsidRDefault="00D8163F" w:rsidP="00876BEA">
      <w:pPr>
        <w:spacing w:after="60" w:line="264" w:lineRule="auto"/>
        <w:ind w:firstLine="284"/>
        <w:jc w:val="both"/>
        <w:rPr>
          <w:sz w:val="28"/>
          <w:szCs w:val="28"/>
        </w:rPr>
      </w:pPr>
      <w:r>
        <w:rPr>
          <w:sz w:val="28"/>
          <w:szCs w:val="28"/>
        </w:rPr>
        <w:t xml:space="preserve">- </w:t>
      </w:r>
      <w:r w:rsidR="007C37DE">
        <w:rPr>
          <w:sz w:val="28"/>
          <w:szCs w:val="28"/>
        </w:rPr>
        <w:t>мероприятия по защите животных, 44%,</w:t>
      </w:r>
    </w:p>
    <w:p w:rsidR="007C37DE" w:rsidRDefault="007C37DE" w:rsidP="00876BEA">
      <w:pPr>
        <w:spacing w:after="60" w:line="264" w:lineRule="auto"/>
        <w:ind w:firstLine="284"/>
        <w:jc w:val="both"/>
        <w:rPr>
          <w:sz w:val="28"/>
          <w:szCs w:val="28"/>
        </w:rPr>
      </w:pPr>
      <w:r>
        <w:rPr>
          <w:sz w:val="28"/>
          <w:szCs w:val="28"/>
        </w:rPr>
        <w:t>- оказание социальных услуг населению, 38%,</w:t>
      </w:r>
    </w:p>
    <w:p w:rsidR="007C37DE" w:rsidRPr="006F3B5F" w:rsidRDefault="007C37DE" w:rsidP="00876BEA">
      <w:pPr>
        <w:spacing w:after="60" w:line="264" w:lineRule="auto"/>
        <w:ind w:firstLine="284"/>
        <w:jc w:val="both"/>
        <w:rPr>
          <w:sz w:val="28"/>
          <w:szCs w:val="28"/>
        </w:rPr>
      </w:pPr>
      <w:r>
        <w:rPr>
          <w:sz w:val="28"/>
          <w:szCs w:val="28"/>
        </w:rPr>
        <w:t>- организация досуга членов НКО, 35%.</w:t>
      </w:r>
    </w:p>
    <w:p w:rsidR="002C2CB4" w:rsidRPr="006F3B5F" w:rsidRDefault="00701940" w:rsidP="00747F4E">
      <w:pPr>
        <w:spacing w:after="60" w:line="264" w:lineRule="auto"/>
        <w:ind w:firstLine="284"/>
        <w:jc w:val="both"/>
        <w:rPr>
          <w:sz w:val="28"/>
          <w:szCs w:val="28"/>
        </w:rPr>
      </w:pPr>
      <w:r w:rsidRPr="006F3B5F">
        <w:rPr>
          <w:sz w:val="28"/>
          <w:szCs w:val="28"/>
        </w:rPr>
        <w:t>С целью повышения информирова</w:t>
      </w:r>
      <w:r w:rsidR="004217BC" w:rsidRPr="006F3B5F">
        <w:rPr>
          <w:sz w:val="28"/>
          <w:szCs w:val="28"/>
        </w:rPr>
        <w:t>ния населения о деятельности СО</w:t>
      </w:r>
      <w:r w:rsidRPr="006F3B5F">
        <w:rPr>
          <w:sz w:val="28"/>
          <w:szCs w:val="28"/>
        </w:rPr>
        <w:t>НКО</w:t>
      </w:r>
      <w:r w:rsidR="004217BC" w:rsidRPr="006F3B5F">
        <w:rPr>
          <w:sz w:val="28"/>
          <w:szCs w:val="28"/>
        </w:rPr>
        <w:t xml:space="preserve"> </w:t>
      </w:r>
      <w:r w:rsidRPr="006F3B5F">
        <w:rPr>
          <w:sz w:val="28"/>
          <w:szCs w:val="28"/>
        </w:rPr>
        <w:t>на официальном сайте Администрации Тутаевского муниципального района создан постоянно обновляемый раздел «Поддержка СОНКО</w:t>
      </w:r>
      <w:r w:rsidR="007C37DE">
        <w:rPr>
          <w:sz w:val="28"/>
          <w:szCs w:val="28"/>
        </w:rPr>
        <w:t>, гражданских инициатив</w:t>
      </w:r>
      <w:r w:rsidRPr="006F3B5F">
        <w:rPr>
          <w:sz w:val="28"/>
          <w:szCs w:val="28"/>
        </w:rPr>
        <w:t>»</w:t>
      </w:r>
      <w:r w:rsidR="007C4E8F" w:rsidRPr="006F3B5F">
        <w:rPr>
          <w:sz w:val="28"/>
          <w:szCs w:val="28"/>
        </w:rPr>
        <w:t xml:space="preserve">, который выполняет задачи обеспечения открытости деятельности СОНКО, </w:t>
      </w:r>
      <w:proofErr w:type="gramStart"/>
      <w:r w:rsidR="007C4E8F" w:rsidRPr="006F3B5F">
        <w:rPr>
          <w:sz w:val="28"/>
          <w:szCs w:val="28"/>
        </w:rPr>
        <w:t>отдельных</w:t>
      </w:r>
      <w:proofErr w:type="gramEnd"/>
      <w:r w:rsidR="007C4E8F" w:rsidRPr="006F3B5F">
        <w:rPr>
          <w:sz w:val="28"/>
          <w:szCs w:val="28"/>
        </w:rPr>
        <w:t xml:space="preserve"> общественных инициатив, повышения престижа общественной работы.</w:t>
      </w:r>
    </w:p>
    <w:p w:rsidR="004A55BF" w:rsidRPr="006F3B5F" w:rsidRDefault="002F5285" w:rsidP="00B93FB2">
      <w:pPr>
        <w:spacing w:after="60" w:line="264" w:lineRule="auto"/>
        <w:ind w:firstLine="284"/>
        <w:jc w:val="both"/>
        <w:rPr>
          <w:sz w:val="28"/>
          <w:szCs w:val="28"/>
        </w:rPr>
      </w:pPr>
      <w:r w:rsidRPr="006F3B5F">
        <w:rPr>
          <w:sz w:val="28"/>
          <w:szCs w:val="28"/>
        </w:rPr>
        <w:t xml:space="preserve">Реализация муниципальной программы позволяет осуществлять системный подход в развитии </w:t>
      </w:r>
      <w:r w:rsidR="004217BC" w:rsidRPr="006F3B5F">
        <w:rPr>
          <w:sz w:val="28"/>
          <w:szCs w:val="28"/>
        </w:rPr>
        <w:t xml:space="preserve">сектора </w:t>
      </w:r>
      <w:r w:rsidRPr="006F3B5F">
        <w:rPr>
          <w:sz w:val="28"/>
          <w:szCs w:val="28"/>
        </w:rPr>
        <w:t xml:space="preserve">СОНКО на территории Тутаевского муниципального района, который дает определенные результаты. </w:t>
      </w:r>
    </w:p>
    <w:p w:rsidR="007C37DE" w:rsidRDefault="007C37DE" w:rsidP="00B93FB2">
      <w:pPr>
        <w:spacing w:after="60" w:line="264" w:lineRule="auto"/>
        <w:ind w:firstLine="284"/>
        <w:jc w:val="both"/>
        <w:rPr>
          <w:sz w:val="28"/>
          <w:szCs w:val="28"/>
        </w:rPr>
      </w:pPr>
      <w:r>
        <w:rPr>
          <w:sz w:val="28"/>
          <w:szCs w:val="28"/>
        </w:rPr>
        <w:t xml:space="preserve">За период 2017-2020 годов действия первой муниципальной программы поддержки </w:t>
      </w:r>
      <w:r w:rsidR="00B54C8F" w:rsidRPr="006F3B5F">
        <w:rPr>
          <w:sz w:val="28"/>
          <w:szCs w:val="28"/>
        </w:rPr>
        <w:t xml:space="preserve">появилась положительная динамика вновь регистрируемых НКО в качестве юридического лица. </w:t>
      </w:r>
      <w:r w:rsidR="002A6DF8" w:rsidRPr="006F3B5F">
        <w:rPr>
          <w:sz w:val="28"/>
          <w:szCs w:val="28"/>
        </w:rPr>
        <w:t>З</w:t>
      </w:r>
      <w:r w:rsidR="00B54C8F" w:rsidRPr="006F3B5F">
        <w:rPr>
          <w:sz w:val="28"/>
          <w:szCs w:val="28"/>
        </w:rPr>
        <w:t xml:space="preserve">а </w:t>
      </w:r>
      <w:r>
        <w:rPr>
          <w:sz w:val="28"/>
          <w:szCs w:val="28"/>
        </w:rPr>
        <w:t xml:space="preserve">это </w:t>
      </w:r>
      <w:r w:rsidR="00B54C8F" w:rsidRPr="006F3B5F">
        <w:rPr>
          <w:sz w:val="28"/>
          <w:szCs w:val="28"/>
        </w:rPr>
        <w:t>время н</w:t>
      </w:r>
      <w:r w:rsidR="004A55BF" w:rsidRPr="006F3B5F">
        <w:rPr>
          <w:sz w:val="28"/>
          <w:szCs w:val="28"/>
        </w:rPr>
        <w:t>а территории ТМР зарегистрирован</w:t>
      </w:r>
      <w:r w:rsidR="009D1FA7">
        <w:rPr>
          <w:sz w:val="28"/>
          <w:szCs w:val="28"/>
        </w:rPr>
        <w:t>о 10</w:t>
      </w:r>
      <w:r w:rsidR="004A55BF" w:rsidRPr="006F3B5F">
        <w:rPr>
          <w:sz w:val="28"/>
          <w:szCs w:val="28"/>
        </w:rPr>
        <w:t xml:space="preserve"> </w:t>
      </w:r>
      <w:proofErr w:type="gramStart"/>
      <w:r w:rsidR="009D1FA7">
        <w:rPr>
          <w:sz w:val="28"/>
          <w:szCs w:val="28"/>
        </w:rPr>
        <w:t>новых</w:t>
      </w:r>
      <w:proofErr w:type="gramEnd"/>
      <w:r w:rsidR="00B54C8F" w:rsidRPr="006F3B5F">
        <w:rPr>
          <w:sz w:val="28"/>
          <w:szCs w:val="28"/>
        </w:rPr>
        <w:t xml:space="preserve"> </w:t>
      </w:r>
      <w:r>
        <w:rPr>
          <w:sz w:val="28"/>
          <w:szCs w:val="28"/>
        </w:rPr>
        <w:t>организаци</w:t>
      </w:r>
      <w:r w:rsidR="009D1FA7">
        <w:rPr>
          <w:sz w:val="28"/>
          <w:szCs w:val="28"/>
        </w:rPr>
        <w:t>й</w:t>
      </w:r>
      <w:r>
        <w:rPr>
          <w:sz w:val="28"/>
          <w:szCs w:val="28"/>
        </w:rPr>
        <w:t>:</w:t>
      </w:r>
    </w:p>
    <w:p w:rsidR="007C37DE" w:rsidRDefault="007C37DE" w:rsidP="00B93FB2">
      <w:pPr>
        <w:spacing w:after="60" w:line="264" w:lineRule="auto"/>
        <w:ind w:firstLine="284"/>
        <w:jc w:val="both"/>
        <w:rPr>
          <w:sz w:val="28"/>
          <w:szCs w:val="28"/>
        </w:rPr>
      </w:pPr>
      <w:r>
        <w:rPr>
          <w:sz w:val="28"/>
          <w:szCs w:val="28"/>
        </w:rPr>
        <w:t>-</w:t>
      </w:r>
      <w:r w:rsidR="004A55BF" w:rsidRPr="006F3B5F">
        <w:rPr>
          <w:sz w:val="28"/>
          <w:szCs w:val="28"/>
        </w:rPr>
        <w:t xml:space="preserve"> </w:t>
      </w:r>
      <w:r w:rsidR="00D87437" w:rsidRPr="006F3B5F">
        <w:rPr>
          <w:sz w:val="28"/>
          <w:szCs w:val="28"/>
        </w:rPr>
        <w:t>Б</w:t>
      </w:r>
      <w:r w:rsidR="004A55BF" w:rsidRPr="006F3B5F">
        <w:rPr>
          <w:sz w:val="28"/>
          <w:szCs w:val="28"/>
        </w:rPr>
        <w:t>лаготворительный фонд защиты животных «Право на жизнь»,</w:t>
      </w:r>
    </w:p>
    <w:p w:rsidR="007C37DE" w:rsidRDefault="007C37DE" w:rsidP="00B93FB2">
      <w:pPr>
        <w:spacing w:after="60" w:line="264" w:lineRule="auto"/>
        <w:ind w:firstLine="284"/>
        <w:jc w:val="both"/>
        <w:rPr>
          <w:sz w:val="28"/>
          <w:szCs w:val="28"/>
        </w:rPr>
      </w:pPr>
      <w:r>
        <w:rPr>
          <w:sz w:val="28"/>
          <w:szCs w:val="28"/>
        </w:rPr>
        <w:t>-</w:t>
      </w:r>
      <w:r w:rsidR="00D87437" w:rsidRPr="006F3B5F">
        <w:rPr>
          <w:sz w:val="28"/>
          <w:szCs w:val="28"/>
        </w:rPr>
        <w:t xml:space="preserve"> Детско-молодежная общественная организация «Центр содействия развитию детей и молодежи» ТМР ЯО</w:t>
      </w:r>
      <w:r>
        <w:rPr>
          <w:sz w:val="28"/>
          <w:szCs w:val="28"/>
        </w:rPr>
        <w:t>,</w:t>
      </w:r>
    </w:p>
    <w:p w:rsidR="007C37DE" w:rsidRDefault="007C37DE" w:rsidP="00B93FB2">
      <w:pPr>
        <w:spacing w:after="60" w:line="264" w:lineRule="auto"/>
        <w:ind w:firstLine="284"/>
        <w:jc w:val="both"/>
        <w:rPr>
          <w:sz w:val="28"/>
          <w:szCs w:val="28"/>
        </w:rPr>
      </w:pPr>
      <w:r>
        <w:rPr>
          <w:sz w:val="28"/>
          <w:szCs w:val="28"/>
        </w:rPr>
        <w:t>- общественная организация «Институт развития города» города Тутаева ЯО,</w:t>
      </w:r>
    </w:p>
    <w:p w:rsidR="007C37DE" w:rsidRDefault="007C37DE" w:rsidP="00B93FB2">
      <w:pPr>
        <w:spacing w:after="60" w:line="264" w:lineRule="auto"/>
        <w:ind w:firstLine="284"/>
        <w:jc w:val="both"/>
        <w:rPr>
          <w:sz w:val="28"/>
          <w:szCs w:val="28"/>
        </w:rPr>
      </w:pPr>
      <w:r>
        <w:rPr>
          <w:sz w:val="28"/>
          <w:szCs w:val="28"/>
        </w:rPr>
        <w:lastRenderedPageBreak/>
        <w:t>- а</w:t>
      </w:r>
      <w:r w:rsidR="009D1FA7">
        <w:rPr>
          <w:sz w:val="28"/>
          <w:szCs w:val="28"/>
        </w:rPr>
        <w:t>в</w:t>
      </w:r>
      <w:r w:rsidRPr="007C37DE">
        <w:rPr>
          <w:sz w:val="28"/>
          <w:szCs w:val="28"/>
        </w:rPr>
        <w:t xml:space="preserve">тономная некоммерческая организация социальной адаптации лиц без определенного места </w:t>
      </w:r>
      <w:r>
        <w:rPr>
          <w:sz w:val="28"/>
          <w:szCs w:val="28"/>
        </w:rPr>
        <w:t>жительства Ярославской области «Дом трудолюбия «</w:t>
      </w:r>
      <w:r w:rsidRPr="007C37DE">
        <w:rPr>
          <w:sz w:val="28"/>
          <w:szCs w:val="28"/>
        </w:rPr>
        <w:t>Ковчег</w:t>
      </w:r>
      <w:r>
        <w:rPr>
          <w:sz w:val="28"/>
          <w:szCs w:val="28"/>
        </w:rPr>
        <w:t>»,</w:t>
      </w:r>
    </w:p>
    <w:p w:rsidR="007C37DE" w:rsidRDefault="007C37DE" w:rsidP="00B93FB2">
      <w:pPr>
        <w:spacing w:after="60" w:line="264" w:lineRule="auto"/>
        <w:ind w:firstLine="284"/>
        <w:jc w:val="both"/>
        <w:rPr>
          <w:sz w:val="28"/>
          <w:szCs w:val="28"/>
        </w:rPr>
      </w:pPr>
      <w:r>
        <w:rPr>
          <w:sz w:val="28"/>
          <w:szCs w:val="28"/>
        </w:rPr>
        <w:t>- а</w:t>
      </w:r>
      <w:r w:rsidRPr="007C37DE">
        <w:rPr>
          <w:sz w:val="28"/>
          <w:szCs w:val="28"/>
        </w:rPr>
        <w:t>втоном</w:t>
      </w:r>
      <w:r>
        <w:rPr>
          <w:sz w:val="28"/>
          <w:szCs w:val="28"/>
        </w:rPr>
        <w:t>ная некоммерческая организация «Спортивно - технический клуб «</w:t>
      </w:r>
      <w:r w:rsidRPr="007C37DE">
        <w:rPr>
          <w:sz w:val="28"/>
          <w:szCs w:val="28"/>
        </w:rPr>
        <w:t>Ворон</w:t>
      </w:r>
      <w:r>
        <w:rPr>
          <w:sz w:val="28"/>
          <w:szCs w:val="28"/>
        </w:rPr>
        <w:t>»,</w:t>
      </w:r>
    </w:p>
    <w:p w:rsidR="007C37DE" w:rsidRDefault="007C37DE" w:rsidP="00B93FB2">
      <w:pPr>
        <w:spacing w:after="60" w:line="264" w:lineRule="auto"/>
        <w:ind w:firstLine="284"/>
        <w:jc w:val="both"/>
        <w:rPr>
          <w:sz w:val="28"/>
          <w:szCs w:val="28"/>
        </w:rPr>
      </w:pPr>
      <w:r>
        <w:rPr>
          <w:sz w:val="28"/>
          <w:szCs w:val="28"/>
        </w:rPr>
        <w:t>- а</w:t>
      </w:r>
      <w:r w:rsidRPr="007C37DE">
        <w:rPr>
          <w:sz w:val="28"/>
          <w:szCs w:val="28"/>
        </w:rPr>
        <w:t>втономная некоммерческая организация Центр содействи</w:t>
      </w:r>
      <w:r>
        <w:rPr>
          <w:sz w:val="28"/>
          <w:szCs w:val="28"/>
        </w:rPr>
        <w:t>я развитию молодежного туризма «</w:t>
      </w:r>
      <w:r w:rsidRPr="007C37DE">
        <w:rPr>
          <w:sz w:val="28"/>
          <w:szCs w:val="28"/>
        </w:rPr>
        <w:t>ЛИГА ЕДИНЕНИЯ СИЛЫ</w:t>
      </w:r>
      <w:r>
        <w:rPr>
          <w:sz w:val="28"/>
          <w:szCs w:val="28"/>
        </w:rPr>
        <w:t>»,</w:t>
      </w:r>
    </w:p>
    <w:p w:rsidR="007C37DE" w:rsidRDefault="007C37DE" w:rsidP="00B93FB2">
      <w:pPr>
        <w:spacing w:after="60" w:line="264" w:lineRule="auto"/>
        <w:ind w:firstLine="284"/>
        <w:jc w:val="both"/>
        <w:rPr>
          <w:sz w:val="28"/>
          <w:szCs w:val="28"/>
        </w:rPr>
      </w:pPr>
      <w:r>
        <w:rPr>
          <w:sz w:val="28"/>
          <w:szCs w:val="28"/>
        </w:rPr>
        <w:t>- благотворительный фонд «</w:t>
      </w:r>
      <w:r w:rsidRPr="007C37DE">
        <w:rPr>
          <w:sz w:val="28"/>
          <w:szCs w:val="28"/>
        </w:rPr>
        <w:t>Люди могут всё</w:t>
      </w:r>
      <w:r>
        <w:rPr>
          <w:sz w:val="28"/>
          <w:szCs w:val="28"/>
        </w:rPr>
        <w:t>»,</w:t>
      </w:r>
    </w:p>
    <w:p w:rsidR="007C37DE" w:rsidRDefault="007C37DE" w:rsidP="00B93FB2">
      <w:pPr>
        <w:spacing w:after="60" w:line="264" w:lineRule="auto"/>
        <w:ind w:firstLine="284"/>
        <w:jc w:val="both"/>
        <w:rPr>
          <w:sz w:val="28"/>
          <w:szCs w:val="28"/>
        </w:rPr>
      </w:pPr>
      <w:r>
        <w:rPr>
          <w:sz w:val="28"/>
          <w:szCs w:val="28"/>
        </w:rPr>
        <w:t xml:space="preserve">- </w:t>
      </w:r>
      <w:proofErr w:type="spellStart"/>
      <w:r>
        <w:rPr>
          <w:sz w:val="28"/>
          <w:szCs w:val="28"/>
        </w:rPr>
        <w:t>т</w:t>
      </w:r>
      <w:r w:rsidRPr="007C37DE">
        <w:rPr>
          <w:sz w:val="28"/>
          <w:szCs w:val="28"/>
        </w:rPr>
        <w:t>утаевская</w:t>
      </w:r>
      <w:proofErr w:type="spellEnd"/>
      <w:r w:rsidRPr="007C37DE">
        <w:rPr>
          <w:sz w:val="28"/>
          <w:szCs w:val="28"/>
        </w:rPr>
        <w:t xml:space="preserve"> городская общественная орга</w:t>
      </w:r>
      <w:r>
        <w:rPr>
          <w:sz w:val="28"/>
          <w:szCs w:val="28"/>
        </w:rPr>
        <w:t>низация Ярославской области «Кинологический Центр «</w:t>
      </w:r>
      <w:r w:rsidRPr="007C37DE">
        <w:rPr>
          <w:sz w:val="28"/>
          <w:szCs w:val="28"/>
        </w:rPr>
        <w:t>Цезарь</w:t>
      </w:r>
      <w:r>
        <w:rPr>
          <w:sz w:val="28"/>
          <w:szCs w:val="28"/>
        </w:rPr>
        <w:t>»,</w:t>
      </w:r>
    </w:p>
    <w:p w:rsidR="007C37DE" w:rsidRDefault="007C37DE" w:rsidP="00B93FB2">
      <w:pPr>
        <w:spacing w:after="60" w:line="264" w:lineRule="auto"/>
        <w:ind w:firstLine="284"/>
        <w:jc w:val="both"/>
        <w:rPr>
          <w:sz w:val="28"/>
          <w:szCs w:val="28"/>
        </w:rPr>
      </w:pPr>
      <w:r>
        <w:rPr>
          <w:sz w:val="28"/>
          <w:szCs w:val="28"/>
        </w:rPr>
        <w:t>- частное учреждение культуры «Музей «</w:t>
      </w:r>
      <w:r w:rsidRPr="007C37DE">
        <w:rPr>
          <w:sz w:val="28"/>
          <w:szCs w:val="28"/>
        </w:rPr>
        <w:t>Романовская сторона</w:t>
      </w:r>
      <w:r>
        <w:rPr>
          <w:sz w:val="28"/>
          <w:szCs w:val="28"/>
        </w:rPr>
        <w:t>»,</w:t>
      </w:r>
    </w:p>
    <w:p w:rsidR="00D87437" w:rsidRPr="006F3B5F" w:rsidRDefault="007C37DE" w:rsidP="00B93FB2">
      <w:pPr>
        <w:spacing w:after="60" w:line="264" w:lineRule="auto"/>
        <w:ind w:firstLine="284"/>
        <w:jc w:val="both"/>
        <w:rPr>
          <w:sz w:val="28"/>
          <w:szCs w:val="28"/>
        </w:rPr>
      </w:pPr>
      <w:r>
        <w:rPr>
          <w:sz w:val="28"/>
          <w:szCs w:val="28"/>
        </w:rPr>
        <w:t>- общественная организация «</w:t>
      </w:r>
      <w:r w:rsidRPr="007C37DE">
        <w:rPr>
          <w:sz w:val="28"/>
          <w:szCs w:val="28"/>
        </w:rPr>
        <w:t>Татарская национально-культурная автономия Тутаевского района Ярославской области</w:t>
      </w:r>
      <w:r>
        <w:rPr>
          <w:sz w:val="28"/>
          <w:szCs w:val="28"/>
        </w:rPr>
        <w:t>»</w:t>
      </w:r>
      <w:r w:rsidR="00D87437" w:rsidRPr="006F3B5F">
        <w:rPr>
          <w:sz w:val="28"/>
          <w:szCs w:val="28"/>
        </w:rPr>
        <w:t>.</w:t>
      </w:r>
    </w:p>
    <w:p w:rsidR="009F536C" w:rsidRPr="006F3B5F" w:rsidRDefault="009D1FA7" w:rsidP="00C557E5">
      <w:pPr>
        <w:spacing w:after="60" w:line="264" w:lineRule="auto"/>
        <w:ind w:firstLine="284"/>
        <w:jc w:val="both"/>
        <w:rPr>
          <w:sz w:val="28"/>
          <w:szCs w:val="28"/>
        </w:rPr>
      </w:pPr>
      <w:r>
        <w:rPr>
          <w:sz w:val="28"/>
          <w:szCs w:val="28"/>
        </w:rPr>
        <w:t>Н</w:t>
      </w:r>
      <w:r w:rsidR="009F536C" w:rsidRPr="006F3B5F">
        <w:rPr>
          <w:sz w:val="28"/>
          <w:szCs w:val="28"/>
        </w:rPr>
        <w:t xml:space="preserve">а территории Тутаевского муниципального района </w:t>
      </w:r>
      <w:r>
        <w:rPr>
          <w:sz w:val="28"/>
          <w:szCs w:val="28"/>
        </w:rPr>
        <w:t>оказывается</w:t>
      </w:r>
      <w:r w:rsidR="009F536C" w:rsidRPr="006F3B5F">
        <w:rPr>
          <w:sz w:val="28"/>
          <w:szCs w:val="28"/>
        </w:rPr>
        <w:t xml:space="preserve"> поддержка СОНКО через </w:t>
      </w:r>
      <w:r w:rsidR="00314708" w:rsidRPr="006F3B5F">
        <w:rPr>
          <w:sz w:val="28"/>
          <w:szCs w:val="28"/>
        </w:rPr>
        <w:t xml:space="preserve">осуществление закупок </w:t>
      </w:r>
      <w:r w:rsidR="009F536C" w:rsidRPr="006F3B5F">
        <w:rPr>
          <w:sz w:val="28"/>
          <w:szCs w:val="28"/>
        </w:rPr>
        <w:t xml:space="preserve">у СОНКО на оказание услуг для муниципальных нужд: </w:t>
      </w:r>
      <w:r w:rsidR="00931831" w:rsidRPr="006F3B5F">
        <w:rPr>
          <w:sz w:val="28"/>
          <w:szCs w:val="28"/>
        </w:rPr>
        <w:t>некоммерческая</w:t>
      </w:r>
      <w:r w:rsidR="009F536C" w:rsidRPr="006F3B5F">
        <w:rPr>
          <w:sz w:val="28"/>
          <w:szCs w:val="28"/>
        </w:rPr>
        <w:t xml:space="preserve"> организация Благотворительный фонд защиты жив</w:t>
      </w:r>
      <w:r w:rsidR="001572B9" w:rsidRPr="006F3B5F">
        <w:rPr>
          <w:sz w:val="28"/>
          <w:szCs w:val="28"/>
        </w:rPr>
        <w:t>о</w:t>
      </w:r>
      <w:r w:rsidR="009F536C" w:rsidRPr="006F3B5F">
        <w:rPr>
          <w:sz w:val="28"/>
          <w:szCs w:val="28"/>
        </w:rPr>
        <w:t xml:space="preserve">тных «Право на жизнь» </w:t>
      </w:r>
      <w:r>
        <w:rPr>
          <w:sz w:val="28"/>
          <w:szCs w:val="28"/>
        </w:rPr>
        <w:t xml:space="preserve">с 2016 года ежегодно в рамках конкурса </w:t>
      </w:r>
      <w:r w:rsidR="001572B9" w:rsidRPr="006F3B5F">
        <w:rPr>
          <w:sz w:val="28"/>
          <w:szCs w:val="28"/>
        </w:rPr>
        <w:t>исполня</w:t>
      </w:r>
      <w:r w:rsidR="007A7E16" w:rsidRPr="006F3B5F">
        <w:rPr>
          <w:sz w:val="28"/>
          <w:szCs w:val="28"/>
        </w:rPr>
        <w:t>ет</w:t>
      </w:r>
      <w:r w:rsidR="001572B9" w:rsidRPr="006F3B5F">
        <w:rPr>
          <w:sz w:val="28"/>
          <w:szCs w:val="28"/>
        </w:rPr>
        <w:t xml:space="preserve"> </w:t>
      </w:r>
      <w:r w:rsidR="007A7E16" w:rsidRPr="006F3B5F">
        <w:rPr>
          <w:sz w:val="28"/>
          <w:szCs w:val="28"/>
        </w:rPr>
        <w:t>услугу по отлову и содержанию безнадзорных животных на территории Ту</w:t>
      </w:r>
      <w:r>
        <w:rPr>
          <w:sz w:val="28"/>
          <w:szCs w:val="28"/>
        </w:rPr>
        <w:t>таевского муниципального района.</w:t>
      </w:r>
    </w:p>
    <w:p w:rsidR="00C557E5" w:rsidRPr="006F3B5F" w:rsidRDefault="00C557E5" w:rsidP="00C557E5">
      <w:pPr>
        <w:spacing w:after="60" w:line="264" w:lineRule="auto"/>
        <w:ind w:firstLine="284"/>
        <w:jc w:val="both"/>
        <w:rPr>
          <w:sz w:val="28"/>
          <w:szCs w:val="28"/>
        </w:rPr>
      </w:pPr>
      <w:r w:rsidRPr="006F3B5F">
        <w:rPr>
          <w:sz w:val="28"/>
          <w:szCs w:val="28"/>
        </w:rPr>
        <w:t>Развитию СОНКО, укреплению материально-технической базы, повышению уровня проектной культуры и навыков управления целевыми финансовыми средствами в СОНКО на территории Тутаевского муниципального района способствовали конкурсы социальных проектов.</w:t>
      </w:r>
    </w:p>
    <w:p w:rsidR="00C557E5" w:rsidRPr="006F3B5F" w:rsidRDefault="009D1FA7" w:rsidP="00C557E5">
      <w:pPr>
        <w:spacing w:after="60" w:line="264" w:lineRule="auto"/>
        <w:ind w:firstLine="284"/>
        <w:jc w:val="both"/>
        <w:rPr>
          <w:sz w:val="28"/>
          <w:szCs w:val="28"/>
        </w:rPr>
      </w:pPr>
      <w:r>
        <w:rPr>
          <w:sz w:val="28"/>
          <w:szCs w:val="28"/>
        </w:rPr>
        <w:t>Н</w:t>
      </w:r>
      <w:r w:rsidR="00C557E5" w:rsidRPr="006F3B5F">
        <w:rPr>
          <w:sz w:val="28"/>
          <w:szCs w:val="28"/>
        </w:rPr>
        <w:t xml:space="preserve">а муниципальную финансовую поддержку деятельности </w:t>
      </w:r>
      <w:r>
        <w:rPr>
          <w:sz w:val="28"/>
          <w:szCs w:val="28"/>
        </w:rPr>
        <w:t>СО</w:t>
      </w:r>
      <w:r w:rsidR="00C557E5" w:rsidRPr="006F3B5F">
        <w:rPr>
          <w:sz w:val="28"/>
          <w:szCs w:val="28"/>
        </w:rPr>
        <w:t xml:space="preserve">НКО </w:t>
      </w:r>
      <w:r>
        <w:rPr>
          <w:sz w:val="28"/>
          <w:szCs w:val="28"/>
        </w:rPr>
        <w:t>из</w:t>
      </w:r>
      <w:r w:rsidR="00C557E5" w:rsidRPr="006F3B5F">
        <w:rPr>
          <w:sz w:val="28"/>
          <w:szCs w:val="28"/>
        </w:rPr>
        <w:t xml:space="preserve"> бюджета Тутаевского муниципального района выделяются средства, показатель устойчивости которых в общей дол</w:t>
      </w:r>
      <w:r w:rsidR="00EC6043" w:rsidRPr="006F3B5F">
        <w:rPr>
          <w:sz w:val="28"/>
          <w:szCs w:val="28"/>
        </w:rPr>
        <w:t>е</w:t>
      </w:r>
      <w:r w:rsidR="00C557E5" w:rsidRPr="006F3B5F">
        <w:rPr>
          <w:sz w:val="28"/>
          <w:szCs w:val="28"/>
        </w:rPr>
        <w:t xml:space="preserve"> средств бюджета Тутаевского муниципального района на указанные цели, </w:t>
      </w:r>
      <w:r>
        <w:rPr>
          <w:sz w:val="28"/>
          <w:szCs w:val="28"/>
        </w:rPr>
        <w:t>позволяет говорить о стабильности муниципальной программы</w:t>
      </w:r>
      <w:r w:rsidR="00C557E5" w:rsidRPr="006F3B5F">
        <w:rPr>
          <w:sz w:val="28"/>
          <w:szCs w:val="28"/>
        </w:rPr>
        <w:t>.</w:t>
      </w:r>
    </w:p>
    <w:p w:rsidR="001572B9" w:rsidRPr="006F3B5F" w:rsidRDefault="001572B9" w:rsidP="000F6EEE">
      <w:pPr>
        <w:spacing w:after="60" w:line="264" w:lineRule="auto"/>
        <w:ind w:firstLine="284"/>
        <w:jc w:val="both"/>
        <w:rPr>
          <w:sz w:val="28"/>
          <w:szCs w:val="28"/>
        </w:rPr>
      </w:pPr>
      <w:r w:rsidRPr="006F3B5F">
        <w:rPr>
          <w:sz w:val="28"/>
          <w:szCs w:val="28"/>
        </w:rPr>
        <w:t>По завершению муниципальной программы «Поддержка СОНКО и ТОС ТМР на 20</w:t>
      </w:r>
      <w:r w:rsidR="009D1FA7">
        <w:rPr>
          <w:sz w:val="28"/>
          <w:szCs w:val="28"/>
        </w:rPr>
        <w:t>17</w:t>
      </w:r>
      <w:r w:rsidRPr="006F3B5F">
        <w:rPr>
          <w:sz w:val="28"/>
          <w:szCs w:val="28"/>
        </w:rPr>
        <w:t xml:space="preserve"> – 20</w:t>
      </w:r>
      <w:r w:rsidR="009D1FA7">
        <w:rPr>
          <w:sz w:val="28"/>
          <w:szCs w:val="28"/>
        </w:rPr>
        <w:t>20</w:t>
      </w:r>
      <w:r w:rsidRPr="006F3B5F">
        <w:rPr>
          <w:sz w:val="28"/>
          <w:szCs w:val="28"/>
        </w:rPr>
        <w:t xml:space="preserve"> годы» в реестре получателей поддержки из бюджета Тутаевского муниципального района состоит 12 </w:t>
      </w:r>
      <w:r w:rsidR="009D1FA7">
        <w:rPr>
          <w:sz w:val="28"/>
          <w:szCs w:val="28"/>
        </w:rPr>
        <w:t>СО</w:t>
      </w:r>
      <w:r w:rsidRPr="006F3B5F">
        <w:rPr>
          <w:sz w:val="28"/>
          <w:szCs w:val="28"/>
        </w:rPr>
        <w:t xml:space="preserve">НКО. </w:t>
      </w:r>
    </w:p>
    <w:p w:rsidR="001572B9" w:rsidRPr="006F3B5F" w:rsidRDefault="001572B9" w:rsidP="000F6EEE">
      <w:pPr>
        <w:spacing w:after="60" w:line="264" w:lineRule="auto"/>
        <w:ind w:firstLine="284"/>
        <w:jc w:val="both"/>
        <w:rPr>
          <w:sz w:val="28"/>
          <w:szCs w:val="28"/>
        </w:rPr>
      </w:pPr>
      <w:r w:rsidRPr="006F3B5F">
        <w:rPr>
          <w:sz w:val="28"/>
          <w:szCs w:val="28"/>
        </w:rPr>
        <w:t xml:space="preserve">На средства субсидии, выигранные этими организациями на конкурсной основе, были реализованы </w:t>
      </w:r>
      <w:r w:rsidR="009D1FA7">
        <w:rPr>
          <w:sz w:val="28"/>
          <w:szCs w:val="28"/>
        </w:rPr>
        <w:t>56</w:t>
      </w:r>
      <w:r w:rsidRPr="006F3B5F">
        <w:rPr>
          <w:sz w:val="28"/>
          <w:szCs w:val="28"/>
        </w:rPr>
        <w:t xml:space="preserve"> проектов</w:t>
      </w:r>
      <w:r w:rsidR="009D1FA7">
        <w:rPr>
          <w:sz w:val="28"/>
          <w:szCs w:val="28"/>
        </w:rPr>
        <w:t xml:space="preserve"> (в период предыдущей программы – 33 проекта)</w:t>
      </w:r>
      <w:r w:rsidRPr="006F3B5F">
        <w:rPr>
          <w:sz w:val="28"/>
          <w:szCs w:val="28"/>
        </w:rPr>
        <w:t xml:space="preserve">. </w:t>
      </w:r>
      <w:r w:rsidR="009D1FA7">
        <w:rPr>
          <w:sz w:val="28"/>
          <w:szCs w:val="28"/>
        </w:rPr>
        <w:t xml:space="preserve">Также поддержку получили 22 гражданских проекта. </w:t>
      </w:r>
    </w:p>
    <w:p w:rsidR="00DA674B" w:rsidRDefault="00DA674B" w:rsidP="000F6EEE">
      <w:pPr>
        <w:spacing w:after="60" w:line="264" w:lineRule="auto"/>
        <w:ind w:firstLine="284"/>
        <w:jc w:val="both"/>
        <w:rPr>
          <w:sz w:val="28"/>
          <w:szCs w:val="28"/>
        </w:rPr>
      </w:pPr>
      <w:r>
        <w:rPr>
          <w:sz w:val="28"/>
          <w:szCs w:val="28"/>
        </w:rPr>
        <w:t>За период 2017-2020 годов существенно расширился круг участия НКО по взаимодействию с органами местного самоуправления. В том числе и за счет расширения диалоговых площадок, встреч с руководителями органов местного самоуправления. Здесь следует отметить:</w:t>
      </w:r>
    </w:p>
    <w:p w:rsidR="00DA674B" w:rsidRDefault="00DA674B" w:rsidP="00DA674B">
      <w:pPr>
        <w:pStyle w:val="TableParagraph"/>
        <w:tabs>
          <w:tab w:val="left" w:pos="1083"/>
        </w:tabs>
        <w:spacing w:after="120"/>
        <w:ind w:firstLine="284"/>
        <w:jc w:val="both"/>
        <w:rPr>
          <w:sz w:val="28"/>
          <w:szCs w:val="28"/>
        </w:rPr>
      </w:pPr>
      <w:r>
        <w:rPr>
          <w:sz w:val="28"/>
          <w:szCs w:val="28"/>
        </w:rPr>
        <w:lastRenderedPageBreak/>
        <w:t>- диалоговые площадки в рамках Гражданского форума ТМР, где ежегодно собирались более 150 человек;</w:t>
      </w:r>
    </w:p>
    <w:p w:rsidR="00DA674B" w:rsidRDefault="00DA674B" w:rsidP="00DA674B">
      <w:pPr>
        <w:pStyle w:val="TableParagraph"/>
        <w:tabs>
          <w:tab w:val="left" w:pos="1083"/>
        </w:tabs>
        <w:spacing w:after="120"/>
        <w:ind w:firstLine="284"/>
        <w:jc w:val="both"/>
        <w:rPr>
          <w:sz w:val="28"/>
          <w:szCs w:val="28"/>
        </w:rPr>
      </w:pPr>
      <w:r>
        <w:rPr>
          <w:sz w:val="28"/>
          <w:szCs w:val="28"/>
        </w:rPr>
        <w:t>- обсуждение вопросов НКО ежегодно в рамках встречи с Главой ТМР, встречи проходили в МЦ «Галактика, Администрации, участниками стали более 100 человек;</w:t>
      </w:r>
    </w:p>
    <w:p w:rsidR="00DA674B" w:rsidRDefault="00DA674B" w:rsidP="00DA674B">
      <w:pPr>
        <w:pStyle w:val="TableParagraph"/>
        <w:tabs>
          <w:tab w:val="left" w:pos="1083"/>
        </w:tabs>
        <w:spacing w:after="120"/>
        <w:ind w:firstLine="284"/>
        <w:jc w:val="both"/>
        <w:rPr>
          <w:sz w:val="28"/>
          <w:szCs w:val="28"/>
        </w:rPr>
      </w:pPr>
      <w:r>
        <w:rPr>
          <w:sz w:val="28"/>
          <w:szCs w:val="28"/>
        </w:rPr>
        <w:t>- участие в конференциях НКО заместителей Главы АТМР, руководителей департаментов АТМР, представители Администрации и департаментов ТМР приняли участие в 7 конференциях и собраниях НКО (ВОИ, ВОС, Совет ветеранов ТМР, ТП РСМ);</w:t>
      </w:r>
    </w:p>
    <w:p w:rsidR="00DA674B" w:rsidRPr="003F793B" w:rsidRDefault="00DA674B" w:rsidP="00DA674B">
      <w:pPr>
        <w:pStyle w:val="TableParagraph"/>
        <w:tabs>
          <w:tab w:val="left" w:pos="1083"/>
        </w:tabs>
        <w:spacing w:after="120"/>
        <w:ind w:firstLine="284"/>
        <w:jc w:val="both"/>
        <w:rPr>
          <w:sz w:val="28"/>
          <w:szCs w:val="28"/>
        </w:rPr>
      </w:pPr>
      <w:r>
        <w:rPr>
          <w:sz w:val="28"/>
          <w:szCs w:val="28"/>
        </w:rPr>
        <w:t xml:space="preserve">а также </w:t>
      </w:r>
      <w:r w:rsidRPr="00B909BE">
        <w:rPr>
          <w:sz w:val="28"/>
          <w:szCs w:val="28"/>
        </w:rPr>
        <w:t>участие НКО в обсуждении и разработке муниципальных программ, общегородских проектов</w:t>
      </w:r>
      <w:r>
        <w:rPr>
          <w:sz w:val="28"/>
          <w:szCs w:val="28"/>
        </w:rPr>
        <w:t xml:space="preserve"> (Семь пятниц, Общественное здоровье и другие)</w:t>
      </w:r>
      <w:r w:rsidRPr="00B909BE">
        <w:rPr>
          <w:sz w:val="28"/>
          <w:szCs w:val="28"/>
        </w:rPr>
        <w:t>.</w:t>
      </w:r>
    </w:p>
    <w:p w:rsidR="00DA674B" w:rsidRDefault="00DA674B" w:rsidP="00DA674B">
      <w:pPr>
        <w:spacing w:after="120"/>
        <w:jc w:val="both"/>
        <w:rPr>
          <w:sz w:val="28"/>
          <w:szCs w:val="28"/>
        </w:rPr>
      </w:pPr>
      <w:r>
        <w:rPr>
          <w:sz w:val="28"/>
          <w:szCs w:val="28"/>
        </w:rPr>
        <w:t>Проведение обучающих семинаров по вопросам деятельности СОНКО способствует росту компетентности руководителей НКО. Это направление также будет продолжено в рамках программы.</w:t>
      </w:r>
    </w:p>
    <w:p w:rsidR="000F6EEE" w:rsidRPr="006F3B5F" w:rsidRDefault="000F6EEE" w:rsidP="000F6EEE">
      <w:pPr>
        <w:spacing w:after="60" w:line="264" w:lineRule="auto"/>
        <w:ind w:firstLine="284"/>
        <w:jc w:val="both"/>
        <w:rPr>
          <w:sz w:val="28"/>
          <w:szCs w:val="28"/>
        </w:rPr>
      </w:pPr>
      <w:r w:rsidRPr="006F3B5F">
        <w:rPr>
          <w:sz w:val="28"/>
          <w:szCs w:val="28"/>
        </w:rPr>
        <w:t xml:space="preserve">В Тутаевском муниципальном районе развиваются современные формы гражданского (общественного) </w:t>
      </w:r>
      <w:proofErr w:type="gramStart"/>
      <w:r w:rsidRPr="006F3B5F">
        <w:rPr>
          <w:sz w:val="28"/>
          <w:szCs w:val="28"/>
        </w:rPr>
        <w:t>контроля за</w:t>
      </w:r>
      <w:proofErr w:type="gramEnd"/>
      <w:r w:rsidRPr="006F3B5F">
        <w:rPr>
          <w:sz w:val="28"/>
          <w:szCs w:val="28"/>
        </w:rPr>
        <w:t xml:space="preserve"> деятельностью государства и механизмы общественной экспертизы</w:t>
      </w:r>
      <w:r w:rsidR="00C63832" w:rsidRPr="006F3B5F">
        <w:rPr>
          <w:sz w:val="28"/>
          <w:szCs w:val="28"/>
        </w:rPr>
        <w:t xml:space="preserve"> решений, </w:t>
      </w:r>
      <w:r w:rsidRPr="006F3B5F">
        <w:rPr>
          <w:sz w:val="28"/>
          <w:szCs w:val="28"/>
        </w:rPr>
        <w:t>принимаемых органами власти.</w:t>
      </w:r>
    </w:p>
    <w:p w:rsidR="000F6EEE" w:rsidRPr="006F3B5F" w:rsidRDefault="000F6EEE" w:rsidP="000F6EEE">
      <w:pPr>
        <w:spacing w:after="60" w:line="264" w:lineRule="auto"/>
        <w:ind w:firstLine="284"/>
        <w:jc w:val="both"/>
        <w:rPr>
          <w:sz w:val="28"/>
          <w:szCs w:val="28"/>
        </w:rPr>
      </w:pPr>
      <w:r w:rsidRPr="006F3B5F">
        <w:rPr>
          <w:sz w:val="28"/>
          <w:szCs w:val="28"/>
        </w:rPr>
        <w:t>Участие СОНКО в мероприятиях общественного контроля осуществляется, в том числе, путем их включения в состав совещательных органов при Администрации Тутаевского муниц</w:t>
      </w:r>
      <w:r w:rsidR="00747F4E" w:rsidRPr="006F3B5F">
        <w:rPr>
          <w:sz w:val="28"/>
          <w:szCs w:val="28"/>
        </w:rPr>
        <w:t>ипального района</w:t>
      </w:r>
      <w:r w:rsidRPr="006F3B5F">
        <w:rPr>
          <w:sz w:val="28"/>
          <w:szCs w:val="28"/>
        </w:rPr>
        <w:t xml:space="preserve"> (Советов):</w:t>
      </w:r>
    </w:p>
    <w:p w:rsidR="00975696" w:rsidRDefault="000F6EEE" w:rsidP="000F6EEE">
      <w:pPr>
        <w:spacing w:after="60" w:line="264" w:lineRule="auto"/>
        <w:ind w:firstLine="284"/>
        <w:jc w:val="both"/>
        <w:rPr>
          <w:sz w:val="28"/>
          <w:szCs w:val="28"/>
        </w:rPr>
      </w:pPr>
      <w:r w:rsidRPr="006F3B5F">
        <w:rPr>
          <w:sz w:val="28"/>
          <w:szCs w:val="28"/>
        </w:rPr>
        <w:t xml:space="preserve">- </w:t>
      </w:r>
      <w:r w:rsidR="009D1FA7">
        <w:rPr>
          <w:sz w:val="28"/>
          <w:szCs w:val="28"/>
        </w:rPr>
        <w:t>Координационный</w:t>
      </w:r>
      <w:r w:rsidRPr="006F3B5F">
        <w:rPr>
          <w:sz w:val="28"/>
          <w:szCs w:val="28"/>
        </w:rPr>
        <w:t xml:space="preserve"> Совет по делам инвалидов</w:t>
      </w:r>
      <w:r w:rsidR="00DA674B">
        <w:rPr>
          <w:sz w:val="28"/>
          <w:szCs w:val="28"/>
        </w:rPr>
        <w:t>;</w:t>
      </w:r>
    </w:p>
    <w:p w:rsidR="00DA674B" w:rsidRPr="006F3B5F" w:rsidRDefault="00DA674B" w:rsidP="000F6EEE">
      <w:pPr>
        <w:spacing w:after="60" w:line="264" w:lineRule="auto"/>
        <w:ind w:firstLine="284"/>
        <w:jc w:val="both"/>
        <w:rPr>
          <w:sz w:val="28"/>
          <w:szCs w:val="28"/>
        </w:rPr>
      </w:pPr>
      <w:r>
        <w:rPr>
          <w:sz w:val="28"/>
          <w:szCs w:val="28"/>
        </w:rPr>
        <w:t xml:space="preserve">- </w:t>
      </w:r>
      <w:r w:rsidRPr="00DA281F">
        <w:rPr>
          <w:sz w:val="28"/>
          <w:szCs w:val="28"/>
        </w:rPr>
        <w:t>К</w:t>
      </w:r>
      <w:r>
        <w:rPr>
          <w:sz w:val="28"/>
          <w:szCs w:val="28"/>
        </w:rPr>
        <w:t>оординационный Совет</w:t>
      </w:r>
      <w:r w:rsidRPr="00DA281F">
        <w:rPr>
          <w:sz w:val="28"/>
          <w:szCs w:val="28"/>
        </w:rPr>
        <w:t xml:space="preserve"> по межнациональным отношениям</w:t>
      </w:r>
      <w:r>
        <w:rPr>
          <w:sz w:val="28"/>
          <w:szCs w:val="28"/>
        </w:rPr>
        <w:t>;</w:t>
      </w:r>
    </w:p>
    <w:p w:rsidR="00DA674B" w:rsidRDefault="00975696" w:rsidP="000F6EEE">
      <w:pPr>
        <w:spacing w:after="60" w:line="264" w:lineRule="auto"/>
        <w:ind w:firstLine="284"/>
        <w:jc w:val="both"/>
        <w:rPr>
          <w:sz w:val="28"/>
          <w:szCs w:val="28"/>
        </w:rPr>
      </w:pPr>
      <w:r w:rsidRPr="006F3B5F">
        <w:rPr>
          <w:sz w:val="28"/>
          <w:szCs w:val="28"/>
        </w:rPr>
        <w:t>- попечительский совет при М</w:t>
      </w:r>
      <w:r w:rsidR="00314708" w:rsidRPr="006F3B5F">
        <w:rPr>
          <w:sz w:val="28"/>
          <w:szCs w:val="28"/>
        </w:rPr>
        <w:t>униципальном учреждении Комплексный центр социального обслуживания населения</w:t>
      </w:r>
      <w:r w:rsidR="00DA674B">
        <w:rPr>
          <w:sz w:val="28"/>
          <w:szCs w:val="28"/>
        </w:rPr>
        <w:t xml:space="preserve"> «Милосердие»;</w:t>
      </w:r>
    </w:p>
    <w:p w:rsidR="00DA674B" w:rsidRDefault="00DA674B" w:rsidP="000F6EEE">
      <w:pPr>
        <w:spacing w:after="60" w:line="264" w:lineRule="auto"/>
        <w:ind w:firstLine="284"/>
        <w:jc w:val="both"/>
        <w:rPr>
          <w:sz w:val="28"/>
          <w:szCs w:val="28"/>
        </w:rPr>
      </w:pPr>
      <w:r>
        <w:rPr>
          <w:sz w:val="28"/>
          <w:szCs w:val="28"/>
        </w:rPr>
        <w:t xml:space="preserve">- </w:t>
      </w:r>
      <w:r w:rsidRPr="00DA281F">
        <w:rPr>
          <w:sz w:val="28"/>
          <w:szCs w:val="28"/>
        </w:rPr>
        <w:t>К</w:t>
      </w:r>
      <w:r>
        <w:rPr>
          <w:sz w:val="28"/>
          <w:szCs w:val="28"/>
        </w:rPr>
        <w:t>оординационный Совет</w:t>
      </w:r>
      <w:r w:rsidRPr="00DA281F">
        <w:rPr>
          <w:sz w:val="28"/>
          <w:szCs w:val="28"/>
        </w:rPr>
        <w:t xml:space="preserve"> по развитию духовно-нравственного воспитания и просвещения населения ТМР</w:t>
      </w:r>
      <w:r>
        <w:rPr>
          <w:sz w:val="28"/>
          <w:szCs w:val="28"/>
        </w:rPr>
        <w:t>;</w:t>
      </w:r>
    </w:p>
    <w:p w:rsidR="000F6EEE" w:rsidRDefault="001425D7" w:rsidP="000F6EEE">
      <w:pPr>
        <w:spacing w:after="60" w:line="264" w:lineRule="auto"/>
        <w:ind w:firstLine="284"/>
        <w:jc w:val="both"/>
        <w:rPr>
          <w:sz w:val="28"/>
          <w:szCs w:val="28"/>
        </w:rPr>
      </w:pPr>
      <w:r w:rsidRPr="006F3B5F">
        <w:rPr>
          <w:sz w:val="28"/>
          <w:szCs w:val="28"/>
        </w:rPr>
        <w:t xml:space="preserve">- </w:t>
      </w:r>
      <w:r w:rsidR="00975696" w:rsidRPr="006F3B5F">
        <w:rPr>
          <w:sz w:val="28"/>
          <w:szCs w:val="28"/>
        </w:rPr>
        <w:t>Молодежный Совет при Главе Тутаевского муниципального района</w:t>
      </w:r>
      <w:r w:rsidR="00870691" w:rsidRPr="006F3B5F">
        <w:rPr>
          <w:sz w:val="28"/>
          <w:szCs w:val="28"/>
        </w:rPr>
        <w:t>;</w:t>
      </w:r>
    </w:p>
    <w:p w:rsidR="00DA674B" w:rsidRPr="006F3B5F" w:rsidRDefault="00DA674B" w:rsidP="000F6EEE">
      <w:pPr>
        <w:spacing w:after="60" w:line="264" w:lineRule="auto"/>
        <w:ind w:firstLine="284"/>
        <w:jc w:val="both"/>
        <w:rPr>
          <w:sz w:val="28"/>
          <w:szCs w:val="28"/>
        </w:rPr>
      </w:pPr>
      <w:r>
        <w:rPr>
          <w:sz w:val="28"/>
          <w:szCs w:val="28"/>
        </w:rPr>
        <w:t xml:space="preserve">- </w:t>
      </w:r>
      <w:r w:rsidRPr="00DA281F">
        <w:rPr>
          <w:sz w:val="28"/>
          <w:szCs w:val="28"/>
        </w:rPr>
        <w:t>Управляющий совет системы образования ТМР</w:t>
      </w:r>
      <w:r>
        <w:rPr>
          <w:sz w:val="28"/>
          <w:szCs w:val="28"/>
        </w:rPr>
        <w:t>;</w:t>
      </w:r>
    </w:p>
    <w:p w:rsidR="000F6EEE" w:rsidRPr="006F3B5F" w:rsidRDefault="00E14B65" w:rsidP="00B93FB2">
      <w:pPr>
        <w:spacing w:after="60" w:line="264" w:lineRule="auto"/>
        <w:ind w:firstLine="284"/>
        <w:jc w:val="both"/>
        <w:rPr>
          <w:sz w:val="28"/>
          <w:szCs w:val="28"/>
        </w:rPr>
      </w:pPr>
      <w:r w:rsidRPr="006F3B5F">
        <w:rPr>
          <w:sz w:val="28"/>
          <w:szCs w:val="28"/>
        </w:rPr>
        <w:t xml:space="preserve">- </w:t>
      </w:r>
      <w:r w:rsidR="00975696" w:rsidRPr="006F3B5F">
        <w:rPr>
          <w:sz w:val="28"/>
          <w:szCs w:val="28"/>
        </w:rPr>
        <w:t>во</w:t>
      </w:r>
      <w:r w:rsidRPr="006F3B5F">
        <w:rPr>
          <w:sz w:val="28"/>
          <w:szCs w:val="28"/>
        </w:rPr>
        <w:t xml:space="preserve"> всех </w:t>
      </w:r>
      <w:r w:rsidR="00975696" w:rsidRPr="006F3B5F">
        <w:rPr>
          <w:sz w:val="28"/>
          <w:szCs w:val="28"/>
        </w:rPr>
        <w:t xml:space="preserve">50 </w:t>
      </w:r>
      <w:r w:rsidRPr="006F3B5F">
        <w:rPr>
          <w:sz w:val="28"/>
          <w:szCs w:val="28"/>
        </w:rPr>
        <w:t xml:space="preserve">образовательных учреждениях района образованы и активно действуют </w:t>
      </w:r>
      <w:r w:rsidR="00975696" w:rsidRPr="006F3B5F">
        <w:rPr>
          <w:sz w:val="28"/>
          <w:szCs w:val="28"/>
        </w:rPr>
        <w:t>управляющие</w:t>
      </w:r>
      <w:r w:rsidRPr="006F3B5F">
        <w:rPr>
          <w:sz w:val="28"/>
          <w:szCs w:val="28"/>
        </w:rPr>
        <w:t xml:space="preserve"> советы</w:t>
      </w:r>
      <w:r w:rsidR="00975696" w:rsidRPr="006F3B5F">
        <w:rPr>
          <w:sz w:val="28"/>
          <w:szCs w:val="28"/>
        </w:rPr>
        <w:t xml:space="preserve">, в работе 50% этих советов участвуют </w:t>
      </w:r>
      <w:r w:rsidR="001425D7" w:rsidRPr="006F3B5F">
        <w:rPr>
          <w:sz w:val="28"/>
          <w:szCs w:val="28"/>
        </w:rPr>
        <w:t xml:space="preserve">представители </w:t>
      </w:r>
      <w:r w:rsidR="00975696" w:rsidRPr="006F3B5F">
        <w:rPr>
          <w:sz w:val="28"/>
          <w:szCs w:val="28"/>
        </w:rPr>
        <w:t>СОНКО</w:t>
      </w:r>
      <w:r w:rsidR="00870691" w:rsidRPr="006F3B5F">
        <w:rPr>
          <w:sz w:val="28"/>
          <w:szCs w:val="28"/>
        </w:rPr>
        <w:t>;</w:t>
      </w:r>
    </w:p>
    <w:p w:rsidR="00E14B65" w:rsidRPr="006F3B5F" w:rsidRDefault="00E14B65" w:rsidP="00B93FB2">
      <w:pPr>
        <w:spacing w:after="60" w:line="264" w:lineRule="auto"/>
        <w:ind w:firstLine="284"/>
        <w:jc w:val="both"/>
        <w:rPr>
          <w:sz w:val="28"/>
          <w:szCs w:val="28"/>
        </w:rPr>
      </w:pPr>
      <w:r w:rsidRPr="006F3B5F">
        <w:rPr>
          <w:sz w:val="28"/>
          <w:szCs w:val="28"/>
        </w:rPr>
        <w:t>- Общественная палата Тутаевского муниципального района ведет большую работу в сфере общественного контроля, общественной экспертизы. Члены Совета О</w:t>
      </w:r>
      <w:r w:rsidR="00314708" w:rsidRPr="006F3B5F">
        <w:rPr>
          <w:sz w:val="28"/>
          <w:szCs w:val="28"/>
        </w:rPr>
        <w:t xml:space="preserve">бщественной палаты </w:t>
      </w:r>
      <w:r w:rsidRPr="006F3B5F">
        <w:rPr>
          <w:sz w:val="28"/>
          <w:szCs w:val="28"/>
        </w:rPr>
        <w:t>Т</w:t>
      </w:r>
      <w:r w:rsidR="00314708" w:rsidRPr="006F3B5F">
        <w:rPr>
          <w:sz w:val="28"/>
          <w:szCs w:val="28"/>
        </w:rPr>
        <w:t>утаевского муниципального района</w:t>
      </w:r>
      <w:r w:rsidRPr="006F3B5F">
        <w:rPr>
          <w:sz w:val="28"/>
          <w:szCs w:val="28"/>
        </w:rPr>
        <w:t xml:space="preserve"> входят во многие комиссии по приемке объектов, на заседаниях Совета проходят общественные обсуждения нормативных актов </w:t>
      </w:r>
      <w:r w:rsidRPr="006F3B5F">
        <w:rPr>
          <w:sz w:val="28"/>
          <w:szCs w:val="28"/>
        </w:rPr>
        <w:lastRenderedPageBreak/>
        <w:t xml:space="preserve">органов местного самоуправления, пленарные заседания Общественной палаты носят тематический характер, на которых поднимаются актуальные вопросы по проблемам развития </w:t>
      </w:r>
      <w:r w:rsidR="00870691" w:rsidRPr="006F3B5F">
        <w:rPr>
          <w:sz w:val="28"/>
          <w:szCs w:val="28"/>
        </w:rPr>
        <w:t xml:space="preserve">всех социальных сфер </w:t>
      </w:r>
      <w:r w:rsidRPr="006F3B5F">
        <w:rPr>
          <w:sz w:val="28"/>
          <w:szCs w:val="28"/>
        </w:rPr>
        <w:t>Тутаевского муниципального района</w:t>
      </w:r>
      <w:r w:rsidR="00870691" w:rsidRPr="006F3B5F">
        <w:rPr>
          <w:sz w:val="28"/>
          <w:szCs w:val="28"/>
        </w:rPr>
        <w:t>.</w:t>
      </w:r>
    </w:p>
    <w:p w:rsidR="000F6EEE" w:rsidRPr="006F3B5F" w:rsidRDefault="000F6EEE" w:rsidP="000F6EEE">
      <w:pPr>
        <w:spacing w:after="60" w:line="264" w:lineRule="auto"/>
        <w:ind w:firstLine="284"/>
        <w:jc w:val="both"/>
        <w:rPr>
          <w:sz w:val="28"/>
          <w:szCs w:val="28"/>
        </w:rPr>
      </w:pPr>
      <w:r w:rsidRPr="006F3B5F">
        <w:rPr>
          <w:sz w:val="28"/>
          <w:szCs w:val="28"/>
        </w:rPr>
        <w:t>Тем не менее, одной из наиболее острых проблем остается проблема продвижения СОНКО на рынки предоставления социальных услуг населению. Опрос руководителей НКО в г. Тутаеве в 201</w:t>
      </w:r>
      <w:r w:rsidR="00DA674B">
        <w:rPr>
          <w:sz w:val="28"/>
          <w:szCs w:val="28"/>
        </w:rPr>
        <w:t>9</w:t>
      </w:r>
      <w:r w:rsidRPr="006F3B5F">
        <w:rPr>
          <w:sz w:val="28"/>
          <w:szCs w:val="28"/>
        </w:rPr>
        <w:t xml:space="preserve"> году </w:t>
      </w:r>
      <w:r w:rsidR="00DA674B">
        <w:rPr>
          <w:sz w:val="28"/>
          <w:szCs w:val="28"/>
        </w:rPr>
        <w:t xml:space="preserve">вновь </w:t>
      </w:r>
      <w:r w:rsidRPr="006F3B5F">
        <w:rPr>
          <w:sz w:val="28"/>
          <w:szCs w:val="28"/>
        </w:rPr>
        <w:t xml:space="preserve">показал, что большинство организаций не предпринимает специальных усилий по позиционированию себя на рынке социальных услуг. В настоящее время социальные услуги оказывают преимущественно государственные и муниципальные бюджетные учреждения, поэтому население и представители </w:t>
      </w:r>
      <w:r w:rsidRPr="00DA674B">
        <w:rPr>
          <w:sz w:val="28"/>
          <w:szCs w:val="28"/>
        </w:rPr>
        <w:t xml:space="preserve">органов власти не </w:t>
      </w:r>
      <w:proofErr w:type="gramStart"/>
      <w:r w:rsidRPr="00DA674B">
        <w:rPr>
          <w:sz w:val="28"/>
          <w:szCs w:val="28"/>
        </w:rPr>
        <w:t>воспринимают СОНКО как поставщиков социальных услуг и не рассчитывают</w:t>
      </w:r>
      <w:proofErr w:type="gramEnd"/>
      <w:r w:rsidRPr="00DA674B">
        <w:rPr>
          <w:sz w:val="28"/>
          <w:szCs w:val="28"/>
        </w:rPr>
        <w:t xml:space="preserve"> на них при решении задач государственной политики в социальной сфере.</w:t>
      </w:r>
      <w:r w:rsidRPr="006F3B5F">
        <w:rPr>
          <w:sz w:val="28"/>
          <w:szCs w:val="28"/>
        </w:rPr>
        <w:t xml:space="preserve"> </w:t>
      </w:r>
    </w:p>
    <w:p w:rsidR="007A7E16" w:rsidRPr="006F3B5F" w:rsidRDefault="000F6EEE" w:rsidP="000F6EEE">
      <w:pPr>
        <w:spacing w:after="60" w:line="264" w:lineRule="auto"/>
        <w:ind w:firstLine="284"/>
        <w:jc w:val="both"/>
        <w:rPr>
          <w:sz w:val="28"/>
          <w:szCs w:val="28"/>
        </w:rPr>
      </w:pPr>
      <w:r w:rsidRPr="006F3B5F">
        <w:rPr>
          <w:sz w:val="28"/>
          <w:szCs w:val="28"/>
        </w:rPr>
        <w:t xml:space="preserve">СОНКО находятся в менее выгодной позиции по сравнению с бюджетными учреждениями. Они не имеют постоянного гарантированного финансирования, зачастую не располагают собственной материально-технической базой, испытывают недостаток инвестиций, не гарантируют соответствие своей деятельности стандартам и регламентам предоставления социальных услуг. </w:t>
      </w:r>
    </w:p>
    <w:p w:rsidR="000F6EEE" w:rsidRPr="006F3B5F" w:rsidRDefault="000F6EEE" w:rsidP="000F6EEE">
      <w:pPr>
        <w:spacing w:after="60" w:line="264" w:lineRule="auto"/>
        <w:ind w:firstLine="284"/>
        <w:jc w:val="both"/>
        <w:rPr>
          <w:sz w:val="28"/>
          <w:szCs w:val="28"/>
        </w:rPr>
      </w:pPr>
      <w:r w:rsidRPr="006F3B5F">
        <w:rPr>
          <w:sz w:val="28"/>
          <w:szCs w:val="28"/>
        </w:rPr>
        <w:t>Данная ситуация приводит к тому, что указанные организации вынуждены ограничивать свою деятельность социальными услугами, оказание которых не требует высокой квалификации работников.</w:t>
      </w:r>
    </w:p>
    <w:p w:rsidR="000F6EEE" w:rsidRPr="006F3B5F" w:rsidRDefault="000F6EEE" w:rsidP="000F6EEE">
      <w:pPr>
        <w:spacing w:after="60" w:line="264" w:lineRule="auto"/>
        <w:ind w:firstLine="284"/>
        <w:jc w:val="both"/>
        <w:rPr>
          <w:sz w:val="28"/>
          <w:szCs w:val="28"/>
        </w:rPr>
      </w:pPr>
      <w:r w:rsidRPr="006F3B5F">
        <w:rPr>
          <w:sz w:val="28"/>
          <w:szCs w:val="28"/>
        </w:rPr>
        <w:t>Качественные изменения необходимы в организации деятельности органов власти по продвижению СОНКО на рынок предоставления социальных услуг населению.</w:t>
      </w:r>
    </w:p>
    <w:p w:rsidR="008C3D8E" w:rsidRPr="006F3B5F" w:rsidRDefault="00230E5B" w:rsidP="00230E5B">
      <w:pPr>
        <w:spacing w:after="60" w:line="264" w:lineRule="auto"/>
        <w:ind w:firstLine="284"/>
        <w:jc w:val="both"/>
        <w:rPr>
          <w:sz w:val="28"/>
          <w:szCs w:val="28"/>
        </w:rPr>
      </w:pPr>
      <w:r w:rsidRPr="006F3B5F">
        <w:rPr>
          <w:sz w:val="28"/>
          <w:szCs w:val="28"/>
        </w:rPr>
        <w:t>Актуальной остается задача поддержки СОНКО</w:t>
      </w:r>
      <w:r w:rsidR="008C3D8E" w:rsidRPr="006F3B5F">
        <w:rPr>
          <w:sz w:val="28"/>
          <w:szCs w:val="28"/>
        </w:rPr>
        <w:t xml:space="preserve"> в части оказания информационной</w:t>
      </w:r>
      <w:r w:rsidR="008D7F59">
        <w:rPr>
          <w:sz w:val="28"/>
          <w:szCs w:val="28"/>
        </w:rPr>
        <w:t>,</w:t>
      </w:r>
      <w:r w:rsidR="008C3D8E" w:rsidRPr="006F3B5F">
        <w:rPr>
          <w:sz w:val="28"/>
          <w:szCs w:val="28"/>
        </w:rPr>
        <w:t xml:space="preserve"> имущественной поддержки</w:t>
      </w:r>
      <w:r w:rsidR="008D7F59">
        <w:rPr>
          <w:sz w:val="28"/>
          <w:szCs w:val="28"/>
        </w:rPr>
        <w:t>, а также – просветительская работа по информированию жителей о НКО и их деятельности</w:t>
      </w:r>
      <w:r w:rsidR="00870691" w:rsidRPr="006F3B5F">
        <w:rPr>
          <w:sz w:val="28"/>
          <w:szCs w:val="28"/>
        </w:rPr>
        <w:t>.</w:t>
      </w:r>
      <w:r w:rsidRPr="006F3B5F">
        <w:rPr>
          <w:sz w:val="28"/>
          <w:szCs w:val="28"/>
        </w:rPr>
        <w:t xml:space="preserve"> </w:t>
      </w:r>
    </w:p>
    <w:p w:rsidR="00230E5B" w:rsidRPr="006F3B5F" w:rsidRDefault="00230E5B" w:rsidP="00230E5B">
      <w:pPr>
        <w:spacing w:after="60" w:line="264" w:lineRule="auto"/>
        <w:ind w:firstLine="284"/>
        <w:jc w:val="both"/>
        <w:rPr>
          <w:sz w:val="28"/>
          <w:szCs w:val="28"/>
        </w:rPr>
      </w:pPr>
      <w:r w:rsidRPr="006F3B5F">
        <w:rPr>
          <w:sz w:val="28"/>
          <w:szCs w:val="28"/>
        </w:rPr>
        <w:t xml:space="preserve">Требует серьезного улучшения работа по координации и развитию на территории </w:t>
      </w:r>
      <w:r w:rsidR="008C3D8E" w:rsidRPr="006F3B5F">
        <w:rPr>
          <w:sz w:val="28"/>
          <w:szCs w:val="28"/>
        </w:rPr>
        <w:t>муниципального образования</w:t>
      </w:r>
      <w:r w:rsidRPr="006F3B5F">
        <w:rPr>
          <w:sz w:val="28"/>
          <w:szCs w:val="28"/>
        </w:rPr>
        <w:t xml:space="preserve"> благотворительной деятельности граждан и организаций, вовлечению в </w:t>
      </w:r>
      <w:r w:rsidR="003528F6" w:rsidRPr="006F3B5F">
        <w:rPr>
          <w:sz w:val="28"/>
          <w:szCs w:val="28"/>
        </w:rPr>
        <w:t>ряды волонтеров</w:t>
      </w:r>
      <w:r w:rsidRPr="006F3B5F">
        <w:rPr>
          <w:sz w:val="28"/>
          <w:szCs w:val="28"/>
        </w:rPr>
        <w:t xml:space="preserve"> не только молодого поколения, но и людей всех возрастов, воспитанию культуры добровольчества.</w:t>
      </w:r>
    </w:p>
    <w:p w:rsidR="007C4E8F" w:rsidRPr="006F3B5F" w:rsidRDefault="007C4E8F" w:rsidP="00643CFA">
      <w:pPr>
        <w:pStyle w:val="ConsPlusNormal"/>
        <w:widowControl/>
        <w:spacing w:after="120" w:line="264" w:lineRule="auto"/>
        <w:ind w:firstLine="539"/>
        <w:jc w:val="both"/>
        <w:rPr>
          <w:rFonts w:ascii="Times New Roman" w:hAnsi="Times New Roman" w:cs="Times New Roman"/>
          <w:sz w:val="28"/>
          <w:szCs w:val="28"/>
        </w:rPr>
      </w:pPr>
      <w:r w:rsidRPr="006F3B5F">
        <w:rPr>
          <w:rFonts w:ascii="Times New Roman" w:hAnsi="Times New Roman" w:cs="Times New Roman"/>
          <w:sz w:val="28"/>
          <w:szCs w:val="28"/>
        </w:rPr>
        <w:t xml:space="preserve">Для дальнейшего развития программы поддержки </w:t>
      </w:r>
      <w:r w:rsidR="00DA674B">
        <w:rPr>
          <w:rFonts w:ascii="Times New Roman" w:hAnsi="Times New Roman" w:cs="Times New Roman"/>
          <w:sz w:val="28"/>
          <w:szCs w:val="28"/>
        </w:rPr>
        <w:t xml:space="preserve">гражданских инициатив и </w:t>
      </w:r>
      <w:r w:rsidRPr="006F3B5F">
        <w:rPr>
          <w:rFonts w:ascii="Times New Roman" w:hAnsi="Times New Roman" w:cs="Times New Roman"/>
          <w:sz w:val="28"/>
          <w:szCs w:val="28"/>
        </w:rPr>
        <w:t xml:space="preserve">СОНКО необходимы разработка и внедрение методик комплексной оценки проектов СОНКО, постоянный анализ деятельности организаций, результативности проектов, вклада СОНКО в выполнение задач и функций органов местного самоуправления, их структурных </w:t>
      </w:r>
      <w:r w:rsidRPr="006F3B5F">
        <w:rPr>
          <w:rFonts w:ascii="Times New Roman" w:hAnsi="Times New Roman" w:cs="Times New Roman"/>
          <w:sz w:val="28"/>
          <w:szCs w:val="28"/>
        </w:rPr>
        <w:lastRenderedPageBreak/>
        <w:t>подразделений, анализ потребностей в развитии в сфере построения гражданского общества.</w:t>
      </w:r>
    </w:p>
    <w:p w:rsidR="00643CFA" w:rsidRPr="006F3B5F" w:rsidRDefault="00E4385C"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2</w:t>
      </w:r>
      <w:r w:rsidR="00643CFA" w:rsidRPr="006F3B5F">
        <w:rPr>
          <w:rFonts w:ascii="Times New Roman" w:hAnsi="Times New Roman" w:cs="Times New Roman"/>
          <w:sz w:val="28"/>
          <w:szCs w:val="28"/>
        </w:rPr>
        <w:t>.3. Механизм реализации муниципальной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Механизм реализации Программы разработан в соответствии с положениями законодательства Российской Федерации и нормативными правовыми актами Ярославской области, Тутаевского муниципального района и предусматривает исполнение комплекса мероприятий, необходимых для достижения цели и решения задач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Программы. </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Реализация Программы </w:t>
      </w:r>
      <w:proofErr w:type="gramStart"/>
      <w:r w:rsidRPr="006F3B5F">
        <w:rPr>
          <w:rFonts w:ascii="Times New Roman" w:hAnsi="Times New Roman" w:cs="Times New Roman"/>
          <w:sz w:val="28"/>
          <w:szCs w:val="28"/>
        </w:rPr>
        <w:t>организуется и координируется</w:t>
      </w:r>
      <w:proofErr w:type="gramEnd"/>
      <w:r w:rsidRPr="006F3B5F">
        <w:rPr>
          <w:rFonts w:ascii="Times New Roman" w:hAnsi="Times New Roman" w:cs="Times New Roman"/>
          <w:sz w:val="28"/>
          <w:szCs w:val="28"/>
        </w:rPr>
        <w:t xml:space="preserve"> ответственным исполнителем – Администрацией Тутаевского муниципального района, который осуществляет:</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размещение на официальном сайте Администрации Тутаевского муниципального района в информационно-телекоммуникационной сети «Интернет» информацию о ходе и результатах реализации Программы, её финансировании и другие материалы;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координацию работы исполнителей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proofErr w:type="gramStart"/>
      <w:r w:rsidRPr="006F3B5F">
        <w:rPr>
          <w:rFonts w:ascii="Times New Roman" w:hAnsi="Times New Roman" w:cs="Times New Roman"/>
          <w:sz w:val="28"/>
          <w:szCs w:val="28"/>
        </w:rPr>
        <w:t>контроль за</w:t>
      </w:r>
      <w:proofErr w:type="gramEnd"/>
      <w:r w:rsidRPr="006F3B5F">
        <w:rPr>
          <w:rFonts w:ascii="Times New Roman" w:hAnsi="Times New Roman" w:cs="Times New Roman"/>
          <w:sz w:val="28"/>
          <w:szCs w:val="28"/>
        </w:rPr>
        <w:t xml:space="preserve"> исполнением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финансирование мероприятий за счёт средств областного бюджета, бюджета Тутаевского муниципального района и внебюджетных источников;</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нормативно-правовое и методологическое обеспечение реализации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proofErr w:type="gramStart"/>
      <w:r w:rsidRPr="006F3B5F">
        <w:rPr>
          <w:rFonts w:ascii="Times New Roman" w:hAnsi="Times New Roman" w:cs="Times New Roman"/>
          <w:sz w:val="28"/>
          <w:szCs w:val="28"/>
        </w:rPr>
        <w:t>контроль за</w:t>
      </w:r>
      <w:proofErr w:type="gramEnd"/>
      <w:r w:rsidRPr="006F3B5F">
        <w:rPr>
          <w:rFonts w:ascii="Times New Roman" w:hAnsi="Times New Roman" w:cs="Times New Roman"/>
          <w:sz w:val="28"/>
          <w:szCs w:val="28"/>
        </w:rPr>
        <w:t xml:space="preserve"> целевым использованием бюджетных средств, выделяемых СОНКО</w:t>
      </w:r>
      <w:r w:rsidR="00872D49">
        <w:rPr>
          <w:rFonts w:ascii="Times New Roman" w:hAnsi="Times New Roman" w:cs="Times New Roman"/>
          <w:sz w:val="28"/>
          <w:szCs w:val="28"/>
        </w:rPr>
        <w:t>, физическим лицам</w:t>
      </w:r>
      <w:r w:rsidRPr="006F3B5F">
        <w:rPr>
          <w:rFonts w:ascii="Times New Roman" w:hAnsi="Times New Roman" w:cs="Times New Roman"/>
          <w:sz w:val="28"/>
          <w:szCs w:val="28"/>
        </w:rPr>
        <w:t xml:space="preserve"> на реализацию мероприятий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реализацию закреплённых за ним мероприятий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подготовку отчётов о реализации Программы на основе отчётов, представленных исполнителями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подготовку сводных отчетов об использовании субсидии из областного бюджета и о достижении значений показателей результативности использования субсидии, своевременное направление их в Департамент общественных связей Ярославской области;</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проведение оценки общей эффективности и результативности реализации Программы и разрешение возникающих проблемных ситуаций.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Исполнители Программы осуществляют:</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реализацию закреплённых за ними мероприятий;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lastRenderedPageBreak/>
        <w:t>- нормативно-правовое обеспечение реализации закреплённых за ними мероприятий;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подготовку перечней государственных и муниципальных учреждений, задействованных в реализации закреплённых за исполнителем Программы мероприятий;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подготовку отчётов о реализации Программы и направление их ответственному исполнителю Программы ежеквартально, не позднее 15 числа месяца, следующего за отчетным кварталом.</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Все исполнители Программы несут ответственность за своевременное выполнение закрепленных мероприятий Программы, достижение результатов, рациональное использование выделенных бюджетных средств, за достоверность представляемых сведений.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Источником финансирования мероприятий Программы являются средства областного бюджета, бюджета Тутаевского муниципального района и внебюджетных источников.</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В рамках реализации Программы функции муниципального заказчика при заключении муниципальных контрактов (гражданско-правовых договоров) на оказание услуг по выполнению мероприятий Программы выполняет Администрация Тутаевского муниципального района.</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proofErr w:type="gramStart"/>
      <w:r w:rsidRPr="006F3B5F">
        <w:rPr>
          <w:rFonts w:ascii="Times New Roman" w:hAnsi="Times New Roman" w:cs="Times New Roman"/>
          <w:sz w:val="28"/>
          <w:szCs w:val="28"/>
        </w:rPr>
        <w:t>Контроль за</w:t>
      </w:r>
      <w:proofErr w:type="gramEnd"/>
      <w:r w:rsidRPr="006F3B5F">
        <w:rPr>
          <w:rFonts w:ascii="Times New Roman" w:hAnsi="Times New Roman" w:cs="Times New Roman"/>
          <w:sz w:val="28"/>
          <w:szCs w:val="28"/>
        </w:rPr>
        <w:t xml:space="preserve"> целевым использованием средств бюджета Тутаевского муниципального района, бюджета Ярославской области, направленных на реализацию Программы, осуществляется в соответствии с действующим законодательством.</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Средства областного бюджета, бюджета Тутаевского муниципального района, направляемые ответственным исполнителем на реализацию мероприятий П</w:t>
      </w:r>
      <w:r w:rsidR="00872D49">
        <w:rPr>
          <w:rFonts w:ascii="Times New Roman" w:hAnsi="Times New Roman" w:cs="Times New Roman"/>
          <w:sz w:val="28"/>
          <w:szCs w:val="28"/>
        </w:rPr>
        <w:t xml:space="preserve">рограммы, предоставляются СОНКО, физическим лицам </w:t>
      </w:r>
      <w:r w:rsidRPr="006F3B5F">
        <w:rPr>
          <w:rFonts w:ascii="Times New Roman" w:hAnsi="Times New Roman" w:cs="Times New Roman"/>
          <w:sz w:val="28"/>
          <w:szCs w:val="28"/>
        </w:rPr>
        <w:t>в виде субсидий на конкурсной основе.</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Методики определения объемов, условий предоставления и возврата субсидий СОНКО, физическим лицам, а также критерии отбора участников конкурсов, заявок, порядков определения победителей, обеспечения публичности и открытости процедур конкурсов </w:t>
      </w:r>
      <w:r w:rsidR="004E774F" w:rsidRPr="006F3B5F">
        <w:rPr>
          <w:rFonts w:ascii="Times New Roman" w:hAnsi="Times New Roman" w:cs="Times New Roman"/>
          <w:sz w:val="28"/>
          <w:szCs w:val="28"/>
        </w:rPr>
        <w:t>определены</w:t>
      </w:r>
      <w:r w:rsidRPr="006F3B5F">
        <w:rPr>
          <w:rFonts w:ascii="Times New Roman" w:hAnsi="Times New Roman" w:cs="Times New Roman"/>
          <w:sz w:val="28"/>
          <w:szCs w:val="28"/>
        </w:rPr>
        <w:t xml:space="preserve"> в приложениях к Программе:</w:t>
      </w:r>
    </w:p>
    <w:p w:rsidR="00643CFA" w:rsidRDefault="00872D49" w:rsidP="00643CFA">
      <w:pPr>
        <w:pStyle w:val="ConsPlusNormal"/>
        <w:spacing w:after="60" w:line="264"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72D49">
        <w:rPr>
          <w:rFonts w:ascii="Times New Roman" w:hAnsi="Times New Roman" w:cs="Times New Roman"/>
          <w:sz w:val="28"/>
          <w:szCs w:val="28"/>
        </w:rPr>
        <w:t>Порядок 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w:t>
      </w:r>
      <w:r>
        <w:rPr>
          <w:rFonts w:ascii="Times New Roman" w:hAnsi="Times New Roman" w:cs="Times New Roman"/>
          <w:sz w:val="28"/>
          <w:szCs w:val="28"/>
        </w:rPr>
        <w:t xml:space="preserve"> </w:t>
      </w:r>
      <w:r w:rsidR="00643CFA" w:rsidRPr="006F3B5F">
        <w:rPr>
          <w:rFonts w:ascii="Times New Roman" w:hAnsi="Times New Roman" w:cs="Times New Roman"/>
          <w:sz w:val="28"/>
          <w:szCs w:val="28"/>
        </w:rPr>
        <w:t>в рамках исполнения муниципальной программы «Поддержка гражданских инициатив</w:t>
      </w:r>
      <w:r w:rsidR="0025443A">
        <w:rPr>
          <w:rFonts w:ascii="Times New Roman" w:hAnsi="Times New Roman" w:cs="Times New Roman"/>
          <w:sz w:val="28"/>
          <w:szCs w:val="28"/>
        </w:rPr>
        <w:t xml:space="preserve"> и</w:t>
      </w:r>
      <w:r w:rsidR="00643CFA" w:rsidRPr="006F3B5F">
        <w:rPr>
          <w:rFonts w:ascii="Times New Roman" w:hAnsi="Times New Roman" w:cs="Times New Roman"/>
          <w:sz w:val="28"/>
          <w:szCs w:val="28"/>
        </w:rPr>
        <w:t xml:space="preserve"> </w:t>
      </w:r>
      <w:r w:rsidR="00643CFA" w:rsidRPr="006F3B5F">
        <w:rPr>
          <w:rFonts w:ascii="Times New Roman" w:hAnsi="Times New Roman" w:cs="Times New Roman"/>
          <w:sz w:val="28"/>
          <w:szCs w:val="28"/>
        </w:rPr>
        <w:lastRenderedPageBreak/>
        <w:t>социально ориентированных некоммерческих организаций Тутаевского муниципального района» на 20</w:t>
      </w:r>
      <w:r>
        <w:rPr>
          <w:rFonts w:ascii="Times New Roman" w:hAnsi="Times New Roman" w:cs="Times New Roman"/>
          <w:sz w:val="28"/>
          <w:szCs w:val="28"/>
        </w:rPr>
        <w:t>21</w:t>
      </w:r>
      <w:r w:rsidR="00643CFA" w:rsidRPr="006F3B5F">
        <w:rPr>
          <w:rFonts w:ascii="Times New Roman" w:hAnsi="Times New Roman" w:cs="Times New Roman"/>
          <w:sz w:val="28"/>
          <w:szCs w:val="28"/>
        </w:rPr>
        <w:t xml:space="preserve"> - 202</w:t>
      </w:r>
      <w:r>
        <w:rPr>
          <w:rFonts w:ascii="Times New Roman" w:hAnsi="Times New Roman" w:cs="Times New Roman"/>
          <w:sz w:val="28"/>
          <w:szCs w:val="28"/>
        </w:rPr>
        <w:t>4</w:t>
      </w:r>
      <w:r w:rsidR="00643CFA" w:rsidRPr="006F3B5F">
        <w:rPr>
          <w:rFonts w:ascii="Times New Roman" w:hAnsi="Times New Roman" w:cs="Times New Roman"/>
          <w:sz w:val="28"/>
          <w:szCs w:val="28"/>
        </w:rPr>
        <w:t xml:space="preserve"> годы </w:t>
      </w:r>
      <w:r w:rsidR="004E774F" w:rsidRPr="006F3B5F">
        <w:rPr>
          <w:rFonts w:ascii="Times New Roman" w:hAnsi="Times New Roman" w:cs="Times New Roman"/>
          <w:sz w:val="28"/>
          <w:szCs w:val="28"/>
        </w:rPr>
        <w:t>(</w:t>
      </w:r>
      <w:r w:rsidR="00643CFA" w:rsidRPr="006F3B5F">
        <w:rPr>
          <w:rFonts w:ascii="Times New Roman" w:hAnsi="Times New Roman" w:cs="Times New Roman"/>
          <w:sz w:val="28"/>
          <w:szCs w:val="28"/>
        </w:rPr>
        <w:t>приложени</w:t>
      </w:r>
      <w:r w:rsidR="004E774F" w:rsidRPr="006F3B5F">
        <w:rPr>
          <w:rFonts w:ascii="Times New Roman" w:hAnsi="Times New Roman" w:cs="Times New Roman"/>
          <w:sz w:val="28"/>
          <w:szCs w:val="28"/>
        </w:rPr>
        <w:t>е</w:t>
      </w:r>
      <w:r w:rsidR="00643CFA" w:rsidRPr="006F3B5F">
        <w:rPr>
          <w:rFonts w:ascii="Times New Roman" w:hAnsi="Times New Roman" w:cs="Times New Roman"/>
          <w:sz w:val="28"/>
          <w:szCs w:val="28"/>
        </w:rPr>
        <w:t xml:space="preserve"> </w:t>
      </w:r>
      <w:r w:rsidR="004E774F" w:rsidRPr="006F3B5F">
        <w:rPr>
          <w:rFonts w:ascii="Times New Roman" w:hAnsi="Times New Roman" w:cs="Times New Roman"/>
          <w:sz w:val="28"/>
          <w:szCs w:val="28"/>
        </w:rPr>
        <w:t>1</w:t>
      </w:r>
      <w:r w:rsidR="00643CFA" w:rsidRPr="006F3B5F">
        <w:rPr>
          <w:rFonts w:ascii="Times New Roman" w:hAnsi="Times New Roman" w:cs="Times New Roman"/>
          <w:sz w:val="28"/>
          <w:szCs w:val="28"/>
        </w:rPr>
        <w:t xml:space="preserve"> к Программе</w:t>
      </w:r>
      <w:r w:rsidR="004E774F" w:rsidRPr="006F3B5F">
        <w:rPr>
          <w:rFonts w:ascii="Times New Roman" w:hAnsi="Times New Roman" w:cs="Times New Roman"/>
          <w:sz w:val="28"/>
          <w:szCs w:val="28"/>
        </w:rPr>
        <w:t>)</w:t>
      </w:r>
      <w:r w:rsidR="00643CFA" w:rsidRPr="006F3B5F">
        <w:rPr>
          <w:rFonts w:ascii="Times New Roman" w:hAnsi="Times New Roman" w:cs="Times New Roman"/>
          <w:sz w:val="28"/>
          <w:szCs w:val="28"/>
        </w:rPr>
        <w:t>;</w:t>
      </w:r>
      <w:proofErr w:type="gramEnd"/>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D49">
        <w:rPr>
          <w:rFonts w:ascii="Times New Roman" w:hAnsi="Times New Roman" w:cs="Times New Roman"/>
          <w:sz w:val="28"/>
          <w:szCs w:val="28"/>
        </w:rPr>
        <w:t xml:space="preserve">Порядок определения объема, предоставления и возврата субсидий на поддержку осуществления уставной деятельности общественного объединения в сфере социальной адаптации, поддержки и защиты населения,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w:t>
      </w:r>
      <w:r w:rsidRPr="006F3B5F">
        <w:rPr>
          <w:rFonts w:ascii="Times New Roman" w:hAnsi="Times New Roman" w:cs="Times New Roman"/>
          <w:sz w:val="28"/>
          <w:szCs w:val="28"/>
        </w:rPr>
        <w:t>на 20</w:t>
      </w:r>
      <w:r w:rsidR="00872D49">
        <w:rPr>
          <w:rFonts w:ascii="Times New Roman" w:hAnsi="Times New Roman" w:cs="Times New Roman"/>
          <w:sz w:val="28"/>
          <w:szCs w:val="28"/>
        </w:rPr>
        <w:t>21</w:t>
      </w:r>
      <w:r w:rsidRPr="006F3B5F">
        <w:rPr>
          <w:rFonts w:ascii="Times New Roman" w:hAnsi="Times New Roman" w:cs="Times New Roman"/>
          <w:sz w:val="28"/>
          <w:szCs w:val="28"/>
        </w:rPr>
        <w:t xml:space="preserve"> - 202</w:t>
      </w:r>
      <w:r w:rsidR="00872D49">
        <w:rPr>
          <w:rFonts w:ascii="Times New Roman" w:hAnsi="Times New Roman" w:cs="Times New Roman"/>
          <w:sz w:val="28"/>
          <w:szCs w:val="28"/>
        </w:rPr>
        <w:t>4</w:t>
      </w:r>
      <w:r w:rsidRPr="006F3B5F">
        <w:rPr>
          <w:rFonts w:ascii="Times New Roman" w:hAnsi="Times New Roman" w:cs="Times New Roman"/>
          <w:sz w:val="28"/>
          <w:szCs w:val="28"/>
        </w:rPr>
        <w:t xml:space="preserve"> годы </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приложени</w:t>
      </w:r>
      <w:r w:rsidR="004E774F" w:rsidRPr="006F3B5F">
        <w:rPr>
          <w:rFonts w:ascii="Times New Roman" w:hAnsi="Times New Roman" w:cs="Times New Roman"/>
          <w:sz w:val="28"/>
          <w:szCs w:val="28"/>
        </w:rPr>
        <w:t>е</w:t>
      </w:r>
      <w:r w:rsidRPr="006F3B5F">
        <w:rPr>
          <w:rFonts w:ascii="Times New Roman" w:hAnsi="Times New Roman" w:cs="Times New Roman"/>
          <w:sz w:val="28"/>
          <w:szCs w:val="28"/>
        </w:rPr>
        <w:t xml:space="preserve"> </w:t>
      </w:r>
      <w:r w:rsidR="004E774F" w:rsidRPr="006F3B5F">
        <w:rPr>
          <w:rFonts w:ascii="Times New Roman" w:hAnsi="Times New Roman" w:cs="Times New Roman"/>
          <w:sz w:val="28"/>
          <w:szCs w:val="28"/>
        </w:rPr>
        <w:t>2</w:t>
      </w:r>
      <w:r w:rsidRPr="006F3B5F">
        <w:rPr>
          <w:rFonts w:ascii="Times New Roman" w:hAnsi="Times New Roman" w:cs="Times New Roman"/>
          <w:sz w:val="28"/>
          <w:szCs w:val="28"/>
        </w:rPr>
        <w:t xml:space="preserve"> к Программе</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D49">
        <w:rPr>
          <w:rFonts w:ascii="Times New Roman" w:hAnsi="Times New Roman" w:cs="Times New Roman"/>
          <w:sz w:val="28"/>
          <w:szCs w:val="28"/>
        </w:rPr>
        <w:t xml:space="preserve">Порядок 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 на 2021 - 2024 годы </w:t>
      </w:r>
      <w:r w:rsidR="004E774F" w:rsidRPr="006F3B5F">
        <w:rPr>
          <w:rFonts w:ascii="Times New Roman" w:hAnsi="Times New Roman" w:cs="Times New Roman"/>
          <w:sz w:val="28"/>
          <w:szCs w:val="28"/>
        </w:rPr>
        <w:t>(приложение 3</w:t>
      </w:r>
      <w:r w:rsidRPr="006F3B5F">
        <w:rPr>
          <w:rFonts w:ascii="Times New Roman" w:hAnsi="Times New Roman" w:cs="Times New Roman"/>
          <w:sz w:val="28"/>
          <w:szCs w:val="28"/>
        </w:rPr>
        <w:t xml:space="preserve"> к Программе</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8F0">
        <w:rPr>
          <w:rFonts w:ascii="Times New Roman" w:hAnsi="Times New Roman" w:cs="Times New Roman"/>
          <w:sz w:val="28"/>
          <w:szCs w:val="28"/>
        </w:rPr>
        <w:t>Порядок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sidR="00872D49">
        <w:rPr>
          <w:rFonts w:ascii="Times New Roman" w:hAnsi="Times New Roman" w:cs="Times New Roman"/>
          <w:sz w:val="28"/>
          <w:szCs w:val="28"/>
        </w:rPr>
        <w:t xml:space="preserve"> и</w:t>
      </w:r>
      <w:r w:rsidR="00872D49" w:rsidRPr="008728F0">
        <w:rPr>
          <w:rFonts w:ascii="Times New Roman" w:hAnsi="Times New Roman" w:cs="Times New Roman"/>
          <w:sz w:val="28"/>
          <w:szCs w:val="28"/>
        </w:rPr>
        <w:t xml:space="preserve"> социально ориентированных некоммерческих организаций Тутаевского муниципального района» на 20</w:t>
      </w:r>
      <w:r w:rsidR="00872D49">
        <w:rPr>
          <w:rFonts w:ascii="Times New Roman" w:hAnsi="Times New Roman" w:cs="Times New Roman"/>
          <w:sz w:val="28"/>
          <w:szCs w:val="28"/>
        </w:rPr>
        <w:t>2</w:t>
      </w:r>
      <w:r w:rsidR="00872D49" w:rsidRPr="008728F0">
        <w:rPr>
          <w:rFonts w:ascii="Times New Roman" w:hAnsi="Times New Roman" w:cs="Times New Roman"/>
          <w:sz w:val="28"/>
          <w:szCs w:val="28"/>
        </w:rPr>
        <w:t>1 – 202</w:t>
      </w:r>
      <w:r w:rsidR="00872D49">
        <w:rPr>
          <w:rFonts w:ascii="Times New Roman" w:hAnsi="Times New Roman" w:cs="Times New Roman"/>
          <w:sz w:val="28"/>
          <w:szCs w:val="28"/>
        </w:rPr>
        <w:t>4</w:t>
      </w:r>
      <w:r w:rsidR="00872D49" w:rsidRPr="008728F0">
        <w:rPr>
          <w:rFonts w:ascii="Times New Roman" w:hAnsi="Times New Roman" w:cs="Times New Roman"/>
          <w:sz w:val="28"/>
          <w:szCs w:val="28"/>
        </w:rPr>
        <w:t xml:space="preserve"> годы </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приложени</w:t>
      </w:r>
      <w:r w:rsidR="004E774F" w:rsidRPr="006F3B5F">
        <w:rPr>
          <w:rFonts w:ascii="Times New Roman" w:hAnsi="Times New Roman" w:cs="Times New Roman"/>
          <w:sz w:val="28"/>
          <w:szCs w:val="28"/>
        </w:rPr>
        <w:t>е</w:t>
      </w:r>
      <w:r w:rsidRPr="006F3B5F">
        <w:rPr>
          <w:rFonts w:ascii="Times New Roman" w:hAnsi="Times New Roman" w:cs="Times New Roman"/>
          <w:sz w:val="28"/>
          <w:szCs w:val="28"/>
        </w:rPr>
        <w:t xml:space="preserve"> </w:t>
      </w:r>
      <w:r w:rsidR="004E774F" w:rsidRPr="006F3B5F">
        <w:rPr>
          <w:rFonts w:ascii="Times New Roman" w:hAnsi="Times New Roman" w:cs="Times New Roman"/>
          <w:sz w:val="28"/>
          <w:szCs w:val="28"/>
        </w:rPr>
        <w:t>4</w:t>
      </w:r>
      <w:r w:rsidRPr="006F3B5F">
        <w:rPr>
          <w:rFonts w:ascii="Times New Roman" w:hAnsi="Times New Roman" w:cs="Times New Roman"/>
          <w:sz w:val="28"/>
          <w:szCs w:val="28"/>
        </w:rPr>
        <w:t xml:space="preserve"> к Программе</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D49">
        <w:rPr>
          <w:rFonts w:ascii="Times New Roman" w:hAnsi="Times New Roman" w:cs="Times New Roman"/>
          <w:sz w:val="28"/>
          <w:szCs w:val="28"/>
        </w:rPr>
        <w:t xml:space="preserve">Порядок 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на 2021 - 2024 годы </w:t>
      </w:r>
      <w:r w:rsidR="00DF6E36" w:rsidRPr="006F3B5F">
        <w:rPr>
          <w:rFonts w:ascii="Times New Roman" w:hAnsi="Times New Roman" w:cs="Times New Roman"/>
          <w:sz w:val="28"/>
          <w:szCs w:val="28"/>
        </w:rPr>
        <w:t>(</w:t>
      </w:r>
      <w:r w:rsidRPr="006F3B5F">
        <w:rPr>
          <w:rFonts w:ascii="Times New Roman" w:hAnsi="Times New Roman" w:cs="Times New Roman"/>
          <w:sz w:val="28"/>
          <w:szCs w:val="28"/>
        </w:rPr>
        <w:t>приложени</w:t>
      </w:r>
      <w:r w:rsidR="00DF6E36" w:rsidRPr="006F3B5F">
        <w:rPr>
          <w:rFonts w:ascii="Times New Roman" w:hAnsi="Times New Roman" w:cs="Times New Roman"/>
          <w:sz w:val="28"/>
          <w:szCs w:val="28"/>
        </w:rPr>
        <w:t>е</w:t>
      </w:r>
      <w:r w:rsidRPr="006F3B5F">
        <w:rPr>
          <w:rFonts w:ascii="Times New Roman" w:hAnsi="Times New Roman" w:cs="Times New Roman"/>
          <w:sz w:val="28"/>
          <w:szCs w:val="28"/>
        </w:rPr>
        <w:t xml:space="preserve"> </w:t>
      </w:r>
      <w:r w:rsidR="00DF6E36" w:rsidRPr="006F3B5F">
        <w:rPr>
          <w:rFonts w:ascii="Times New Roman" w:hAnsi="Times New Roman" w:cs="Times New Roman"/>
          <w:sz w:val="28"/>
          <w:szCs w:val="28"/>
        </w:rPr>
        <w:t>5</w:t>
      </w:r>
      <w:r w:rsidRPr="006F3B5F">
        <w:rPr>
          <w:rFonts w:ascii="Times New Roman" w:hAnsi="Times New Roman" w:cs="Times New Roman"/>
          <w:sz w:val="28"/>
          <w:szCs w:val="28"/>
        </w:rPr>
        <w:t xml:space="preserve"> к Программе</w:t>
      </w:r>
      <w:r w:rsidR="00DF6E36" w:rsidRPr="006F3B5F">
        <w:rPr>
          <w:rFonts w:ascii="Times New Roman" w:hAnsi="Times New Roman" w:cs="Times New Roman"/>
          <w:sz w:val="28"/>
          <w:szCs w:val="28"/>
        </w:rPr>
        <w:t>)</w:t>
      </w:r>
      <w:r w:rsidRPr="006F3B5F">
        <w:rPr>
          <w:rFonts w:ascii="Times New Roman" w:hAnsi="Times New Roman" w:cs="Times New Roman"/>
          <w:sz w:val="28"/>
          <w:szCs w:val="28"/>
        </w:rPr>
        <w:t>;</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D49">
        <w:rPr>
          <w:rFonts w:ascii="Times New Roman" w:hAnsi="Times New Roman" w:cs="Times New Roman"/>
          <w:sz w:val="28"/>
          <w:szCs w:val="28"/>
        </w:rPr>
        <w:t xml:space="preserve">Порядок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на 2021 - 2024 годы </w:t>
      </w:r>
      <w:r w:rsidR="00DF6E36" w:rsidRPr="006F3B5F">
        <w:rPr>
          <w:rFonts w:ascii="Times New Roman" w:hAnsi="Times New Roman" w:cs="Times New Roman"/>
          <w:sz w:val="28"/>
          <w:szCs w:val="28"/>
        </w:rPr>
        <w:t>(</w:t>
      </w:r>
      <w:r w:rsidRPr="006F3B5F">
        <w:rPr>
          <w:rFonts w:ascii="Times New Roman" w:hAnsi="Times New Roman" w:cs="Times New Roman"/>
          <w:sz w:val="28"/>
          <w:szCs w:val="28"/>
        </w:rPr>
        <w:t>приложени</w:t>
      </w:r>
      <w:r w:rsidR="00DF6E36" w:rsidRPr="006F3B5F">
        <w:rPr>
          <w:rFonts w:ascii="Times New Roman" w:hAnsi="Times New Roman" w:cs="Times New Roman"/>
          <w:sz w:val="28"/>
          <w:szCs w:val="28"/>
        </w:rPr>
        <w:t>е</w:t>
      </w:r>
      <w:r w:rsidRPr="006F3B5F">
        <w:rPr>
          <w:rFonts w:ascii="Times New Roman" w:hAnsi="Times New Roman" w:cs="Times New Roman"/>
          <w:sz w:val="28"/>
          <w:szCs w:val="28"/>
        </w:rPr>
        <w:t xml:space="preserve"> </w:t>
      </w:r>
      <w:r w:rsidR="00DF6E36" w:rsidRPr="006F3B5F">
        <w:rPr>
          <w:rFonts w:ascii="Times New Roman" w:hAnsi="Times New Roman" w:cs="Times New Roman"/>
          <w:sz w:val="28"/>
          <w:szCs w:val="28"/>
        </w:rPr>
        <w:t>6</w:t>
      </w:r>
      <w:r w:rsidRPr="006F3B5F">
        <w:rPr>
          <w:rFonts w:ascii="Times New Roman" w:hAnsi="Times New Roman" w:cs="Times New Roman"/>
          <w:sz w:val="28"/>
          <w:szCs w:val="28"/>
        </w:rPr>
        <w:t xml:space="preserve"> к Программе</w:t>
      </w:r>
      <w:r w:rsidR="00DF6E36" w:rsidRPr="006F3B5F">
        <w:rPr>
          <w:rFonts w:ascii="Times New Roman" w:hAnsi="Times New Roman" w:cs="Times New Roman"/>
          <w:sz w:val="28"/>
          <w:szCs w:val="28"/>
        </w:rPr>
        <w:t>);</w:t>
      </w:r>
    </w:p>
    <w:p w:rsidR="00971C8C" w:rsidRDefault="00643CFA" w:rsidP="00643CFA">
      <w:pPr>
        <w:pStyle w:val="ConsPlusNormal"/>
        <w:widowContro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Условия формирования и организации работы конкурсных комиссий определяются Порядком формирования и организации работы конкурсных комиссий по отбору проектов и заявок социально ориентированных некоммерческих организаций, физических лиц Тутаевского муниципального района</w:t>
      </w:r>
      <w:r w:rsidR="00DF6E36" w:rsidRPr="006F3B5F">
        <w:rPr>
          <w:rFonts w:ascii="Times New Roman" w:hAnsi="Times New Roman" w:cs="Times New Roman"/>
          <w:sz w:val="28"/>
          <w:szCs w:val="28"/>
        </w:rPr>
        <w:t xml:space="preserve"> (приложение</w:t>
      </w:r>
      <w:r w:rsidRPr="006F3B5F">
        <w:rPr>
          <w:rFonts w:ascii="Times New Roman" w:hAnsi="Times New Roman" w:cs="Times New Roman"/>
          <w:sz w:val="28"/>
          <w:szCs w:val="28"/>
        </w:rPr>
        <w:t xml:space="preserve"> </w:t>
      </w:r>
      <w:r w:rsidR="00DF6E36" w:rsidRPr="006F3B5F">
        <w:rPr>
          <w:rFonts w:ascii="Times New Roman" w:hAnsi="Times New Roman" w:cs="Times New Roman"/>
          <w:sz w:val="28"/>
          <w:szCs w:val="28"/>
        </w:rPr>
        <w:t>7</w:t>
      </w:r>
      <w:r w:rsidRPr="006F3B5F">
        <w:rPr>
          <w:rFonts w:ascii="Times New Roman" w:hAnsi="Times New Roman" w:cs="Times New Roman"/>
          <w:sz w:val="28"/>
          <w:szCs w:val="28"/>
        </w:rPr>
        <w:t xml:space="preserve"> к Программе</w:t>
      </w:r>
      <w:r w:rsidR="00DF6E36" w:rsidRPr="006F3B5F">
        <w:rPr>
          <w:rFonts w:ascii="Times New Roman" w:hAnsi="Times New Roman" w:cs="Times New Roman"/>
          <w:sz w:val="28"/>
          <w:szCs w:val="28"/>
        </w:rPr>
        <w:t>)</w:t>
      </w:r>
      <w:r w:rsidR="00971C8C">
        <w:rPr>
          <w:rFonts w:ascii="Times New Roman" w:hAnsi="Times New Roman" w:cs="Times New Roman"/>
          <w:sz w:val="28"/>
          <w:szCs w:val="28"/>
        </w:rPr>
        <w:t>;</w:t>
      </w:r>
    </w:p>
    <w:p w:rsidR="00643CFA" w:rsidRPr="006F3B5F" w:rsidRDefault="00971C8C" w:rsidP="00643CFA">
      <w:pPr>
        <w:pStyle w:val="ConsPlusNormal"/>
        <w:widowContro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Ресурсное обеспечение муниципальной программы Тутаевского муниципального района (приложение 8 к Программе)</w:t>
      </w:r>
      <w:r w:rsidR="00643CFA" w:rsidRPr="006F3B5F">
        <w:rPr>
          <w:rFonts w:ascii="Times New Roman" w:hAnsi="Times New Roman" w:cs="Times New Roman"/>
          <w:sz w:val="28"/>
          <w:szCs w:val="28"/>
        </w:rPr>
        <w:t>.</w:t>
      </w:r>
    </w:p>
    <w:p w:rsidR="00747F4E" w:rsidRPr="006F3B5F" w:rsidRDefault="00747F4E" w:rsidP="00230E5B">
      <w:pPr>
        <w:spacing w:after="60" w:line="264" w:lineRule="auto"/>
        <w:ind w:firstLine="284"/>
        <w:jc w:val="both"/>
        <w:rPr>
          <w:sz w:val="28"/>
          <w:szCs w:val="28"/>
        </w:rPr>
      </w:pPr>
    </w:p>
    <w:p w:rsidR="008D3568" w:rsidRPr="006F3B5F" w:rsidRDefault="00E4385C" w:rsidP="00B93FB2">
      <w:pPr>
        <w:spacing w:after="60" w:line="264" w:lineRule="auto"/>
        <w:jc w:val="center"/>
        <w:rPr>
          <w:sz w:val="28"/>
          <w:szCs w:val="28"/>
        </w:rPr>
      </w:pPr>
      <w:r w:rsidRPr="006F3B5F">
        <w:rPr>
          <w:sz w:val="28"/>
          <w:szCs w:val="28"/>
        </w:rPr>
        <w:t>3</w:t>
      </w:r>
      <w:r w:rsidR="008D3568" w:rsidRPr="006F3B5F">
        <w:rPr>
          <w:sz w:val="28"/>
          <w:szCs w:val="28"/>
        </w:rPr>
        <w:t>. Прио</w:t>
      </w:r>
      <w:r w:rsidR="005221DA">
        <w:rPr>
          <w:sz w:val="28"/>
          <w:szCs w:val="28"/>
        </w:rPr>
        <w:t>ритеты государственной политики</w:t>
      </w:r>
      <w:r w:rsidR="005221DA">
        <w:rPr>
          <w:sz w:val="28"/>
          <w:szCs w:val="28"/>
        </w:rPr>
        <w:br/>
      </w:r>
      <w:r w:rsidR="008D3568" w:rsidRPr="006F3B5F">
        <w:rPr>
          <w:sz w:val="28"/>
          <w:szCs w:val="28"/>
        </w:rPr>
        <w:t>в сфере реализации муниципальной программы и ожидаемые конечные результаты её реализации</w:t>
      </w:r>
    </w:p>
    <w:p w:rsidR="008D3568" w:rsidRPr="006F3B5F" w:rsidRDefault="00E4385C" w:rsidP="00B93FB2">
      <w:pPr>
        <w:spacing w:after="60" w:line="264" w:lineRule="auto"/>
        <w:ind w:firstLine="284"/>
        <w:jc w:val="both"/>
        <w:rPr>
          <w:sz w:val="28"/>
          <w:szCs w:val="28"/>
        </w:rPr>
      </w:pPr>
      <w:r w:rsidRPr="006F3B5F">
        <w:rPr>
          <w:sz w:val="28"/>
          <w:szCs w:val="28"/>
        </w:rPr>
        <w:t>3</w:t>
      </w:r>
      <w:r w:rsidR="00396FA9" w:rsidRPr="006F3B5F">
        <w:rPr>
          <w:sz w:val="28"/>
          <w:szCs w:val="28"/>
        </w:rPr>
        <w:t>.1. Законодательство сферы реализации Программы</w:t>
      </w:r>
    </w:p>
    <w:p w:rsidR="002666BC" w:rsidRDefault="002666BC" w:rsidP="00B93FB2">
      <w:pPr>
        <w:spacing w:after="60" w:line="264" w:lineRule="auto"/>
        <w:ind w:firstLine="284"/>
        <w:jc w:val="both"/>
        <w:rPr>
          <w:sz w:val="28"/>
          <w:szCs w:val="28"/>
        </w:rPr>
      </w:pPr>
      <w:r w:rsidRPr="002666BC">
        <w:rPr>
          <w:sz w:val="28"/>
          <w:szCs w:val="28"/>
        </w:rPr>
        <w:t xml:space="preserve">Программа разработана с учетом приоритетных направлений социально </w:t>
      </w:r>
      <w:proofErr w:type="gramStart"/>
      <w:r w:rsidRPr="002666BC">
        <w:rPr>
          <w:sz w:val="28"/>
          <w:szCs w:val="28"/>
        </w:rPr>
        <w:t>экономического</w:t>
      </w:r>
      <w:proofErr w:type="gramEnd"/>
      <w:r w:rsidRPr="002666BC">
        <w:rPr>
          <w:sz w:val="28"/>
          <w:szCs w:val="28"/>
        </w:rPr>
        <w:t xml:space="preserve"> развития Российской Федерации и Ярославской области.</w:t>
      </w:r>
    </w:p>
    <w:p w:rsidR="002666BC" w:rsidRPr="006F3B5F" w:rsidRDefault="002666BC" w:rsidP="002666BC">
      <w:pPr>
        <w:autoSpaceDE w:val="0"/>
        <w:autoSpaceDN w:val="0"/>
        <w:adjustRightInd w:val="0"/>
        <w:spacing w:after="60" w:line="264" w:lineRule="auto"/>
        <w:ind w:firstLine="540"/>
        <w:jc w:val="both"/>
        <w:rPr>
          <w:sz w:val="28"/>
          <w:szCs w:val="28"/>
        </w:rPr>
      </w:pPr>
      <w:r w:rsidRPr="006F3B5F">
        <w:rPr>
          <w:sz w:val="28"/>
          <w:szCs w:val="28"/>
        </w:rPr>
        <w:t>Федеральным законом «О некоммерческих организациях» определены также полномочия органов местного самоуправления по решению вопросов поддержки социально ориентированных некоммерческих организаций,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666BC" w:rsidRPr="002666BC" w:rsidRDefault="002666BC" w:rsidP="002666BC">
      <w:pPr>
        <w:spacing w:after="60" w:line="264" w:lineRule="auto"/>
        <w:ind w:firstLine="284"/>
        <w:jc w:val="both"/>
        <w:rPr>
          <w:sz w:val="28"/>
          <w:szCs w:val="28"/>
        </w:rPr>
      </w:pPr>
      <w:r w:rsidRPr="002666BC">
        <w:rPr>
          <w:sz w:val="28"/>
          <w:szCs w:val="28"/>
        </w:rPr>
        <w:t>В рамках ряда национальных проектов, реализуемых федеральными органами исполнительной власти Российской Федерации, предусмотрены мероприятия, направленные на обеспечение доступа негосударственных организаций к оказанию государственных (муниципальных) услуг наравне с государственными и муниципальными учреждениями.</w:t>
      </w:r>
    </w:p>
    <w:p w:rsidR="002666BC" w:rsidRPr="002666BC" w:rsidRDefault="002666BC" w:rsidP="002666BC">
      <w:pPr>
        <w:spacing w:after="60" w:line="264" w:lineRule="auto"/>
        <w:ind w:firstLine="284"/>
        <w:jc w:val="both"/>
        <w:rPr>
          <w:sz w:val="28"/>
          <w:szCs w:val="28"/>
        </w:rPr>
      </w:pPr>
      <w:r w:rsidRPr="002666BC">
        <w:rPr>
          <w:sz w:val="28"/>
          <w:szCs w:val="28"/>
        </w:rPr>
        <w:t>Так, в рамках федерального проекта «Поддержка семей, имеющих детей» национального проекта «Образование» планируется привлечение социально ориентированных некоммерческих организаций (далее – СОНКО) к услугам в сфере психолого-педагогической, методической и консультативной помощи родителям (законным представителям) детей.</w:t>
      </w:r>
    </w:p>
    <w:p w:rsidR="002666BC" w:rsidRPr="002666BC" w:rsidRDefault="002666BC" w:rsidP="002666BC">
      <w:pPr>
        <w:spacing w:after="60" w:line="264" w:lineRule="auto"/>
        <w:ind w:firstLine="284"/>
        <w:jc w:val="both"/>
        <w:rPr>
          <w:sz w:val="28"/>
          <w:szCs w:val="28"/>
        </w:rPr>
      </w:pPr>
      <w:r w:rsidRPr="002666BC">
        <w:rPr>
          <w:sz w:val="28"/>
          <w:szCs w:val="28"/>
        </w:rPr>
        <w:t>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планируется актуализировать механизмы поддержки негосударственного сектора в сфере дошкольного образования в срок до 31 декабря 2021 г.</w:t>
      </w:r>
    </w:p>
    <w:p w:rsidR="002666BC" w:rsidRPr="002666BC" w:rsidRDefault="002666BC" w:rsidP="002666BC">
      <w:pPr>
        <w:spacing w:after="60" w:line="264" w:lineRule="auto"/>
        <w:ind w:firstLine="284"/>
        <w:jc w:val="both"/>
        <w:rPr>
          <w:sz w:val="28"/>
          <w:szCs w:val="28"/>
        </w:rPr>
      </w:pPr>
      <w:r w:rsidRPr="002666BC">
        <w:rPr>
          <w:sz w:val="28"/>
          <w:szCs w:val="28"/>
        </w:rPr>
        <w:t>В Федеральном проекте «Старшее поколение» национального проекта «Демография» планируется увеличить к декабрю 2024 г. удельный вес негосударственных организаций социального обслуживания в общем количестве 2 организаций социального обслуживания всех форм собственности до 19,1 процентов.</w:t>
      </w:r>
    </w:p>
    <w:p w:rsidR="002666BC" w:rsidRPr="002666BC" w:rsidRDefault="002666BC" w:rsidP="002666BC">
      <w:pPr>
        <w:spacing w:after="60" w:line="264" w:lineRule="auto"/>
        <w:ind w:firstLine="284"/>
        <w:jc w:val="both"/>
        <w:rPr>
          <w:sz w:val="28"/>
          <w:szCs w:val="28"/>
        </w:rPr>
      </w:pPr>
      <w:r w:rsidRPr="002666BC">
        <w:rPr>
          <w:sz w:val="28"/>
          <w:szCs w:val="28"/>
        </w:rPr>
        <w:t xml:space="preserve">При этом развитие инфраструктуры поддержки добровольчества является одной из задач федерального проекта «Социальная активность» </w:t>
      </w:r>
      <w:r w:rsidRPr="002666BC">
        <w:rPr>
          <w:sz w:val="28"/>
          <w:szCs w:val="28"/>
        </w:rPr>
        <w:lastRenderedPageBreak/>
        <w:t>национального проекта «Образование». Так, реализация федерального проекта предполагает создание целого ряда ресурсных центров поддержки добровольчества: ресурсные центры по поддержке добровольчества в сфере безопасности и ликвидации последствий стихийных бедствий; ресурсные центры поддержки добровольчества в субъектах Российской Федерации; центры «серебряного» добровольчества.</w:t>
      </w:r>
    </w:p>
    <w:p w:rsidR="002666BC" w:rsidRPr="002666BC" w:rsidRDefault="002666BC" w:rsidP="002666BC">
      <w:pPr>
        <w:spacing w:after="60" w:line="264" w:lineRule="auto"/>
        <w:ind w:firstLine="284"/>
        <w:jc w:val="both"/>
        <w:rPr>
          <w:sz w:val="28"/>
          <w:szCs w:val="28"/>
        </w:rPr>
      </w:pPr>
      <w:r w:rsidRPr="002666BC">
        <w:rPr>
          <w:sz w:val="28"/>
          <w:szCs w:val="28"/>
        </w:rPr>
        <w:t>Актуальные направления поддержки некоммерческого сектора были определены по итогам заседания Государственного совета Российской Федерации, состоявшегося 27 декабря 2018 года и посвященного теме развития добровольчества и СОНКО (далее – Заседание).</w:t>
      </w:r>
    </w:p>
    <w:p w:rsidR="002666BC" w:rsidRPr="002666BC" w:rsidRDefault="002666BC" w:rsidP="002666BC">
      <w:pPr>
        <w:spacing w:after="60" w:line="264" w:lineRule="auto"/>
        <w:ind w:firstLine="284"/>
        <w:jc w:val="both"/>
        <w:rPr>
          <w:sz w:val="28"/>
          <w:szCs w:val="28"/>
        </w:rPr>
      </w:pPr>
      <w:r w:rsidRPr="002666BC">
        <w:rPr>
          <w:sz w:val="28"/>
          <w:szCs w:val="28"/>
        </w:rPr>
        <w:t xml:space="preserve">По итогам Заседания был выпущен перечень поручений Президента Российской Федерации от 27 декабря 2018 года № Пр-38ГС, предусматривающий: </w:t>
      </w:r>
    </w:p>
    <w:p w:rsidR="002666BC" w:rsidRPr="002666BC" w:rsidRDefault="002666BC" w:rsidP="002666BC">
      <w:pPr>
        <w:spacing w:after="60" w:line="264" w:lineRule="auto"/>
        <w:ind w:firstLine="284"/>
        <w:jc w:val="both"/>
        <w:rPr>
          <w:sz w:val="28"/>
          <w:szCs w:val="28"/>
        </w:rPr>
      </w:pPr>
      <w:r w:rsidRPr="002666BC">
        <w:rPr>
          <w:sz w:val="28"/>
          <w:szCs w:val="28"/>
        </w:rPr>
        <w:t xml:space="preserve"> реализацию мер по развитию добровольческой деятельности;</w:t>
      </w:r>
    </w:p>
    <w:p w:rsidR="002666BC" w:rsidRPr="002666BC" w:rsidRDefault="002666BC" w:rsidP="002666BC">
      <w:pPr>
        <w:spacing w:after="60" w:line="264" w:lineRule="auto"/>
        <w:ind w:firstLine="284"/>
        <w:jc w:val="both"/>
        <w:rPr>
          <w:sz w:val="28"/>
          <w:szCs w:val="28"/>
        </w:rPr>
      </w:pPr>
      <w:r w:rsidRPr="002666BC">
        <w:rPr>
          <w:sz w:val="28"/>
          <w:szCs w:val="28"/>
        </w:rPr>
        <w:t xml:space="preserve"> внесение изменений в законодательство Российской Федерации, предусматривающих распространение отдельных мер государственной поддержки, установленных для субъектов малого и среднего предпринимательства, на СОНКО с аналогичной численностью работников и размером доходов, включая в том числе:</w:t>
      </w:r>
    </w:p>
    <w:p w:rsidR="002666BC" w:rsidRPr="002666BC" w:rsidRDefault="002666BC" w:rsidP="002666BC">
      <w:pPr>
        <w:spacing w:after="60" w:line="264" w:lineRule="auto"/>
        <w:ind w:firstLine="284"/>
        <w:jc w:val="both"/>
        <w:rPr>
          <w:sz w:val="28"/>
          <w:szCs w:val="28"/>
        </w:rPr>
      </w:pPr>
      <w:r w:rsidRPr="002666BC">
        <w:rPr>
          <w:sz w:val="28"/>
          <w:szCs w:val="28"/>
        </w:rPr>
        <w:t xml:space="preserve"> - особенности регулирования труда лиц, работающих у работодателей субъектов малого предпринимательства,</w:t>
      </w:r>
    </w:p>
    <w:p w:rsidR="002666BC" w:rsidRPr="002666BC" w:rsidRDefault="002666BC" w:rsidP="002666BC">
      <w:pPr>
        <w:spacing w:after="60" w:line="264" w:lineRule="auto"/>
        <w:ind w:firstLine="284"/>
        <w:jc w:val="both"/>
        <w:rPr>
          <w:sz w:val="28"/>
          <w:szCs w:val="28"/>
        </w:rPr>
      </w:pPr>
      <w:r w:rsidRPr="002666BC">
        <w:rPr>
          <w:sz w:val="28"/>
          <w:szCs w:val="28"/>
        </w:rPr>
        <w:t xml:space="preserve"> - ограничение сроков проведения проверок, установленных в отношении этих субъектов малого предпринимательства,</w:t>
      </w:r>
    </w:p>
    <w:p w:rsidR="002666BC" w:rsidRPr="002666BC" w:rsidRDefault="002666BC" w:rsidP="002666BC">
      <w:pPr>
        <w:spacing w:after="60" w:line="264" w:lineRule="auto"/>
        <w:ind w:firstLine="284"/>
        <w:jc w:val="both"/>
        <w:rPr>
          <w:sz w:val="28"/>
          <w:szCs w:val="28"/>
        </w:rPr>
      </w:pPr>
      <w:r w:rsidRPr="002666BC">
        <w:rPr>
          <w:sz w:val="28"/>
          <w:szCs w:val="28"/>
        </w:rPr>
        <w:t xml:space="preserve"> - особые условия участия в </w:t>
      </w:r>
      <w:proofErr w:type="gramStart"/>
      <w:r w:rsidRPr="002666BC">
        <w:rPr>
          <w:sz w:val="28"/>
          <w:szCs w:val="28"/>
        </w:rPr>
        <w:t>приватизации</w:t>
      </w:r>
      <w:proofErr w:type="gramEnd"/>
      <w:r w:rsidRPr="002666BC">
        <w:rPr>
          <w:sz w:val="28"/>
          <w:szCs w:val="28"/>
        </w:rPr>
        <w:t xml:space="preserve"> арендуемого государственного или муниципального имущества;</w:t>
      </w:r>
    </w:p>
    <w:p w:rsidR="002666BC" w:rsidRPr="002666BC" w:rsidRDefault="002666BC" w:rsidP="002666BC">
      <w:pPr>
        <w:spacing w:after="60" w:line="264" w:lineRule="auto"/>
        <w:ind w:firstLine="284"/>
        <w:jc w:val="both"/>
        <w:rPr>
          <w:sz w:val="28"/>
          <w:szCs w:val="28"/>
        </w:rPr>
      </w:pPr>
      <w:r w:rsidRPr="002666BC">
        <w:rPr>
          <w:sz w:val="28"/>
          <w:szCs w:val="28"/>
        </w:rPr>
        <w:t xml:space="preserve"> совершенствование системы отчетности СОНКО;</w:t>
      </w:r>
    </w:p>
    <w:p w:rsidR="002666BC" w:rsidRPr="002666BC" w:rsidRDefault="002666BC" w:rsidP="002666BC">
      <w:pPr>
        <w:spacing w:after="60" w:line="264" w:lineRule="auto"/>
        <w:ind w:firstLine="284"/>
        <w:jc w:val="both"/>
        <w:rPr>
          <w:sz w:val="28"/>
          <w:szCs w:val="28"/>
        </w:rPr>
      </w:pPr>
      <w:r w:rsidRPr="002666BC">
        <w:rPr>
          <w:sz w:val="28"/>
          <w:szCs w:val="28"/>
        </w:rPr>
        <w:t xml:space="preserve"> проведение </w:t>
      </w:r>
      <w:proofErr w:type="gramStart"/>
      <w:r w:rsidRPr="002666BC">
        <w:rPr>
          <w:sz w:val="28"/>
          <w:szCs w:val="28"/>
        </w:rPr>
        <w:t>мониторинга деятельности органов исполнительной власти субъектов Российской Федерации</w:t>
      </w:r>
      <w:proofErr w:type="gramEnd"/>
      <w:r w:rsidRPr="002666BC">
        <w:rPr>
          <w:sz w:val="28"/>
          <w:szCs w:val="28"/>
        </w:rPr>
        <w:t xml:space="preserve"> и органов местного самоуправления по привлечению СОНКО к оказанию общественно полезных услуг. </w:t>
      </w:r>
    </w:p>
    <w:p w:rsidR="002666BC" w:rsidRPr="002666BC" w:rsidRDefault="002666BC" w:rsidP="002666BC">
      <w:pPr>
        <w:spacing w:after="60" w:line="264" w:lineRule="auto"/>
        <w:ind w:firstLine="284"/>
        <w:jc w:val="both"/>
        <w:rPr>
          <w:sz w:val="28"/>
          <w:szCs w:val="28"/>
        </w:rPr>
      </w:pPr>
      <w:proofErr w:type="gramStart"/>
      <w:r w:rsidRPr="002666BC">
        <w:rPr>
          <w:sz w:val="28"/>
          <w:szCs w:val="28"/>
        </w:rPr>
        <w:t>Во исполнение указанного перечня поручений утверждены план мероприятий по реализации Концепции содействия развитию добровольчества (</w:t>
      </w:r>
      <w:proofErr w:type="spellStart"/>
      <w:r w:rsidRPr="002666BC">
        <w:rPr>
          <w:sz w:val="28"/>
          <w:szCs w:val="28"/>
        </w:rPr>
        <w:t>волонтерства</w:t>
      </w:r>
      <w:proofErr w:type="spellEnd"/>
      <w:r w:rsidRPr="002666BC">
        <w:rPr>
          <w:sz w:val="28"/>
          <w:szCs w:val="28"/>
        </w:rPr>
        <w:t xml:space="preserve">) в Российской Федерации до 2025 года (распоряжение Правительства Российской Федерации от 27 декабря 2018 г. № 2950-р) и план мероприятий по популяризации добровольчества, деятельности социально ориентированных некоммерческих организаций (СОНКО) и благотворительности (утвержден Заместителем Председателя Правительства Российской Федерации Т.А. Голиковой 19 июня 2019 г. № 5377п-П44). </w:t>
      </w:r>
      <w:proofErr w:type="gramEnd"/>
    </w:p>
    <w:p w:rsidR="002666BC" w:rsidRDefault="002666BC" w:rsidP="002666BC">
      <w:pPr>
        <w:spacing w:after="60" w:line="264" w:lineRule="auto"/>
        <w:ind w:firstLine="284"/>
        <w:jc w:val="both"/>
        <w:rPr>
          <w:sz w:val="28"/>
          <w:szCs w:val="28"/>
        </w:rPr>
      </w:pPr>
      <w:proofErr w:type="gramStart"/>
      <w:r w:rsidRPr="002666BC">
        <w:rPr>
          <w:sz w:val="28"/>
          <w:szCs w:val="28"/>
        </w:rPr>
        <w:lastRenderedPageBreak/>
        <w:t>Органы государственной власти Ярославской области и органы местного самоуправления Тутаевского муниципального района продолжают оказывать поддержку СОНКО в формах, установленных пунктом 3 статьи 31.1 Федерального закона от 12 января 1996 г. № 7-ФЗ «О некоммерческих организациях» (далее – Закон), включая финансовую, имущественную, информационную, консультационную поддержку, а также поддержку в области подготовки, переподготовки и повышения квалификации работников и добровольцев социально ориентированных некоммерческих организаций.</w:t>
      </w:r>
      <w:proofErr w:type="gramEnd"/>
    </w:p>
    <w:p w:rsidR="00576454" w:rsidRPr="006F3B5F" w:rsidRDefault="002666BC" w:rsidP="00576454">
      <w:pPr>
        <w:spacing w:after="60" w:line="264" w:lineRule="auto"/>
        <w:ind w:firstLine="284"/>
        <w:jc w:val="both"/>
        <w:rPr>
          <w:sz w:val="28"/>
          <w:szCs w:val="28"/>
        </w:rPr>
      </w:pPr>
      <w:r>
        <w:rPr>
          <w:sz w:val="28"/>
          <w:szCs w:val="28"/>
        </w:rPr>
        <w:t>В Программе преемственно сохраняется о</w:t>
      </w:r>
      <w:r w:rsidR="00576454" w:rsidRPr="006F3B5F">
        <w:rPr>
          <w:sz w:val="28"/>
          <w:szCs w:val="28"/>
        </w:rPr>
        <w:t>д</w:t>
      </w:r>
      <w:r>
        <w:rPr>
          <w:sz w:val="28"/>
          <w:szCs w:val="28"/>
        </w:rPr>
        <w:t>и</w:t>
      </w:r>
      <w:r w:rsidR="00576454" w:rsidRPr="006F3B5F">
        <w:rPr>
          <w:sz w:val="28"/>
          <w:szCs w:val="28"/>
        </w:rPr>
        <w:t xml:space="preserve">н из приоритетов Концепции долгосрочного социально-экономического развития Российской </w:t>
      </w:r>
      <w:r>
        <w:rPr>
          <w:sz w:val="28"/>
          <w:szCs w:val="28"/>
        </w:rPr>
        <w:t xml:space="preserve">Федерации на период до 2020 г. – развитие </w:t>
      </w:r>
      <w:r w:rsidR="00576454" w:rsidRPr="006F3B5F">
        <w:rPr>
          <w:sz w:val="28"/>
          <w:szCs w:val="28"/>
        </w:rPr>
        <w:t>институтов гражданского общества.</w:t>
      </w:r>
    </w:p>
    <w:p w:rsidR="00442ABD" w:rsidRPr="006F3B5F" w:rsidRDefault="00442ABD" w:rsidP="00B93FB2">
      <w:pPr>
        <w:spacing w:after="60" w:line="264" w:lineRule="auto"/>
        <w:ind w:firstLine="284"/>
        <w:jc w:val="both"/>
        <w:rPr>
          <w:sz w:val="28"/>
          <w:szCs w:val="28"/>
        </w:rPr>
      </w:pPr>
      <w:r w:rsidRPr="006F3B5F">
        <w:rPr>
          <w:sz w:val="28"/>
          <w:szCs w:val="28"/>
        </w:rPr>
        <w:t>Новая модель развития общества, обеспечивающая высокий уровень доверия граждан к государственным и общественным институтам, включает:</w:t>
      </w:r>
    </w:p>
    <w:p w:rsidR="00442ABD" w:rsidRPr="006F3B5F" w:rsidRDefault="00442ABD" w:rsidP="00B93FB2">
      <w:pPr>
        <w:spacing w:after="60" w:line="264" w:lineRule="auto"/>
        <w:ind w:firstLine="284"/>
        <w:jc w:val="both"/>
        <w:rPr>
          <w:sz w:val="28"/>
          <w:szCs w:val="28"/>
        </w:rPr>
      </w:pPr>
      <w:r w:rsidRPr="006F3B5F">
        <w:rPr>
          <w:sz w:val="28"/>
          <w:szCs w:val="28"/>
        </w:rPr>
        <w:t>- развитие сектора негосударственных некоммерческих организаций (далее - НКО) в сфере молодежной политики, физической культуры и спорта, образования и науки, здравоохранения и культуры, пенсионного обеспечения, сфере оказания социальных услуг и др.;</w:t>
      </w:r>
    </w:p>
    <w:p w:rsidR="00442ABD" w:rsidRPr="006F3B5F" w:rsidRDefault="00442ABD" w:rsidP="00B93FB2">
      <w:pPr>
        <w:spacing w:after="60" w:line="264" w:lineRule="auto"/>
        <w:ind w:firstLine="284"/>
        <w:jc w:val="both"/>
        <w:rPr>
          <w:sz w:val="28"/>
          <w:szCs w:val="28"/>
        </w:rPr>
      </w:pPr>
      <w:r w:rsidRPr="006F3B5F">
        <w:rPr>
          <w:sz w:val="28"/>
          <w:szCs w:val="28"/>
        </w:rPr>
        <w:t>- повышение роли институтов гражданского общества в устойчивом развитии отдельных территорий и страны в целом;</w:t>
      </w:r>
    </w:p>
    <w:p w:rsidR="00442ABD" w:rsidRPr="006F3B5F" w:rsidRDefault="00442ABD" w:rsidP="00B93FB2">
      <w:pPr>
        <w:spacing w:after="60" w:line="264" w:lineRule="auto"/>
        <w:ind w:firstLine="284"/>
        <w:jc w:val="both"/>
        <w:rPr>
          <w:sz w:val="28"/>
          <w:szCs w:val="28"/>
        </w:rPr>
      </w:pPr>
      <w:r w:rsidRPr="006F3B5F">
        <w:rPr>
          <w:sz w:val="28"/>
          <w:szCs w:val="28"/>
        </w:rPr>
        <w:t xml:space="preserve">- развитие новых форм социального партнерства, гражданского </w:t>
      </w:r>
      <w:proofErr w:type="gramStart"/>
      <w:r w:rsidRPr="006F3B5F">
        <w:rPr>
          <w:sz w:val="28"/>
          <w:szCs w:val="28"/>
        </w:rPr>
        <w:t>контроля за</w:t>
      </w:r>
      <w:proofErr w:type="gramEnd"/>
      <w:r w:rsidRPr="006F3B5F">
        <w:rPr>
          <w:sz w:val="28"/>
          <w:szCs w:val="28"/>
        </w:rPr>
        <w:t xml:space="preserve"> деятельностью государства и корпораций и механизмов общественной экспертизы готовящихся решений;</w:t>
      </w:r>
    </w:p>
    <w:p w:rsidR="00912E2A" w:rsidRPr="006F3B5F" w:rsidRDefault="00912E2A" w:rsidP="00B93FB2">
      <w:pPr>
        <w:spacing w:after="60" w:line="264" w:lineRule="auto"/>
        <w:ind w:firstLine="284"/>
        <w:jc w:val="both"/>
        <w:rPr>
          <w:sz w:val="28"/>
          <w:szCs w:val="28"/>
        </w:rPr>
      </w:pPr>
      <w:r w:rsidRPr="006F3B5F">
        <w:rPr>
          <w:sz w:val="28"/>
          <w:szCs w:val="28"/>
        </w:rPr>
        <w:t>- создание механизма привлечения на конкурсной основе НКО, оказывающих услуги пожилым людям и инвалидам, к выполнению государственного заказа по оказанию социальных услуг;</w:t>
      </w:r>
    </w:p>
    <w:p w:rsidR="00442ABD" w:rsidRPr="006F3B5F" w:rsidRDefault="00442ABD" w:rsidP="00B93FB2">
      <w:pPr>
        <w:spacing w:after="60" w:line="264" w:lineRule="auto"/>
        <w:ind w:firstLine="284"/>
        <w:jc w:val="both"/>
        <w:rPr>
          <w:sz w:val="28"/>
          <w:szCs w:val="28"/>
        </w:rPr>
      </w:pPr>
      <w:r w:rsidRPr="006F3B5F">
        <w:rPr>
          <w:sz w:val="28"/>
          <w:szCs w:val="28"/>
        </w:rPr>
        <w:t xml:space="preserve">- содействие развитию практики благотворительной и добровольческой </w:t>
      </w:r>
      <w:r w:rsidR="00912E2A" w:rsidRPr="006F3B5F">
        <w:rPr>
          <w:sz w:val="28"/>
          <w:szCs w:val="28"/>
        </w:rPr>
        <w:t>(волонтёрс</w:t>
      </w:r>
      <w:r w:rsidR="009F6E05" w:rsidRPr="006F3B5F">
        <w:rPr>
          <w:sz w:val="28"/>
          <w:szCs w:val="28"/>
        </w:rPr>
        <w:t>кой</w:t>
      </w:r>
      <w:r w:rsidR="00912E2A" w:rsidRPr="006F3B5F">
        <w:rPr>
          <w:sz w:val="28"/>
          <w:szCs w:val="28"/>
        </w:rPr>
        <w:t xml:space="preserve">) </w:t>
      </w:r>
      <w:r w:rsidRPr="006F3B5F">
        <w:rPr>
          <w:sz w:val="28"/>
          <w:szCs w:val="28"/>
        </w:rPr>
        <w:t>деятельности граждан и организаций;</w:t>
      </w:r>
    </w:p>
    <w:p w:rsidR="00442ABD" w:rsidRPr="006F3B5F" w:rsidRDefault="00442ABD" w:rsidP="00B93FB2">
      <w:pPr>
        <w:spacing w:after="60" w:line="264" w:lineRule="auto"/>
        <w:ind w:firstLine="284"/>
        <w:jc w:val="both"/>
        <w:rPr>
          <w:sz w:val="28"/>
          <w:szCs w:val="28"/>
        </w:rPr>
      </w:pPr>
      <w:r w:rsidRPr="006F3B5F">
        <w:rPr>
          <w:sz w:val="28"/>
          <w:szCs w:val="28"/>
        </w:rPr>
        <w:t>- создание прозрачной конкурентной системы государственной поддержки негосударственных НКО, реализацию органами государственной власти и органами местного самоуправления программ в области поддержки развития негосударственных НКО.</w:t>
      </w:r>
    </w:p>
    <w:p w:rsidR="00442ABD" w:rsidRPr="006F3B5F" w:rsidRDefault="00442ABD" w:rsidP="00B93FB2">
      <w:pPr>
        <w:spacing w:after="60" w:line="264" w:lineRule="auto"/>
        <w:ind w:firstLine="284"/>
        <w:jc w:val="both"/>
        <w:rPr>
          <w:sz w:val="28"/>
          <w:szCs w:val="28"/>
        </w:rPr>
      </w:pPr>
      <w:r w:rsidRPr="006F3B5F">
        <w:rPr>
          <w:sz w:val="28"/>
          <w:szCs w:val="28"/>
        </w:rPr>
        <w:t xml:space="preserve">В соответствии с постановлением Правительства Российской Федерации от 23.08.2011г. № 713 «О предоставлении поддержки социально ориентированным некоммерческим организациям» на территории </w:t>
      </w:r>
      <w:r w:rsidR="00355533" w:rsidRPr="006F3B5F">
        <w:rPr>
          <w:sz w:val="28"/>
          <w:szCs w:val="28"/>
        </w:rPr>
        <w:t>Ярославской</w:t>
      </w:r>
      <w:r w:rsidRPr="006F3B5F">
        <w:rPr>
          <w:sz w:val="28"/>
          <w:szCs w:val="28"/>
        </w:rPr>
        <w:t xml:space="preserve"> области реализуется </w:t>
      </w:r>
      <w:r w:rsidR="00355533" w:rsidRPr="006F3B5F">
        <w:rPr>
          <w:sz w:val="28"/>
          <w:szCs w:val="28"/>
        </w:rPr>
        <w:t>региональная</w:t>
      </w:r>
      <w:r w:rsidRPr="006F3B5F">
        <w:rPr>
          <w:sz w:val="28"/>
          <w:szCs w:val="28"/>
        </w:rPr>
        <w:t xml:space="preserve"> программа </w:t>
      </w:r>
      <w:r w:rsidR="00355533" w:rsidRPr="006F3B5F">
        <w:rPr>
          <w:sz w:val="28"/>
          <w:szCs w:val="28"/>
        </w:rPr>
        <w:t>«Государственная п</w:t>
      </w:r>
      <w:r w:rsidRPr="006F3B5F">
        <w:rPr>
          <w:sz w:val="28"/>
          <w:szCs w:val="28"/>
        </w:rPr>
        <w:t xml:space="preserve">оддержка </w:t>
      </w:r>
      <w:r w:rsidR="00355533" w:rsidRPr="006F3B5F">
        <w:rPr>
          <w:sz w:val="28"/>
          <w:szCs w:val="28"/>
        </w:rPr>
        <w:t xml:space="preserve">гражданских инициатив и </w:t>
      </w:r>
      <w:r w:rsidRPr="006F3B5F">
        <w:rPr>
          <w:sz w:val="28"/>
          <w:szCs w:val="28"/>
        </w:rPr>
        <w:t xml:space="preserve">социально </w:t>
      </w:r>
      <w:proofErr w:type="gramStart"/>
      <w:r w:rsidRPr="006F3B5F">
        <w:rPr>
          <w:sz w:val="28"/>
          <w:szCs w:val="28"/>
        </w:rPr>
        <w:t>ориентированных</w:t>
      </w:r>
      <w:proofErr w:type="gramEnd"/>
      <w:r w:rsidRPr="006F3B5F">
        <w:rPr>
          <w:sz w:val="28"/>
          <w:szCs w:val="28"/>
        </w:rPr>
        <w:t xml:space="preserve"> некоммерческих организаций в </w:t>
      </w:r>
      <w:r w:rsidR="00355533" w:rsidRPr="006F3B5F">
        <w:rPr>
          <w:sz w:val="28"/>
          <w:szCs w:val="28"/>
        </w:rPr>
        <w:t>Ярославской</w:t>
      </w:r>
      <w:r w:rsidRPr="006F3B5F">
        <w:rPr>
          <w:sz w:val="28"/>
          <w:szCs w:val="28"/>
        </w:rPr>
        <w:t xml:space="preserve"> области</w:t>
      </w:r>
      <w:r w:rsidR="00355533" w:rsidRPr="006F3B5F">
        <w:rPr>
          <w:sz w:val="28"/>
          <w:szCs w:val="28"/>
        </w:rPr>
        <w:t>»</w:t>
      </w:r>
      <w:r w:rsidRPr="006F3B5F">
        <w:rPr>
          <w:sz w:val="28"/>
          <w:szCs w:val="28"/>
        </w:rPr>
        <w:t xml:space="preserve">. </w:t>
      </w:r>
    </w:p>
    <w:p w:rsidR="00FB5B8B" w:rsidRPr="006F3B5F" w:rsidRDefault="00442ABD" w:rsidP="00643CFA">
      <w:pPr>
        <w:spacing w:after="120" w:line="264" w:lineRule="auto"/>
        <w:ind w:firstLine="284"/>
        <w:jc w:val="both"/>
        <w:rPr>
          <w:sz w:val="28"/>
          <w:szCs w:val="28"/>
        </w:rPr>
      </w:pPr>
      <w:r w:rsidRPr="006F3B5F">
        <w:rPr>
          <w:sz w:val="28"/>
          <w:szCs w:val="28"/>
        </w:rPr>
        <w:lastRenderedPageBreak/>
        <w:t xml:space="preserve">Реализация </w:t>
      </w:r>
      <w:r w:rsidR="00355533" w:rsidRPr="006F3B5F">
        <w:rPr>
          <w:sz w:val="28"/>
          <w:szCs w:val="28"/>
        </w:rPr>
        <w:t xml:space="preserve">настоящей </w:t>
      </w:r>
      <w:r w:rsidR="00865099" w:rsidRPr="006F3B5F">
        <w:rPr>
          <w:sz w:val="28"/>
          <w:szCs w:val="28"/>
        </w:rPr>
        <w:t>П</w:t>
      </w:r>
      <w:r w:rsidRPr="006F3B5F">
        <w:rPr>
          <w:sz w:val="28"/>
          <w:szCs w:val="28"/>
        </w:rPr>
        <w:t xml:space="preserve">рограммы позволит осуществить </w:t>
      </w:r>
      <w:r w:rsidR="00355533" w:rsidRPr="006F3B5F">
        <w:rPr>
          <w:sz w:val="28"/>
          <w:szCs w:val="28"/>
        </w:rPr>
        <w:t xml:space="preserve">преемственность </w:t>
      </w:r>
      <w:r w:rsidR="00245D6F" w:rsidRPr="006F3B5F">
        <w:rPr>
          <w:sz w:val="28"/>
          <w:szCs w:val="28"/>
        </w:rPr>
        <w:t xml:space="preserve">в </w:t>
      </w:r>
      <w:r w:rsidRPr="006F3B5F">
        <w:rPr>
          <w:sz w:val="28"/>
          <w:szCs w:val="28"/>
        </w:rPr>
        <w:t>системн</w:t>
      </w:r>
      <w:r w:rsidR="00355533" w:rsidRPr="006F3B5F">
        <w:rPr>
          <w:sz w:val="28"/>
          <w:szCs w:val="28"/>
        </w:rPr>
        <w:t>ом</w:t>
      </w:r>
      <w:r w:rsidRPr="006F3B5F">
        <w:rPr>
          <w:sz w:val="28"/>
          <w:szCs w:val="28"/>
        </w:rPr>
        <w:t xml:space="preserve"> подход</w:t>
      </w:r>
      <w:r w:rsidR="00355533" w:rsidRPr="006F3B5F">
        <w:rPr>
          <w:sz w:val="28"/>
          <w:szCs w:val="28"/>
        </w:rPr>
        <w:t>е</w:t>
      </w:r>
      <w:r w:rsidRPr="006F3B5F">
        <w:rPr>
          <w:sz w:val="28"/>
          <w:szCs w:val="28"/>
        </w:rPr>
        <w:t xml:space="preserve"> </w:t>
      </w:r>
      <w:r w:rsidR="00862246" w:rsidRPr="006F3B5F">
        <w:rPr>
          <w:sz w:val="28"/>
          <w:szCs w:val="28"/>
        </w:rPr>
        <w:t>к</w:t>
      </w:r>
      <w:r w:rsidRPr="006F3B5F">
        <w:rPr>
          <w:sz w:val="28"/>
          <w:szCs w:val="28"/>
        </w:rPr>
        <w:t xml:space="preserve"> развити</w:t>
      </w:r>
      <w:r w:rsidR="00862246" w:rsidRPr="006F3B5F">
        <w:rPr>
          <w:sz w:val="28"/>
          <w:szCs w:val="28"/>
        </w:rPr>
        <w:t xml:space="preserve">ю сектора </w:t>
      </w:r>
      <w:r w:rsidRPr="006F3B5F">
        <w:rPr>
          <w:sz w:val="28"/>
          <w:szCs w:val="28"/>
        </w:rPr>
        <w:t>СОНКО</w:t>
      </w:r>
      <w:r w:rsidR="00245D6F" w:rsidRPr="006F3B5F">
        <w:rPr>
          <w:sz w:val="28"/>
          <w:szCs w:val="28"/>
        </w:rPr>
        <w:t xml:space="preserve"> </w:t>
      </w:r>
      <w:r w:rsidRPr="006F3B5F">
        <w:rPr>
          <w:sz w:val="28"/>
          <w:szCs w:val="28"/>
        </w:rPr>
        <w:t xml:space="preserve">на территории </w:t>
      </w:r>
      <w:r w:rsidR="00355533" w:rsidRPr="006F3B5F">
        <w:rPr>
          <w:sz w:val="28"/>
          <w:szCs w:val="28"/>
        </w:rPr>
        <w:t>Тутаевского муниципального района</w:t>
      </w:r>
      <w:r w:rsidRPr="006F3B5F">
        <w:rPr>
          <w:sz w:val="28"/>
          <w:szCs w:val="28"/>
        </w:rPr>
        <w:t>.</w:t>
      </w:r>
    </w:p>
    <w:p w:rsidR="00686B6C" w:rsidRPr="006F3B5F" w:rsidRDefault="00E4385C" w:rsidP="00B93FB2">
      <w:pPr>
        <w:spacing w:after="60" w:line="264" w:lineRule="auto"/>
        <w:rPr>
          <w:sz w:val="28"/>
          <w:szCs w:val="28"/>
        </w:rPr>
      </w:pPr>
      <w:r w:rsidRPr="006F3B5F">
        <w:rPr>
          <w:sz w:val="28"/>
          <w:szCs w:val="28"/>
        </w:rPr>
        <w:t>3</w:t>
      </w:r>
      <w:r w:rsidR="00841776" w:rsidRPr="006F3B5F">
        <w:rPr>
          <w:sz w:val="28"/>
          <w:szCs w:val="28"/>
        </w:rPr>
        <w:t xml:space="preserve">.2. </w:t>
      </w:r>
      <w:r w:rsidR="001425D7" w:rsidRPr="006F3B5F">
        <w:rPr>
          <w:sz w:val="28"/>
          <w:szCs w:val="28"/>
        </w:rPr>
        <w:t>Прогноз конечных результатов ре</w:t>
      </w:r>
      <w:r w:rsidR="00841776" w:rsidRPr="006F3B5F">
        <w:rPr>
          <w:sz w:val="28"/>
          <w:szCs w:val="28"/>
        </w:rPr>
        <w:t>ализаци</w:t>
      </w:r>
      <w:r w:rsidR="00862246" w:rsidRPr="006F3B5F">
        <w:rPr>
          <w:sz w:val="28"/>
          <w:szCs w:val="28"/>
        </w:rPr>
        <w:t>и</w:t>
      </w:r>
      <w:r w:rsidR="00841776" w:rsidRPr="006F3B5F">
        <w:rPr>
          <w:sz w:val="28"/>
          <w:szCs w:val="28"/>
        </w:rPr>
        <w:t xml:space="preserve"> </w:t>
      </w:r>
      <w:r w:rsidR="00865099" w:rsidRPr="006F3B5F">
        <w:rPr>
          <w:sz w:val="28"/>
          <w:szCs w:val="28"/>
        </w:rPr>
        <w:t>П</w:t>
      </w:r>
      <w:r w:rsidR="00841776" w:rsidRPr="006F3B5F">
        <w:rPr>
          <w:sz w:val="28"/>
          <w:szCs w:val="28"/>
        </w:rPr>
        <w:t>рограммы.</w:t>
      </w:r>
    </w:p>
    <w:p w:rsidR="00CC5068" w:rsidRPr="006F3B5F" w:rsidRDefault="00CC5068" w:rsidP="00CC5068">
      <w:pPr>
        <w:spacing w:after="60" w:line="264" w:lineRule="auto"/>
        <w:ind w:firstLine="284"/>
        <w:jc w:val="both"/>
        <w:rPr>
          <w:sz w:val="28"/>
          <w:szCs w:val="28"/>
        </w:rPr>
      </w:pPr>
      <w:r w:rsidRPr="006F3B5F">
        <w:rPr>
          <w:sz w:val="28"/>
          <w:szCs w:val="28"/>
        </w:rPr>
        <w:t>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w:t>
      </w:r>
      <w:r w:rsidR="001B0360" w:rsidRPr="006F3B5F">
        <w:rPr>
          <w:sz w:val="28"/>
          <w:szCs w:val="28"/>
        </w:rPr>
        <w:t>, территориальному общественному самоуправлению</w:t>
      </w:r>
      <w:r w:rsidRPr="006F3B5F">
        <w:rPr>
          <w:sz w:val="28"/>
          <w:szCs w:val="28"/>
        </w:rPr>
        <w:t>.</w:t>
      </w:r>
    </w:p>
    <w:p w:rsidR="00CC5068" w:rsidRPr="006F3B5F" w:rsidRDefault="00CC5068" w:rsidP="00CC5068">
      <w:pPr>
        <w:spacing w:after="60" w:line="264" w:lineRule="auto"/>
        <w:ind w:firstLine="284"/>
        <w:jc w:val="both"/>
        <w:rPr>
          <w:sz w:val="28"/>
          <w:szCs w:val="28"/>
        </w:rPr>
      </w:pPr>
      <w:r w:rsidRPr="006F3B5F">
        <w:rPr>
          <w:sz w:val="28"/>
          <w:szCs w:val="28"/>
        </w:rPr>
        <w:t>Оказание поддержки осуществляется в следующих формах:</w:t>
      </w:r>
    </w:p>
    <w:p w:rsidR="00CC5068" w:rsidRPr="006F3B5F" w:rsidRDefault="00CC5068" w:rsidP="00CC5068">
      <w:pPr>
        <w:spacing w:after="60" w:line="264" w:lineRule="auto"/>
        <w:ind w:firstLine="284"/>
        <w:jc w:val="both"/>
        <w:rPr>
          <w:sz w:val="28"/>
          <w:szCs w:val="28"/>
        </w:rPr>
      </w:pPr>
      <w:r w:rsidRPr="006F3B5F">
        <w:rPr>
          <w:sz w:val="28"/>
          <w:szCs w:val="28"/>
        </w:rPr>
        <w:t xml:space="preserve">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w:t>
      </w:r>
      <w:r w:rsidR="00DB514D" w:rsidRPr="006F3B5F">
        <w:rPr>
          <w:sz w:val="28"/>
          <w:szCs w:val="28"/>
        </w:rPr>
        <w:t xml:space="preserve">(волонтеров) </w:t>
      </w:r>
      <w:r w:rsidR="00D61331" w:rsidRPr="006F3B5F">
        <w:rPr>
          <w:sz w:val="28"/>
          <w:szCs w:val="28"/>
        </w:rPr>
        <w:t>СОНКО и ТОС</w:t>
      </w:r>
      <w:r w:rsidRPr="006F3B5F">
        <w:rPr>
          <w:sz w:val="28"/>
          <w:szCs w:val="28"/>
        </w:rPr>
        <w:t>;</w:t>
      </w:r>
    </w:p>
    <w:p w:rsidR="00CC5068" w:rsidRPr="006F3B5F" w:rsidRDefault="00CC5068" w:rsidP="00CC5068">
      <w:pPr>
        <w:spacing w:after="60" w:line="264" w:lineRule="auto"/>
        <w:ind w:firstLine="284"/>
        <w:jc w:val="both"/>
        <w:rPr>
          <w:sz w:val="28"/>
          <w:szCs w:val="28"/>
        </w:rPr>
      </w:pPr>
      <w:r w:rsidRPr="006F3B5F">
        <w:rPr>
          <w:sz w:val="28"/>
          <w:szCs w:val="28"/>
        </w:rPr>
        <w:t xml:space="preserve">2) предоставление </w:t>
      </w:r>
      <w:r w:rsidR="00D61331" w:rsidRPr="006F3B5F">
        <w:rPr>
          <w:sz w:val="28"/>
          <w:szCs w:val="28"/>
        </w:rPr>
        <w:t>СОНКО</w:t>
      </w:r>
      <w:r w:rsidRPr="006F3B5F">
        <w:rPr>
          <w:sz w:val="28"/>
          <w:szCs w:val="28"/>
        </w:rPr>
        <w:t xml:space="preserve"> льгот по уплате налогов и сборов в соответствии с законодательством о налогах и сборах;</w:t>
      </w:r>
    </w:p>
    <w:p w:rsidR="00CC5068" w:rsidRPr="006F3B5F" w:rsidRDefault="00CC5068" w:rsidP="00CC5068">
      <w:pPr>
        <w:spacing w:after="60" w:line="264" w:lineRule="auto"/>
        <w:ind w:firstLine="284"/>
        <w:jc w:val="both"/>
        <w:rPr>
          <w:sz w:val="28"/>
          <w:szCs w:val="28"/>
        </w:rPr>
      </w:pPr>
      <w:r w:rsidRPr="006F3B5F">
        <w:rPr>
          <w:sz w:val="28"/>
          <w:szCs w:val="28"/>
        </w:rPr>
        <w:t xml:space="preserve">3) </w:t>
      </w:r>
      <w:r w:rsidR="00DF6E36" w:rsidRPr="006F3B5F">
        <w:rPr>
          <w:sz w:val="28"/>
          <w:szCs w:val="28"/>
        </w:rPr>
        <w:t xml:space="preserve">осуществление закупок </w:t>
      </w:r>
      <w:r w:rsidRPr="006F3B5F">
        <w:rPr>
          <w:sz w:val="28"/>
          <w:szCs w:val="28"/>
        </w:rPr>
        <w:t xml:space="preserve">у </w:t>
      </w:r>
      <w:r w:rsidR="00D61331" w:rsidRPr="006F3B5F">
        <w:rPr>
          <w:sz w:val="28"/>
          <w:szCs w:val="28"/>
        </w:rPr>
        <w:t>СОНКО</w:t>
      </w:r>
      <w:r w:rsidRPr="006F3B5F">
        <w:rPr>
          <w:sz w:val="28"/>
          <w:szCs w:val="28"/>
        </w:rPr>
        <w:t xml:space="preserve"> </w:t>
      </w:r>
      <w:r w:rsidR="00DF6E36" w:rsidRPr="006F3B5F">
        <w:rPr>
          <w:sz w:val="28"/>
          <w:szCs w:val="28"/>
        </w:rPr>
        <w:t xml:space="preserve">через размещение </w:t>
      </w:r>
      <w:r w:rsidRPr="006F3B5F">
        <w:rPr>
          <w:sz w:val="28"/>
          <w:szCs w:val="28"/>
        </w:rPr>
        <w:t>заказов на поставки товаров, выполнение работ, оказание услуг для государственных и муниципальных нужд;</w:t>
      </w:r>
    </w:p>
    <w:p w:rsidR="00CC5068" w:rsidRPr="006F3B5F" w:rsidRDefault="00CC5068" w:rsidP="00CC5068">
      <w:pPr>
        <w:spacing w:after="60" w:line="264" w:lineRule="auto"/>
        <w:ind w:firstLine="284"/>
        <w:jc w:val="both"/>
        <w:rPr>
          <w:sz w:val="28"/>
          <w:szCs w:val="28"/>
        </w:rPr>
      </w:pPr>
      <w:r w:rsidRPr="006F3B5F">
        <w:rPr>
          <w:sz w:val="28"/>
          <w:szCs w:val="28"/>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w:t>
      </w:r>
    </w:p>
    <w:p w:rsidR="00BD5F75" w:rsidRPr="006F3B5F" w:rsidRDefault="00BD5F75" w:rsidP="00BD5F75">
      <w:pPr>
        <w:spacing w:after="60" w:line="264" w:lineRule="auto"/>
        <w:ind w:firstLine="284"/>
        <w:jc w:val="both"/>
        <w:rPr>
          <w:sz w:val="28"/>
          <w:szCs w:val="28"/>
        </w:rPr>
      </w:pPr>
      <w:r w:rsidRPr="006F3B5F">
        <w:rPr>
          <w:sz w:val="28"/>
          <w:szCs w:val="28"/>
        </w:rPr>
        <w:t>Для дальнейшего развития движения некоммерческих объединений, для того чтобы вклад СОНКО в развитие Тутаевского муниципального района соответствовал потенциалу этих организаций, необходимо продолжить работу по следующим направлениям:</w:t>
      </w:r>
    </w:p>
    <w:p w:rsidR="00BD5F75" w:rsidRPr="006F3B5F" w:rsidRDefault="00BD5F75" w:rsidP="00BD5F75">
      <w:pPr>
        <w:spacing w:after="60" w:line="264" w:lineRule="auto"/>
        <w:ind w:firstLine="284"/>
        <w:jc w:val="both"/>
        <w:rPr>
          <w:sz w:val="28"/>
          <w:szCs w:val="28"/>
        </w:rPr>
      </w:pPr>
      <w:r w:rsidRPr="006F3B5F">
        <w:rPr>
          <w:sz w:val="28"/>
          <w:szCs w:val="28"/>
        </w:rPr>
        <w:t xml:space="preserve">- повышение активности </w:t>
      </w:r>
      <w:r w:rsidR="00865099" w:rsidRPr="006F3B5F">
        <w:rPr>
          <w:sz w:val="28"/>
          <w:szCs w:val="28"/>
        </w:rPr>
        <w:t>СОНКО</w:t>
      </w:r>
      <w:r w:rsidR="00E5280C">
        <w:rPr>
          <w:sz w:val="28"/>
          <w:szCs w:val="28"/>
        </w:rPr>
        <w:t xml:space="preserve"> </w:t>
      </w:r>
      <w:r w:rsidRPr="006F3B5F">
        <w:rPr>
          <w:sz w:val="28"/>
          <w:szCs w:val="28"/>
        </w:rPr>
        <w:t>Тутаевского муниципального района в решении социально значимых проблем района;</w:t>
      </w:r>
    </w:p>
    <w:p w:rsidR="00BD5F75" w:rsidRPr="006F3B5F" w:rsidRDefault="00BD5F75" w:rsidP="00BD5F75">
      <w:pPr>
        <w:spacing w:after="60" w:line="264" w:lineRule="auto"/>
        <w:ind w:firstLine="284"/>
        <w:jc w:val="both"/>
        <w:rPr>
          <w:sz w:val="28"/>
          <w:szCs w:val="28"/>
        </w:rPr>
      </w:pPr>
      <w:r w:rsidRPr="006F3B5F">
        <w:rPr>
          <w:sz w:val="28"/>
          <w:szCs w:val="28"/>
        </w:rPr>
        <w:t xml:space="preserve">- повышение информированности населения </w:t>
      </w:r>
      <w:r w:rsidR="008F5A42" w:rsidRPr="006F3B5F">
        <w:rPr>
          <w:sz w:val="28"/>
          <w:szCs w:val="28"/>
        </w:rPr>
        <w:t xml:space="preserve">Тутаевского муниципального района </w:t>
      </w:r>
      <w:r w:rsidRPr="006F3B5F">
        <w:rPr>
          <w:sz w:val="28"/>
          <w:szCs w:val="28"/>
        </w:rPr>
        <w:t xml:space="preserve">о деятельности </w:t>
      </w:r>
      <w:r w:rsidR="008F5A42" w:rsidRPr="006F3B5F">
        <w:rPr>
          <w:sz w:val="28"/>
          <w:szCs w:val="28"/>
        </w:rPr>
        <w:t xml:space="preserve">СОНКО района, </w:t>
      </w:r>
      <w:r w:rsidRPr="006F3B5F">
        <w:rPr>
          <w:sz w:val="28"/>
          <w:szCs w:val="28"/>
        </w:rPr>
        <w:t>институтов гражданского общества;</w:t>
      </w:r>
    </w:p>
    <w:p w:rsidR="00BD5F75" w:rsidRPr="006F3B5F" w:rsidRDefault="00BD5F75" w:rsidP="00BD5F75">
      <w:pPr>
        <w:spacing w:after="60" w:line="264" w:lineRule="auto"/>
        <w:ind w:firstLine="284"/>
        <w:jc w:val="both"/>
        <w:rPr>
          <w:sz w:val="28"/>
          <w:szCs w:val="28"/>
        </w:rPr>
      </w:pPr>
      <w:r w:rsidRPr="006F3B5F">
        <w:rPr>
          <w:sz w:val="28"/>
          <w:szCs w:val="28"/>
        </w:rPr>
        <w:t xml:space="preserve">- оказание </w:t>
      </w:r>
      <w:proofErr w:type="gramStart"/>
      <w:r w:rsidRPr="006F3B5F">
        <w:rPr>
          <w:sz w:val="28"/>
          <w:szCs w:val="28"/>
        </w:rPr>
        <w:t>информационной</w:t>
      </w:r>
      <w:proofErr w:type="gramEnd"/>
      <w:r w:rsidRPr="006F3B5F">
        <w:rPr>
          <w:sz w:val="28"/>
          <w:szCs w:val="28"/>
        </w:rPr>
        <w:t xml:space="preserve"> и консультационной поддержки СОНКО и ТОС;</w:t>
      </w:r>
    </w:p>
    <w:p w:rsidR="00865099" w:rsidRPr="006F3B5F" w:rsidRDefault="00865099" w:rsidP="00865099">
      <w:pPr>
        <w:spacing w:after="60" w:line="264" w:lineRule="auto"/>
        <w:ind w:firstLine="284"/>
        <w:jc w:val="both"/>
        <w:rPr>
          <w:sz w:val="28"/>
          <w:szCs w:val="28"/>
        </w:rPr>
      </w:pPr>
      <w:r w:rsidRPr="006F3B5F">
        <w:rPr>
          <w:sz w:val="28"/>
          <w:szCs w:val="28"/>
        </w:rPr>
        <w:t>- совершенствование механизмов проведения конкурсных отборов в рамках выполнения мероприятий Программы;</w:t>
      </w:r>
    </w:p>
    <w:p w:rsidR="00BD5F75" w:rsidRPr="006F3B5F" w:rsidRDefault="00BD5F75" w:rsidP="00BD5F75">
      <w:pPr>
        <w:spacing w:after="60" w:line="264" w:lineRule="auto"/>
        <w:ind w:firstLine="284"/>
        <w:jc w:val="both"/>
        <w:rPr>
          <w:sz w:val="28"/>
          <w:szCs w:val="28"/>
        </w:rPr>
      </w:pPr>
      <w:r w:rsidRPr="006F3B5F">
        <w:rPr>
          <w:sz w:val="28"/>
          <w:szCs w:val="28"/>
        </w:rPr>
        <w:t xml:space="preserve">- развитие системы взаимодействия ОИВ, </w:t>
      </w:r>
      <w:proofErr w:type="gramStart"/>
      <w:r w:rsidRPr="006F3B5F">
        <w:rPr>
          <w:sz w:val="28"/>
          <w:szCs w:val="28"/>
        </w:rPr>
        <w:t>коммерческих</w:t>
      </w:r>
      <w:proofErr w:type="gramEnd"/>
      <w:r w:rsidRPr="006F3B5F">
        <w:rPr>
          <w:sz w:val="28"/>
          <w:szCs w:val="28"/>
        </w:rPr>
        <w:t xml:space="preserve"> организаций, </w:t>
      </w:r>
      <w:r w:rsidR="00E5280C">
        <w:rPr>
          <w:sz w:val="28"/>
          <w:szCs w:val="28"/>
        </w:rPr>
        <w:t xml:space="preserve">и </w:t>
      </w:r>
      <w:r w:rsidRPr="006F3B5F">
        <w:rPr>
          <w:sz w:val="28"/>
          <w:szCs w:val="28"/>
        </w:rPr>
        <w:t>СОНКО;</w:t>
      </w:r>
    </w:p>
    <w:p w:rsidR="00BD5F75" w:rsidRPr="006F3B5F" w:rsidRDefault="00BD5F75" w:rsidP="00BD5F75">
      <w:pPr>
        <w:spacing w:after="60" w:line="264" w:lineRule="auto"/>
        <w:ind w:firstLine="284"/>
        <w:jc w:val="both"/>
        <w:rPr>
          <w:sz w:val="28"/>
          <w:szCs w:val="28"/>
        </w:rPr>
      </w:pPr>
      <w:r w:rsidRPr="006F3B5F">
        <w:rPr>
          <w:sz w:val="28"/>
          <w:szCs w:val="28"/>
        </w:rPr>
        <w:lastRenderedPageBreak/>
        <w:t xml:space="preserve">- повышение </w:t>
      </w:r>
      <w:r w:rsidR="008F5A42" w:rsidRPr="006F3B5F">
        <w:rPr>
          <w:sz w:val="28"/>
          <w:szCs w:val="28"/>
        </w:rPr>
        <w:t xml:space="preserve">уровня </w:t>
      </w:r>
      <w:r w:rsidRPr="006F3B5F">
        <w:rPr>
          <w:sz w:val="28"/>
          <w:szCs w:val="28"/>
        </w:rPr>
        <w:t xml:space="preserve">профессиональной </w:t>
      </w:r>
      <w:r w:rsidR="008F5A42" w:rsidRPr="006F3B5F">
        <w:rPr>
          <w:sz w:val="28"/>
          <w:szCs w:val="28"/>
        </w:rPr>
        <w:t xml:space="preserve">подготовки </w:t>
      </w:r>
      <w:r w:rsidRPr="006F3B5F">
        <w:rPr>
          <w:sz w:val="28"/>
          <w:szCs w:val="28"/>
        </w:rPr>
        <w:t>и социальной компетентности руководителей, активистов и добровольцев</w:t>
      </w:r>
      <w:r w:rsidR="00DB514D" w:rsidRPr="006F3B5F">
        <w:rPr>
          <w:sz w:val="28"/>
          <w:szCs w:val="28"/>
        </w:rPr>
        <w:t xml:space="preserve"> (волонтеров)</w:t>
      </w:r>
      <w:r w:rsidRPr="006F3B5F">
        <w:rPr>
          <w:sz w:val="28"/>
          <w:szCs w:val="28"/>
        </w:rPr>
        <w:t>, участвующих в деятельности СОНКО.</w:t>
      </w:r>
    </w:p>
    <w:p w:rsidR="00F352B0" w:rsidRPr="006F3B5F" w:rsidRDefault="00F352B0" w:rsidP="00D61331">
      <w:pPr>
        <w:spacing w:after="60" w:line="264" w:lineRule="auto"/>
        <w:ind w:right="-898" w:firstLine="709"/>
        <w:jc w:val="both"/>
        <w:rPr>
          <w:sz w:val="28"/>
          <w:szCs w:val="28"/>
        </w:rPr>
      </w:pPr>
      <w:r w:rsidRPr="006F3B5F">
        <w:rPr>
          <w:sz w:val="28"/>
          <w:szCs w:val="28"/>
        </w:rPr>
        <w:t>Выполнение планируемых мероприятий Программы позволит:</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увеличить охват участников мероприятиями, проводимыми общественными объединениями ветеранов и инвалидов;</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увеличить количество организаций, </w:t>
      </w:r>
      <w:proofErr w:type="gramStart"/>
      <w:r w:rsidRPr="006F3B5F">
        <w:rPr>
          <w:sz w:val="28"/>
          <w:szCs w:val="28"/>
        </w:rPr>
        <w:t>включенных</w:t>
      </w:r>
      <w:proofErr w:type="gramEnd"/>
      <w:r w:rsidRPr="006F3B5F">
        <w:rPr>
          <w:sz w:val="28"/>
          <w:szCs w:val="28"/>
        </w:rPr>
        <w:t xml:space="preserve"> в муниципальный реестр, пользующихся муниципальной поддержкой;</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увеличить количество участников мероприятий, проводимых молодежными и детскими общественными объединениями за счет средств субсидий;</w:t>
      </w:r>
    </w:p>
    <w:p w:rsidR="00F352B0" w:rsidRPr="006F3B5F" w:rsidRDefault="00F352B0" w:rsidP="002811C8">
      <w:pPr>
        <w:pStyle w:val="ConsPlusCell"/>
        <w:numPr>
          <w:ilvl w:val="0"/>
          <w:numId w:val="1"/>
        </w:numPr>
        <w:tabs>
          <w:tab w:val="left" w:pos="1134"/>
        </w:tabs>
        <w:spacing w:after="60" w:line="264" w:lineRule="auto"/>
        <w:ind w:left="0" w:firstLine="709"/>
        <w:jc w:val="both"/>
        <w:rPr>
          <w:rFonts w:ascii="Times New Roman" w:hAnsi="Times New Roman" w:cs="Times New Roman"/>
          <w:sz w:val="28"/>
          <w:szCs w:val="28"/>
        </w:rPr>
      </w:pPr>
      <w:r w:rsidRPr="006F3B5F">
        <w:rPr>
          <w:rFonts w:ascii="Times New Roman" w:hAnsi="Times New Roman" w:cs="Times New Roman"/>
          <w:sz w:val="28"/>
          <w:szCs w:val="28"/>
        </w:rPr>
        <w:t xml:space="preserve">увеличить количество жителей, принявших участие в мероприятиях, организованных общественными объединениями, получившими субсидии на осуществление на территории </w:t>
      </w:r>
      <w:r w:rsidR="00A15250" w:rsidRPr="006F3B5F">
        <w:rPr>
          <w:rFonts w:ascii="Times New Roman" w:hAnsi="Times New Roman" w:cs="Times New Roman"/>
          <w:sz w:val="28"/>
          <w:szCs w:val="28"/>
        </w:rPr>
        <w:t xml:space="preserve">города и </w:t>
      </w:r>
      <w:r w:rsidRPr="006F3B5F">
        <w:rPr>
          <w:rFonts w:ascii="Times New Roman" w:hAnsi="Times New Roman" w:cs="Times New Roman"/>
          <w:sz w:val="28"/>
          <w:szCs w:val="28"/>
        </w:rPr>
        <w:t>района деятельности по реализации муниципальных общественно значимых мероприятий и тематических конкурсов;</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увеличить количество мероприятий, направленных на повышение уровня знаний руководителей и работников </w:t>
      </w:r>
      <w:r w:rsidR="00A15250" w:rsidRPr="006F3B5F">
        <w:rPr>
          <w:sz w:val="28"/>
          <w:szCs w:val="28"/>
        </w:rPr>
        <w:t>СОНКО</w:t>
      </w:r>
      <w:r w:rsidRPr="006F3B5F">
        <w:rPr>
          <w:sz w:val="28"/>
          <w:szCs w:val="28"/>
        </w:rPr>
        <w:t>.</w:t>
      </w:r>
    </w:p>
    <w:p w:rsidR="00F352B0" w:rsidRPr="006F3B5F" w:rsidRDefault="00F352B0" w:rsidP="00D61331">
      <w:pPr>
        <w:spacing w:after="60" w:line="264" w:lineRule="auto"/>
        <w:ind w:firstLine="360"/>
        <w:jc w:val="both"/>
        <w:rPr>
          <w:sz w:val="28"/>
          <w:szCs w:val="28"/>
        </w:rPr>
      </w:pPr>
      <w:r w:rsidRPr="006F3B5F">
        <w:rPr>
          <w:sz w:val="28"/>
          <w:szCs w:val="28"/>
        </w:rPr>
        <w:t>Реализация мероприятий Программы приведет к достижению следующих результатов:</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создание условий для устойчивой деятельности наиболее активных </w:t>
      </w:r>
      <w:r w:rsidR="00865099" w:rsidRPr="006F3B5F">
        <w:rPr>
          <w:sz w:val="28"/>
          <w:szCs w:val="28"/>
        </w:rPr>
        <w:t>СОНКО</w:t>
      </w:r>
      <w:r w:rsidRPr="006F3B5F">
        <w:rPr>
          <w:sz w:val="28"/>
          <w:szCs w:val="28"/>
        </w:rPr>
        <w:t xml:space="preserve"> </w:t>
      </w:r>
      <w:r w:rsidR="00865099" w:rsidRPr="006F3B5F">
        <w:rPr>
          <w:sz w:val="28"/>
          <w:szCs w:val="28"/>
        </w:rPr>
        <w:t>Тутаевского</w:t>
      </w:r>
      <w:r w:rsidRPr="006F3B5F">
        <w:rPr>
          <w:sz w:val="28"/>
          <w:szCs w:val="28"/>
        </w:rPr>
        <w:t xml:space="preserve"> муниципального района;</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повышение активности </w:t>
      </w:r>
      <w:r w:rsidR="00865099" w:rsidRPr="006F3B5F">
        <w:rPr>
          <w:sz w:val="28"/>
          <w:szCs w:val="28"/>
        </w:rPr>
        <w:t>СОНКО</w:t>
      </w:r>
      <w:r w:rsidRPr="006F3B5F">
        <w:rPr>
          <w:sz w:val="28"/>
          <w:szCs w:val="28"/>
        </w:rPr>
        <w:t xml:space="preserve"> </w:t>
      </w:r>
      <w:r w:rsidR="00865099" w:rsidRPr="006F3B5F">
        <w:rPr>
          <w:sz w:val="28"/>
          <w:szCs w:val="28"/>
        </w:rPr>
        <w:t>Тутаевского</w:t>
      </w:r>
      <w:r w:rsidRPr="006F3B5F">
        <w:rPr>
          <w:sz w:val="28"/>
          <w:szCs w:val="28"/>
        </w:rPr>
        <w:t xml:space="preserve"> муниципального района в решении актуальных социально значимых проблем;</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увеличение числа жителей </w:t>
      </w:r>
      <w:r w:rsidR="00865099" w:rsidRPr="006F3B5F">
        <w:rPr>
          <w:sz w:val="28"/>
          <w:szCs w:val="28"/>
        </w:rPr>
        <w:t>Тутаевского</w:t>
      </w:r>
      <w:r w:rsidRPr="006F3B5F">
        <w:rPr>
          <w:sz w:val="28"/>
          <w:szCs w:val="28"/>
        </w:rPr>
        <w:t xml:space="preserve"> муниципального района, участвующих в мероприятиях, организуемых </w:t>
      </w:r>
      <w:r w:rsidR="00865099" w:rsidRPr="006F3B5F">
        <w:rPr>
          <w:sz w:val="28"/>
          <w:szCs w:val="28"/>
        </w:rPr>
        <w:t>СОНКО</w:t>
      </w:r>
      <w:r w:rsidRPr="006F3B5F">
        <w:rPr>
          <w:sz w:val="28"/>
          <w:szCs w:val="28"/>
        </w:rPr>
        <w:t>;</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повышение уровня информированности жителей района о деятельности </w:t>
      </w:r>
      <w:r w:rsidR="00865099" w:rsidRPr="006F3B5F">
        <w:rPr>
          <w:sz w:val="28"/>
          <w:szCs w:val="28"/>
        </w:rPr>
        <w:t>СОНКО</w:t>
      </w:r>
      <w:r w:rsidRPr="006F3B5F">
        <w:rPr>
          <w:sz w:val="28"/>
          <w:szCs w:val="28"/>
        </w:rPr>
        <w:t>;</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повышения уровня квалификации руководителей и работников </w:t>
      </w:r>
      <w:r w:rsidR="00865099" w:rsidRPr="006F3B5F">
        <w:rPr>
          <w:sz w:val="28"/>
          <w:szCs w:val="28"/>
        </w:rPr>
        <w:t>СОНКО и ТОС</w:t>
      </w:r>
      <w:r w:rsidRPr="006F3B5F">
        <w:rPr>
          <w:sz w:val="28"/>
          <w:szCs w:val="28"/>
        </w:rPr>
        <w:t>.</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увеличение количества </w:t>
      </w:r>
      <w:r w:rsidR="00865099" w:rsidRPr="006F3B5F">
        <w:rPr>
          <w:sz w:val="28"/>
          <w:szCs w:val="28"/>
        </w:rPr>
        <w:t>СОНКО</w:t>
      </w:r>
      <w:r w:rsidRPr="006F3B5F">
        <w:rPr>
          <w:sz w:val="28"/>
          <w:szCs w:val="28"/>
        </w:rPr>
        <w:t xml:space="preserve">, </w:t>
      </w:r>
      <w:proofErr w:type="gramStart"/>
      <w:r w:rsidRPr="006F3B5F">
        <w:rPr>
          <w:sz w:val="28"/>
          <w:szCs w:val="28"/>
        </w:rPr>
        <w:t>получивших</w:t>
      </w:r>
      <w:proofErr w:type="gramEnd"/>
      <w:r w:rsidRPr="006F3B5F">
        <w:rPr>
          <w:sz w:val="28"/>
          <w:szCs w:val="28"/>
        </w:rPr>
        <w:t xml:space="preserve"> муниципальную поддержку;</w:t>
      </w:r>
    </w:p>
    <w:p w:rsidR="00865099" w:rsidRPr="006F3B5F" w:rsidRDefault="00865099"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увеличение числа СОНКО Тутаевского муниципального района, </w:t>
      </w:r>
      <w:proofErr w:type="gramStart"/>
      <w:r w:rsidRPr="006F3B5F">
        <w:rPr>
          <w:sz w:val="28"/>
          <w:szCs w:val="28"/>
        </w:rPr>
        <w:t>действующих</w:t>
      </w:r>
      <w:proofErr w:type="gramEnd"/>
      <w:r w:rsidRPr="006F3B5F">
        <w:rPr>
          <w:sz w:val="28"/>
          <w:szCs w:val="28"/>
        </w:rPr>
        <w:t xml:space="preserve"> в качестве юридического лица.</w:t>
      </w:r>
    </w:p>
    <w:p w:rsidR="00E51889" w:rsidRPr="006F3B5F" w:rsidRDefault="00E51889" w:rsidP="00D61331">
      <w:pPr>
        <w:pStyle w:val="ConsPlusNormal"/>
        <w:widowContro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Программный механизм выполнения задач развития поддержки </w:t>
      </w:r>
      <w:r w:rsidR="00E5280C">
        <w:rPr>
          <w:rFonts w:ascii="Times New Roman" w:hAnsi="Times New Roman" w:cs="Times New Roman"/>
          <w:sz w:val="28"/>
          <w:szCs w:val="28"/>
        </w:rPr>
        <w:t xml:space="preserve">гражданских инициатив, </w:t>
      </w:r>
      <w:r w:rsidRPr="006F3B5F">
        <w:rPr>
          <w:rFonts w:ascii="Times New Roman" w:hAnsi="Times New Roman" w:cs="Times New Roman"/>
          <w:sz w:val="28"/>
          <w:szCs w:val="28"/>
        </w:rPr>
        <w:t>СОНКО позволяет добиться комплексного и целостного подхода к развитию гражданского общества</w:t>
      </w:r>
      <w:r w:rsidR="00C94B1E" w:rsidRPr="006F3B5F">
        <w:rPr>
          <w:rFonts w:ascii="Times New Roman" w:hAnsi="Times New Roman" w:cs="Times New Roman"/>
          <w:sz w:val="28"/>
          <w:szCs w:val="28"/>
        </w:rPr>
        <w:t xml:space="preserve"> в целом</w:t>
      </w:r>
      <w:r w:rsidRPr="006F3B5F">
        <w:rPr>
          <w:rFonts w:ascii="Times New Roman" w:hAnsi="Times New Roman" w:cs="Times New Roman"/>
          <w:sz w:val="28"/>
          <w:szCs w:val="28"/>
        </w:rPr>
        <w:t xml:space="preserve">. </w:t>
      </w:r>
    </w:p>
    <w:p w:rsidR="00E51889" w:rsidRPr="006F3B5F" w:rsidRDefault="00E51889" w:rsidP="00D61331">
      <w:pPr>
        <w:autoSpaceDE w:val="0"/>
        <w:autoSpaceDN w:val="0"/>
        <w:adjustRightInd w:val="0"/>
        <w:spacing w:after="60" w:line="264" w:lineRule="auto"/>
        <w:ind w:firstLine="540"/>
        <w:jc w:val="both"/>
        <w:rPr>
          <w:sz w:val="28"/>
          <w:szCs w:val="28"/>
        </w:rPr>
      </w:pPr>
      <w:r w:rsidRPr="006F3B5F">
        <w:rPr>
          <w:sz w:val="28"/>
          <w:szCs w:val="28"/>
        </w:rPr>
        <w:lastRenderedPageBreak/>
        <w:t>При использовании программно-целевого метода могут возникнуть риски, связанные с организационными трудностями и недостаточным ресурсным обеспечением мероприятий Программы. Для выполнения отдельных мероприятий Программы предусмотрено финансовое обеспечение, и недофинансирование мероприятий Программы приведет к невыполнению соответствующей задачи в необходимом объеме, что ввиду взаимосвязанности задач скажется на результатах Программы в целом.</w:t>
      </w:r>
    </w:p>
    <w:p w:rsidR="00E51889" w:rsidRPr="006F3B5F" w:rsidRDefault="00E51889" w:rsidP="00D61331">
      <w:pPr>
        <w:spacing w:after="60" w:line="264" w:lineRule="auto"/>
        <w:ind w:firstLine="284"/>
        <w:jc w:val="both"/>
        <w:rPr>
          <w:sz w:val="28"/>
          <w:szCs w:val="28"/>
        </w:rPr>
      </w:pPr>
      <w:r w:rsidRPr="006F3B5F">
        <w:rPr>
          <w:sz w:val="28"/>
          <w:szCs w:val="28"/>
        </w:rPr>
        <w:t>Организационные риски связаны с тем существенным объемом работы, который должны будут выполнить все участники Программы, и в необходимой координации их усилий. Недостаточный уровень координации, недостаточная слаженность работы и неодинаковый уровень усилий участников Программы по ее реализации, безусловно, скажутся на эффективности и результативности Программы.</w:t>
      </w:r>
    </w:p>
    <w:p w:rsidR="00E51889" w:rsidRPr="006F3B5F" w:rsidRDefault="00E51889" w:rsidP="00D61331">
      <w:pPr>
        <w:spacing w:after="60" w:line="264" w:lineRule="auto"/>
        <w:ind w:firstLine="284"/>
        <w:jc w:val="both"/>
        <w:rPr>
          <w:sz w:val="28"/>
          <w:szCs w:val="28"/>
        </w:rPr>
      </w:pPr>
      <w:r w:rsidRPr="006F3B5F">
        <w:rPr>
          <w:sz w:val="28"/>
          <w:szCs w:val="28"/>
        </w:rPr>
        <w:t>Реализация Программы обеспечит преемственность достигнутых на сегодняшний день основных результатов взаимодействия и сотрудничества СОНКО с ОИВ, даст дополнительный импульс общественно-гражданским инициативам, развитию НКО, реализующих социальные проекты, позволит комплексно решать вопросы, связанные с наращиванием потенциала СОНКО и обеспечением максимально эффективного его использования для решения социальных проблем населения Тутаевского муниципального района.</w:t>
      </w:r>
    </w:p>
    <w:p w:rsidR="00E51889" w:rsidRPr="006F3B5F" w:rsidRDefault="00E51889" w:rsidP="00B93FB2">
      <w:pPr>
        <w:spacing w:after="60" w:line="264" w:lineRule="auto"/>
        <w:rPr>
          <w:sz w:val="28"/>
          <w:szCs w:val="28"/>
        </w:rPr>
      </w:pPr>
    </w:p>
    <w:p w:rsidR="00686B6C" w:rsidRPr="006F3B5F" w:rsidRDefault="00686B6C" w:rsidP="00B93FB2">
      <w:pPr>
        <w:spacing w:after="60" w:line="264" w:lineRule="auto"/>
        <w:rPr>
          <w:sz w:val="28"/>
          <w:szCs w:val="28"/>
        </w:rPr>
      </w:pPr>
    </w:p>
    <w:p w:rsidR="00730854" w:rsidRPr="006F3B5F" w:rsidRDefault="00730854" w:rsidP="00B93FB2">
      <w:pPr>
        <w:spacing w:after="60" w:line="264" w:lineRule="auto"/>
        <w:rPr>
          <w:sz w:val="28"/>
          <w:szCs w:val="28"/>
        </w:rPr>
        <w:sectPr w:rsidR="00730854" w:rsidRPr="006F3B5F" w:rsidSect="008B079D">
          <w:headerReference w:type="default" r:id="rId9"/>
          <w:pgSz w:w="11906" w:h="16838"/>
          <w:pgMar w:top="1134" w:right="850" w:bottom="1276" w:left="1701" w:header="708" w:footer="708" w:gutter="0"/>
          <w:cols w:space="708"/>
          <w:titlePg/>
          <w:docGrid w:linePitch="360"/>
        </w:sectPr>
      </w:pPr>
    </w:p>
    <w:p w:rsidR="00686B6C" w:rsidRPr="006F3B5F" w:rsidRDefault="00E4385C" w:rsidP="00B93FB2">
      <w:pPr>
        <w:spacing w:after="60" w:line="264" w:lineRule="auto"/>
        <w:jc w:val="center"/>
        <w:rPr>
          <w:sz w:val="28"/>
          <w:szCs w:val="28"/>
        </w:rPr>
      </w:pPr>
      <w:r w:rsidRPr="006F3B5F">
        <w:rPr>
          <w:sz w:val="28"/>
          <w:szCs w:val="28"/>
        </w:rPr>
        <w:lastRenderedPageBreak/>
        <w:t>4</w:t>
      </w:r>
      <w:r w:rsidR="00686B6C" w:rsidRPr="006F3B5F">
        <w:rPr>
          <w:sz w:val="28"/>
          <w:szCs w:val="28"/>
        </w:rPr>
        <w:t>. Цель и целевые показатели муниципальной программы</w:t>
      </w:r>
    </w:p>
    <w:p w:rsidR="00730854" w:rsidRPr="006F3B5F" w:rsidRDefault="00730854" w:rsidP="00B93FB2">
      <w:pPr>
        <w:spacing w:after="60" w:line="264" w:lineRule="auto"/>
        <w:jc w:val="both"/>
        <w:rPr>
          <w:sz w:val="28"/>
          <w:szCs w:val="28"/>
        </w:rPr>
      </w:pPr>
      <w:r w:rsidRPr="006F3B5F">
        <w:rPr>
          <w:sz w:val="28"/>
          <w:szCs w:val="28"/>
        </w:rPr>
        <w:t xml:space="preserve">Цель муниципальной программы: </w:t>
      </w:r>
    </w:p>
    <w:p w:rsidR="00D8333D" w:rsidRPr="006F3B5F" w:rsidRDefault="00D8333D" w:rsidP="00B93FB2">
      <w:pPr>
        <w:spacing w:after="60" w:line="264" w:lineRule="auto"/>
        <w:jc w:val="both"/>
        <w:rPr>
          <w:sz w:val="28"/>
          <w:szCs w:val="28"/>
        </w:rPr>
      </w:pPr>
      <w:r w:rsidRPr="006F3B5F">
        <w:rPr>
          <w:sz w:val="28"/>
          <w:szCs w:val="28"/>
        </w:rPr>
        <w:t xml:space="preserve">- </w:t>
      </w:r>
      <w:r w:rsidR="00110C1E" w:rsidRPr="006F3B5F">
        <w:rPr>
          <w:sz w:val="28"/>
          <w:szCs w:val="28"/>
        </w:rPr>
        <w:t xml:space="preserve">вовлечение </w:t>
      </w:r>
      <w:r w:rsidR="00044F62" w:rsidRPr="006F3B5F">
        <w:rPr>
          <w:sz w:val="28"/>
          <w:szCs w:val="28"/>
        </w:rPr>
        <w:t xml:space="preserve">граждан, </w:t>
      </w:r>
      <w:r w:rsidR="00110C1E" w:rsidRPr="006F3B5F">
        <w:rPr>
          <w:sz w:val="28"/>
          <w:szCs w:val="28"/>
        </w:rPr>
        <w:t>СОНКО в решение задач социального развития Тутаевского муниципального района через активизацию механизмов гражданского участия, благотворительности и добровольчества</w:t>
      </w:r>
      <w:r w:rsidR="00DB514D" w:rsidRPr="006F3B5F">
        <w:rPr>
          <w:sz w:val="28"/>
          <w:szCs w:val="28"/>
        </w:rPr>
        <w:t xml:space="preserve"> (</w:t>
      </w:r>
      <w:proofErr w:type="spellStart"/>
      <w:r w:rsidR="00DB514D" w:rsidRPr="006F3B5F">
        <w:rPr>
          <w:sz w:val="28"/>
          <w:szCs w:val="28"/>
        </w:rPr>
        <w:t>волонтерства</w:t>
      </w:r>
      <w:proofErr w:type="spellEnd"/>
      <w:r w:rsidR="00DB514D" w:rsidRPr="006F3B5F">
        <w:rPr>
          <w:sz w:val="28"/>
          <w:szCs w:val="28"/>
        </w:rPr>
        <w:t>)</w:t>
      </w:r>
      <w:r w:rsidR="00110C1E" w:rsidRPr="006F3B5F">
        <w:rPr>
          <w:sz w:val="28"/>
          <w:szCs w:val="28"/>
        </w:rPr>
        <w:t xml:space="preserve">, </w:t>
      </w:r>
      <w:r w:rsidR="00044F62" w:rsidRPr="006F3B5F">
        <w:rPr>
          <w:sz w:val="28"/>
          <w:szCs w:val="28"/>
        </w:rPr>
        <w:t xml:space="preserve">поддержку гражданских инициатив, </w:t>
      </w:r>
      <w:r w:rsidR="00110C1E" w:rsidRPr="006F3B5F">
        <w:rPr>
          <w:sz w:val="28"/>
          <w:szCs w:val="28"/>
        </w:rPr>
        <w:t xml:space="preserve">развитие сектора </w:t>
      </w:r>
      <w:r w:rsidR="00D61331" w:rsidRPr="006F3B5F">
        <w:rPr>
          <w:sz w:val="28"/>
          <w:szCs w:val="28"/>
        </w:rPr>
        <w:t>СО</w:t>
      </w:r>
      <w:r w:rsidR="00110C1E" w:rsidRPr="006F3B5F">
        <w:rPr>
          <w:sz w:val="28"/>
          <w:szCs w:val="28"/>
        </w:rPr>
        <w:t>НКО Тутаевского муниципального района, обеспечение максимально эффективного его использования.</w:t>
      </w:r>
    </w:p>
    <w:p w:rsidR="00DF6E36" w:rsidRPr="006F3B5F" w:rsidRDefault="00DF6E36" w:rsidP="00B93FB2">
      <w:pPr>
        <w:spacing w:after="60" w:line="264" w:lineRule="auto"/>
        <w:jc w:val="both"/>
        <w:rPr>
          <w:sz w:val="28"/>
          <w:szCs w:val="28"/>
        </w:rPr>
      </w:pPr>
      <w:r w:rsidRPr="006F3B5F">
        <w:rPr>
          <w:sz w:val="28"/>
          <w:szCs w:val="28"/>
        </w:rPr>
        <w:t>Целевые показатели:</w:t>
      </w:r>
    </w:p>
    <w:tbl>
      <w:tblPr>
        <w:tblStyle w:val="ab"/>
        <w:tblW w:w="0" w:type="auto"/>
        <w:tblLayout w:type="fixed"/>
        <w:tblLook w:val="04A0"/>
      </w:tblPr>
      <w:tblGrid>
        <w:gridCol w:w="3496"/>
        <w:gridCol w:w="854"/>
        <w:gridCol w:w="1078"/>
        <w:gridCol w:w="1189"/>
        <w:gridCol w:w="1274"/>
        <w:gridCol w:w="1162"/>
        <w:gridCol w:w="1261"/>
        <w:gridCol w:w="1276"/>
        <w:gridCol w:w="1276"/>
        <w:gridCol w:w="1254"/>
        <w:gridCol w:w="1232"/>
      </w:tblGrid>
      <w:tr w:rsidR="0053570A" w:rsidRPr="006F3B5F" w:rsidTr="00215ED1">
        <w:tc>
          <w:tcPr>
            <w:tcW w:w="3496" w:type="dxa"/>
            <w:vMerge w:val="restart"/>
          </w:tcPr>
          <w:p w:rsidR="0053570A" w:rsidRPr="006F3B5F" w:rsidRDefault="0053570A" w:rsidP="00970C7D">
            <w:pPr>
              <w:jc w:val="center"/>
            </w:pPr>
            <w:r w:rsidRPr="006F3B5F">
              <w:t>Наименование показателя</w:t>
            </w:r>
          </w:p>
        </w:tc>
        <w:tc>
          <w:tcPr>
            <w:tcW w:w="854" w:type="dxa"/>
            <w:vMerge w:val="restart"/>
          </w:tcPr>
          <w:p w:rsidR="0053570A" w:rsidRPr="006F3B5F" w:rsidRDefault="0053570A" w:rsidP="00970C7D">
            <w:pPr>
              <w:jc w:val="center"/>
            </w:pPr>
            <w:r w:rsidRPr="006F3B5F">
              <w:t>Единица измерения</w:t>
            </w:r>
          </w:p>
        </w:tc>
        <w:tc>
          <w:tcPr>
            <w:tcW w:w="11002" w:type="dxa"/>
            <w:gridSpan w:val="9"/>
          </w:tcPr>
          <w:p w:rsidR="0053570A" w:rsidRPr="006F3B5F" w:rsidRDefault="0053570A" w:rsidP="00970C7D">
            <w:pPr>
              <w:jc w:val="center"/>
            </w:pPr>
            <w:r w:rsidRPr="006F3B5F">
              <w:t>Значение показателя</w:t>
            </w:r>
          </w:p>
        </w:tc>
      </w:tr>
      <w:tr w:rsidR="00491209" w:rsidRPr="006F3B5F" w:rsidTr="00215ED1">
        <w:tc>
          <w:tcPr>
            <w:tcW w:w="3496" w:type="dxa"/>
            <w:vMerge/>
          </w:tcPr>
          <w:p w:rsidR="00491209" w:rsidRPr="006F3B5F" w:rsidRDefault="00491209" w:rsidP="00970C7D">
            <w:pPr>
              <w:jc w:val="center"/>
            </w:pPr>
          </w:p>
        </w:tc>
        <w:tc>
          <w:tcPr>
            <w:tcW w:w="854" w:type="dxa"/>
            <w:vMerge/>
          </w:tcPr>
          <w:p w:rsidR="00491209" w:rsidRPr="006F3B5F" w:rsidRDefault="00491209" w:rsidP="00970C7D">
            <w:pPr>
              <w:jc w:val="center"/>
            </w:pPr>
          </w:p>
        </w:tc>
        <w:tc>
          <w:tcPr>
            <w:tcW w:w="1078" w:type="dxa"/>
            <w:vMerge w:val="restart"/>
          </w:tcPr>
          <w:p w:rsidR="00491209" w:rsidRPr="006F3B5F" w:rsidRDefault="00491209" w:rsidP="00E5280C">
            <w:pPr>
              <w:jc w:val="center"/>
            </w:pPr>
            <w:proofErr w:type="gramStart"/>
            <w:r w:rsidRPr="006F3B5F">
              <w:t>Базовое</w:t>
            </w:r>
            <w:proofErr w:type="gramEnd"/>
            <w:r w:rsidRPr="006F3B5F">
              <w:t xml:space="preserve"> 20</w:t>
            </w:r>
            <w:r w:rsidR="00E5280C">
              <w:t>20</w:t>
            </w:r>
            <w:r w:rsidRPr="006F3B5F">
              <w:t xml:space="preserve"> год</w:t>
            </w:r>
          </w:p>
        </w:tc>
        <w:tc>
          <w:tcPr>
            <w:tcW w:w="2463" w:type="dxa"/>
            <w:gridSpan w:val="2"/>
          </w:tcPr>
          <w:p w:rsidR="00491209" w:rsidRPr="006F3B5F" w:rsidRDefault="00491209" w:rsidP="00E5280C">
            <w:pPr>
              <w:jc w:val="center"/>
            </w:pPr>
            <w:r w:rsidRPr="006F3B5F">
              <w:t>20</w:t>
            </w:r>
            <w:r w:rsidR="00E5280C">
              <w:t>21</w:t>
            </w:r>
            <w:r w:rsidRPr="006F3B5F">
              <w:t xml:space="preserve"> год</w:t>
            </w:r>
          </w:p>
        </w:tc>
        <w:tc>
          <w:tcPr>
            <w:tcW w:w="2423" w:type="dxa"/>
            <w:gridSpan w:val="2"/>
          </w:tcPr>
          <w:p w:rsidR="00491209" w:rsidRPr="006F3B5F" w:rsidRDefault="00491209" w:rsidP="00E5280C">
            <w:pPr>
              <w:jc w:val="center"/>
            </w:pPr>
            <w:r w:rsidRPr="006F3B5F">
              <w:t>20</w:t>
            </w:r>
            <w:r w:rsidR="00E5280C">
              <w:t>22</w:t>
            </w:r>
            <w:r w:rsidRPr="006F3B5F">
              <w:t xml:space="preserve"> год</w:t>
            </w:r>
          </w:p>
        </w:tc>
        <w:tc>
          <w:tcPr>
            <w:tcW w:w="2552" w:type="dxa"/>
            <w:gridSpan w:val="2"/>
          </w:tcPr>
          <w:p w:rsidR="00491209" w:rsidRPr="006F3B5F" w:rsidRDefault="00491209" w:rsidP="00E5280C">
            <w:pPr>
              <w:jc w:val="center"/>
            </w:pPr>
            <w:r w:rsidRPr="006F3B5F">
              <w:t>20</w:t>
            </w:r>
            <w:r w:rsidR="00E5280C">
              <w:t>23</w:t>
            </w:r>
            <w:r w:rsidRPr="006F3B5F">
              <w:t xml:space="preserve"> год</w:t>
            </w:r>
          </w:p>
        </w:tc>
        <w:tc>
          <w:tcPr>
            <w:tcW w:w="2486" w:type="dxa"/>
            <w:gridSpan w:val="2"/>
          </w:tcPr>
          <w:p w:rsidR="00491209" w:rsidRPr="006F3B5F" w:rsidRDefault="00491209" w:rsidP="00E5280C">
            <w:pPr>
              <w:jc w:val="center"/>
            </w:pPr>
            <w:r w:rsidRPr="006F3B5F">
              <w:t>202</w:t>
            </w:r>
            <w:r w:rsidR="00E5280C">
              <w:t>4</w:t>
            </w:r>
            <w:r w:rsidRPr="006F3B5F">
              <w:t xml:space="preserve"> год</w:t>
            </w:r>
          </w:p>
        </w:tc>
      </w:tr>
      <w:tr w:rsidR="00491209" w:rsidRPr="006F3B5F" w:rsidTr="00215ED1">
        <w:tc>
          <w:tcPr>
            <w:tcW w:w="3496" w:type="dxa"/>
            <w:vMerge/>
          </w:tcPr>
          <w:p w:rsidR="00491209" w:rsidRPr="006F3B5F" w:rsidRDefault="00491209" w:rsidP="00970C7D">
            <w:pPr>
              <w:jc w:val="center"/>
            </w:pPr>
          </w:p>
        </w:tc>
        <w:tc>
          <w:tcPr>
            <w:tcW w:w="854" w:type="dxa"/>
            <w:vMerge/>
          </w:tcPr>
          <w:p w:rsidR="00491209" w:rsidRPr="006F3B5F" w:rsidRDefault="00491209" w:rsidP="00970C7D">
            <w:pPr>
              <w:jc w:val="center"/>
            </w:pPr>
          </w:p>
        </w:tc>
        <w:tc>
          <w:tcPr>
            <w:tcW w:w="1078" w:type="dxa"/>
            <w:vMerge/>
          </w:tcPr>
          <w:p w:rsidR="00491209" w:rsidRPr="006F3B5F" w:rsidRDefault="00491209" w:rsidP="00970C7D">
            <w:pPr>
              <w:jc w:val="center"/>
            </w:pPr>
          </w:p>
        </w:tc>
        <w:tc>
          <w:tcPr>
            <w:tcW w:w="1189" w:type="dxa"/>
          </w:tcPr>
          <w:p w:rsidR="00491209" w:rsidRPr="006F3B5F" w:rsidRDefault="00491209" w:rsidP="00970C7D">
            <w:pPr>
              <w:jc w:val="center"/>
            </w:pPr>
            <w:r w:rsidRPr="006F3B5F">
              <w:t>плановое</w:t>
            </w:r>
          </w:p>
        </w:tc>
        <w:tc>
          <w:tcPr>
            <w:tcW w:w="1274" w:type="dxa"/>
          </w:tcPr>
          <w:p w:rsidR="00491209" w:rsidRPr="006F3B5F" w:rsidRDefault="00491209" w:rsidP="00970C7D">
            <w:pPr>
              <w:jc w:val="center"/>
            </w:pPr>
            <w:r w:rsidRPr="006F3B5F">
              <w:t>с учетом дополнительных средств</w:t>
            </w:r>
          </w:p>
        </w:tc>
        <w:tc>
          <w:tcPr>
            <w:tcW w:w="1162" w:type="dxa"/>
          </w:tcPr>
          <w:p w:rsidR="00491209" w:rsidRPr="006F3B5F" w:rsidRDefault="00491209" w:rsidP="00970C7D">
            <w:pPr>
              <w:jc w:val="center"/>
            </w:pPr>
            <w:r w:rsidRPr="006F3B5F">
              <w:t>плановое</w:t>
            </w:r>
          </w:p>
        </w:tc>
        <w:tc>
          <w:tcPr>
            <w:tcW w:w="1261" w:type="dxa"/>
          </w:tcPr>
          <w:p w:rsidR="00491209" w:rsidRPr="006F3B5F" w:rsidRDefault="00491209" w:rsidP="00970C7D">
            <w:pPr>
              <w:jc w:val="center"/>
            </w:pPr>
            <w:r w:rsidRPr="006F3B5F">
              <w:t>с учетом дополнительных средств</w:t>
            </w:r>
          </w:p>
        </w:tc>
        <w:tc>
          <w:tcPr>
            <w:tcW w:w="1276" w:type="dxa"/>
          </w:tcPr>
          <w:p w:rsidR="00491209" w:rsidRPr="006F3B5F" w:rsidRDefault="00491209" w:rsidP="00970C7D">
            <w:pPr>
              <w:jc w:val="center"/>
            </w:pPr>
            <w:r w:rsidRPr="006F3B5F">
              <w:t>плановое</w:t>
            </w:r>
          </w:p>
        </w:tc>
        <w:tc>
          <w:tcPr>
            <w:tcW w:w="1276" w:type="dxa"/>
          </w:tcPr>
          <w:p w:rsidR="00491209" w:rsidRPr="006F3B5F" w:rsidRDefault="00491209" w:rsidP="00970C7D">
            <w:pPr>
              <w:jc w:val="center"/>
            </w:pPr>
            <w:r w:rsidRPr="006F3B5F">
              <w:t>с учетом дополнительных средств</w:t>
            </w:r>
          </w:p>
        </w:tc>
        <w:tc>
          <w:tcPr>
            <w:tcW w:w="1254" w:type="dxa"/>
          </w:tcPr>
          <w:p w:rsidR="00491209" w:rsidRPr="006F3B5F" w:rsidRDefault="00491209" w:rsidP="00970C7D">
            <w:pPr>
              <w:jc w:val="center"/>
            </w:pPr>
            <w:r w:rsidRPr="006F3B5F">
              <w:t>плановое</w:t>
            </w:r>
          </w:p>
        </w:tc>
        <w:tc>
          <w:tcPr>
            <w:tcW w:w="1232" w:type="dxa"/>
          </w:tcPr>
          <w:p w:rsidR="00491209" w:rsidRPr="006F3B5F" w:rsidRDefault="00491209" w:rsidP="00970C7D">
            <w:pPr>
              <w:jc w:val="center"/>
            </w:pPr>
            <w:r w:rsidRPr="006F3B5F">
              <w:t>с учетом дополнительных средств</w:t>
            </w:r>
          </w:p>
        </w:tc>
      </w:tr>
      <w:tr w:rsidR="0053570A" w:rsidRPr="006F3B5F" w:rsidTr="00215ED1">
        <w:tc>
          <w:tcPr>
            <w:tcW w:w="3496" w:type="dxa"/>
          </w:tcPr>
          <w:p w:rsidR="0053570A" w:rsidRPr="006F3B5F" w:rsidRDefault="0053570A" w:rsidP="00970C7D">
            <w:pPr>
              <w:jc w:val="center"/>
              <w:rPr>
                <w:b/>
              </w:rPr>
            </w:pPr>
            <w:r w:rsidRPr="006F3B5F">
              <w:rPr>
                <w:b/>
              </w:rPr>
              <w:t>1</w:t>
            </w:r>
          </w:p>
        </w:tc>
        <w:tc>
          <w:tcPr>
            <w:tcW w:w="854" w:type="dxa"/>
          </w:tcPr>
          <w:p w:rsidR="0053570A" w:rsidRPr="006F3B5F" w:rsidRDefault="0053570A" w:rsidP="00970C7D">
            <w:pPr>
              <w:jc w:val="center"/>
              <w:rPr>
                <w:b/>
              </w:rPr>
            </w:pPr>
            <w:r w:rsidRPr="006F3B5F">
              <w:rPr>
                <w:b/>
              </w:rPr>
              <w:t>2</w:t>
            </w:r>
          </w:p>
        </w:tc>
        <w:tc>
          <w:tcPr>
            <w:tcW w:w="1078" w:type="dxa"/>
          </w:tcPr>
          <w:p w:rsidR="0053570A" w:rsidRPr="006F3B5F" w:rsidRDefault="0053570A" w:rsidP="00970C7D">
            <w:pPr>
              <w:jc w:val="center"/>
              <w:rPr>
                <w:b/>
              </w:rPr>
            </w:pPr>
            <w:r w:rsidRPr="006F3B5F">
              <w:rPr>
                <w:b/>
              </w:rPr>
              <w:t>3</w:t>
            </w:r>
          </w:p>
        </w:tc>
        <w:tc>
          <w:tcPr>
            <w:tcW w:w="1189" w:type="dxa"/>
          </w:tcPr>
          <w:p w:rsidR="0053570A" w:rsidRPr="006F3B5F" w:rsidRDefault="0053570A" w:rsidP="00970C7D">
            <w:pPr>
              <w:jc w:val="center"/>
              <w:rPr>
                <w:b/>
              </w:rPr>
            </w:pPr>
            <w:r w:rsidRPr="006F3B5F">
              <w:rPr>
                <w:b/>
              </w:rPr>
              <w:t>4</w:t>
            </w:r>
          </w:p>
        </w:tc>
        <w:tc>
          <w:tcPr>
            <w:tcW w:w="1274" w:type="dxa"/>
          </w:tcPr>
          <w:p w:rsidR="0053570A" w:rsidRPr="006F3B5F" w:rsidRDefault="0053570A" w:rsidP="00970C7D">
            <w:pPr>
              <w:jc w:val="center"/>
              <w:rPr>
                <w:b/>
              </w:rPr>
            </w:pPr>
            <w:r w:rsidRPr="006F3B5F">
              <w:rPr>
                <w:b/>
              </w:rPr>
              <w:t>5</w:t>
            </w:r>
          </w:p>
        </w:tc>
        <w:tc>
          <w:tcPr>
            <w:tcW w:w="1162" w:type="dxa"/>
          </w:tcPr>
          <w:p w:rsidR="0053570A" w:rsidRPr="006F3B5F" w:rsidRDefault="0053570A" w:rsidP="00970C7D">
            <w:pPr>
              <w:jc w:val="center"/>
              <w:rPr>
                <w:b/>
              </w:rPr>
            </w:pPr>
            <w:r w:rsidRPr="006F3B5F">
              <w:rPr>
                <w:b/>
              </w:rPr>
              <w:t>6</w:t>
            </w:r>
          </w:p>
        </w:tc>
        <w:tc>
          <w:tcPr>
            <w:tcW w:w="1261" w:type="dxa"/>
          </w:tcPr>
          <w:p w:rsidR="0053570A" w:rsidRPr="006F3B5F" w:rsidRDefault="0053570A" w:rsidP="00970C7D">
            <w:pPr>
              <w:jc w:val="center"/>
              <w:rPr>
                <w:b/>
              </w:rPr>
            </w:pPr>
            <w:r w:rsidRPr="006F3B5F">
              <w:rPr>
                <w:b/>
              </w:rPr>
              <w:t>7</w:t>
            </w:r>
          </w:p>
        </w:tc>
        <w:tc>
          <w:tcPr>
            <w:tcW w:w="1276" w:type="dxa"/>
          </w:tcPr>
          <w:p w:rsidR="0053570A" w:rsidRPr="006F3B5F" w:rsidRDefault="0053570A" w:rsidP="00970C7D">
            <w:pPr>
              <w:jc w:val="center"/>
              <w:rPr>
                <w:b/>
              </w:rPr>
            </w:pPr>
            <w:r w:rsidRPr="006F3B5F">
              <w:rPr>
                <w:b/>
              </w:rPr>
              <w:t>8</w:t>
            </w:r>
          </w:p>
        </w:tc>
        <w:tc>
          <w:tcPr>
            <w:tcW w:w="1276" w:type="dxa"/>
          </w:tcPr>
          <w:p w:rsidR="0053570A" w:rsidRPr="006F3B5F" w:rsidRDefault="0053570A" w:rsidP="00970C7D">
            <w:pPr>
              <w:jc w:val="center"/>
              <w:rPr>
                <w:b/>
              </w:rPr>
            </w:pPr>
            <w:r w:rsidRPr="006F3B5F">
              <w:rPr>
                <w:b/>
              </w:rPr>
              <w:t>9</w:t>
            </w:r>
          </w:p>
        </w:tc>
        <w:tc>
          <w:tcPr>
            <w:tcW w:w="1254" w:type="dxa"/>
          </w:tcPr>
          <w:p w:rsidR="0053570A" w:rsidRPr="006F3B5F" w:rsidRDefault="0053570A" w:rsidP="00970C7D">
            <w:pPr>
              <w:jc w:val="center"/>
              <w:rPr>
                <w:b/>
              </w:rPr>
            </w:pPr>
            <w:r w:rsidRPr="006F3B5F">
              <w:rPr>
                <w:b/>
              </w:rPr>
              <w:t>10</w:t>
            </w:r>
          </w:p>
        </w:tc>
        <w:tc>
          <w:tcPr>
            <w:tcW w:w="1232" w:type="dxa"/>
          </w:tcPr>
          <w:p w:rsidR="0053570A" w:rsidRPr="006F3B5F" w:rsidRDefault="0053570A" w:rsidP="00970C7D">
            <w:pPr>
              <w:jc w:val="center"/>
              <w:rPr>
                <w:b/>
              </w:rPr>
            </w:pPr>
            <w:r w:rsidRPr="006F3B5F">
              <w:rPr>
                <w:b/>
              </w:rPr>
              <w:t>11</w:t>
            </w:r>
          </w:p>
        </w:tc>
      </w:tr>
      <w:tr w:rsidR="00216056" w:rsidRPr="006F3B5F" w:rsidTr="00D8333D">
        <w:tc>
          <w:tcPr>
            <w:tcW w:w="15352" w:type="dxa"/>
            <w:gridSpan w:val="11"/>
          </w:tcPr>
          <w:p w:rsidR="00216056" w:rsidRPr="006F3B5F" w:rsidRDefault="00216056" w:rsidP="00E17012">
            <w:pPr>
              <w:jc w:val="center"/>
              <w:rPr>
                <w:sz w:val="26"/>
                <w:szCs w:val="26"/>
              </w:rPr>
            </w:pPr>
            <w:r w:rsidRPr="006F3B5F">
              <w:rPr>
                <w:sz w:val="26"/>
                <w:szCs w:val="26"/>
              </w:rPr>
              <w:t xml:space="preserve">Муниципальная программа «Поддержка </w:t>
            </w:r>
            <w:r w:rsidR="00110C1E" w:rsidRPr="006F3B5F">
              <w:rPr>
                <w:sz w:val="26"/>
                <w:szCs w:val="26"/>
              </w:rPr>
              <w:t xml:space="preserve">гражданских инициатив, </w:t>
            </w:r>
            <w:r w:rsidRPr="006F3B5F">
              <w:rPr>
                <w:sz w:val="26"/>
                <w:szCs w:val="26"/>
              </w:rPr>
              <w:t xml:space="preserve">социально </w:t>
            </w:r>
            <w:proofErr w:type="gramStart"/>
            <w:r w:rsidRPr="006F3B5F">
              <w:rPr>
                <w:sz w:val="26"/>
                <w:szCs w:val="26"/>
              </w:rPr>
              <w:t>ориентированных</w:t>
            </w:r>
            <w:proofErr w:type="gramEnd"/>
            <w:r w:rsidRPr="006F3B5F">
              <w:rPr>
                <w:sz w:val="26"/>
                <w:szCs w:val="26"/>
              </w:rPr>
              <w:t xml:space="preserve"> некоммерческих организаций и территориального общественного самоуправления Тутаевского муниципального района</w:t>
            </w:r>
            <w:r w:rsidR="00110C1E" w:rsidRPr="006F3B5F">
              <w:rPr>
                <w:sz w:val="26"/>
                <w:szCs w:val="26"/>
              </w:rPr>
              <w:t>»</w:t>
            </w:r>
            <w:r w:rsidRPr="006F3B5F">
              <w:rPr>
                <w:sz w:val="26"/>
                <w:szCs w:val="26"/>
              </w:rPr>
              <w:t xml:space="preserve"> на 2017-2020 год</w:t>
            </w:r>
            <w:r w:rsidR="00110C1E" w:rsidRPr="006F3B5F">
              <w:rPr>
                <w:sz w:val="26"/>
                <w:szCs w:val="26"/>
              </w:rPr>
              <w:t>ы</w:t>
            </w:r>
          </w:p>
        </w:tc>
      </w:tr>
      <w:tr w:rsidR="00491209" w:rsidRPr="006F3B5F" w:rsidTr="00215ED1">
        <w:tc>
          <w:tcPr>
            <w:tcW w:w="3496" w:type="dxa"/>
          </w:tcPr>
          <w:p w:rsidR="00491209" w:rsidRPr="006F3B5F" w:rsidRDefault="00491209" w:rsidP="00E5280C">
            <w:pPr>
              <w:rPr>
                <w:sz w:val="26"/>
                <w:szCs w:val="26"/>
              </w:rPr>
            </w:pPr>
            <w:r w:rsidRPr="006F3B5F">
              <w:rPr>
                <w:sz w:val="26"/>
                <w:szCs w:val="26"/>
              </w:rPr>
              <w:t xml:space="preserve">1. Количество СОНКО, </w:t>
            </w:r>
            <w:proofErr w:type="gramStart"/>
            <w:r w:rsidRPr="006F3B5F">
              <w:rPr>
                <w:sz w:val="26"/>
                <w:szCs w:val="26"/>
              </w:rPr>
              <w:t>получивших</w:t>
            </w:r>
            <w:proofErr w:type="gramEnd"/>
            <w:r w:rsidRPr="006F3B5F">
              <w:rPr>
                <w:sz w:val="26"/>
                <w:szCs w:val="26"/>
              </w:rPr>
              <w:t xml:space="preserve"> целевые субсидии</w:t>
            </w:r>
          </w:p>
        </w:tc>
        <w:tc>
          <w:tcPr>
            <w:tcW w:w="854" w:type="dxa"/>
            <w:vAlign w:val="center"/>
          </w:tcPr>
          <w:p w:rsidR="00491209" w:rsidRPr="006F3B5F" w:rsidRDefault="00491209" w:rsidP="00B93FB2">
            <w:pPr>
              <w:spacing w:after="60" w:line="264" w:lineRule="auto"/>
              <w:jc w:val="center"/>
              <w:rPr>
                <w:sz w:val="26"/>
                <w:szCs w:val="26"/>
              </w:rPr>
            </w:pPr>
            <w:r w:rsidRPr="006F3B5F">
              <w:rPr>
                <w:sz w:val="26"/>
                <w:szCs w:val="26"/>
              </w:rPr>
              <w:t>Ед.</w:t>
            </w:r>
          </w:p>
        </w:tc>
        <w:tc>
          <w:tcPr>
            <w:tcW w:w="1078" w:type="dxa"/>
            <w:vAlign w:val="center"/>
          </w:tcPr>
          <w:p w:rsidR="00491209" w:rsidRPr="006F3B5F" w:rsidRDefault="00216AC2" w:rsidP="00E5280C">
            <w:pPr>
              <w:spacing w:after="60" w:line="264" w:lineRule="auto"/>
              <w:jc w:val="center"/>
              <w:rPr>
                <w:sz w:val="26"/>
                <w:szCs w:val="26"/>
              </w:rPr>
            </w:pPr>
            <w:r w:rsidRPr="006F3B5F">
              <w:rPr>
                <w:sz w:val="26"/>
                <w:szCs w:val="26"/>
              </w:rPr>
              <w:t>1</w:t>
            </w:r>
            <w:r w:rsidR="00E5280C">
              <w:rPr>
                <w:sz w:val="26"/>
                <w:szCs w:val="26"/>
              </w:rPr>
              <w:t>2</w:t>
            </w:r>
          </w:p>
        </w:tc>
        <w:tc>
          <w:tcPr>
            <w:tcW w:w="1189" w:type="dxa"/>
            <w:vAlign w:val="center"/>
          </w:tcPr>
          <w:p w:rsidR="00491209" w:rsidRPr="006F3B5F" w:rsidRDefault="002C5D9E" w:rsidP="00B93FB2">
            <w:pPr>
              <w:spacing w:after="60" w:line="264" w:lineRule="auto"/>
              <w:jc w:val="center"/>
              <w:rPr>
                <w:sz w:val="26"/>
                <w:szCs w:val="26"/>
              </w:rPr>
            </w:pPr>
            <w:r>
              <w:rPr>
                <w:sz w:val="26"/>
                <w:szCs w:val="26"/>
              </w:rPr>
              <w:t>12</w:t>
            </w:r>
          </w:p>
        </w:tc>
        <w:tc>
          <w:tcPr>
            <w:tcW w:w="1274" w:type="dxa"/>
            <w:vAlign w:val="center"/>
          </w:tcPr>
          <w:p w:rsidR="00491209" w:rsidRPr="006F3B5F" w:rsidRDefault="002C5D9E" w:rsidP="00D61331">
            <w:pPr>
              <w:spacing w:after="60" w:line="264" w:lineRule="auto"/>
              <w:jc w:val="center"/>
              <w:rPr>
                <w:sz w:val="26"/>
                <w:szCs w:val="26"/>
              </w:rPr>
            </w:pPr>
            <w:r>
              <w:rPr>
                <w:sz w:val="26"/>
                <w:szCs w:val="26"/>
              </w:rPr>
              <w:t>13</w:t>
            </w:r>
          </w:p>
        </w:tc>
        <w:tc>
          <w:tcPr>
            <w:tcW w:w="1162" w:type="dxa"/>
            <w:vAlign w:val="center"/>
          </w:tcPr>
          <w:p w:rsidR="00491209" w:rsidRPr="006F3B5F" w:rsidRDefault="002C5D9E" w:rsidP="00B93FB2">
            <w:pPr>
              <w:spacing w:after="60" w:line="264" w:lineRule="auto"/>
              <w:jc w:val="center"/>
              <w:rPr>
                <w:sz w:val="26"/>
                <w:szCs w:val="26"/>
              </w:rPr>
            </w:pPr>
            <w:r>
              <w:rPr>
                <w:sz w:val="26"/>
                <w:szCs w:val="26"/>
              </w:rPr>
              <w:t>12</w:t>
            </w:r>
          </w:p>
        </w:tc>
        <w:tc>
          <w:tcPr>
            <w:tcW w:w="1261" w:type="dxa"/>
            <w:vAlign w:val="center"/>
          </w:tcPr>
          <w:p w:rsidR="00491209" w:rsidRPr="006F3B5F" w:rsidRDefault="002C5D9E" w:rsidP="00B93FB2">
            <w:pPr>
              <w:spacing w:after="60" w:line="264" w:lineRule="auto"/>
              <w:jc w:val="center"/>
              <w:rPr>
                <w:sz w:val="26"/>
                <w:szCs w:val="26"/>
              </w:rPr>
            </w:pPr>
            <w:r>
              <w:rPr>
                <w:sz w:val="26"/>
                <w:szCs w:val="26"/>
              </w:rPr>
              <w:t>13</w:t>
            </w:r>
          </w:p>
        </w:tc>
        <w:tc>
          <w:tcPr>
            <w:tcW w:w="1276" w:type="dxa"/>
            <w:vAlign w:val="center"/>
          </w:tcPr>
          <w:p w:rsidR="00491209" w:rsidRPr="006F3B5F" w:rsidRDefault="002C5D9E" w:rsidP="002C5D9E">
            <w:pPr>
              <w:spacing w:after="60" w:line="264" w:lineRule="auto"/>
              <w:jc w:val="center"/>
              <w:rPr>
                <w:sz w:val="26"/>
                <w:szCs w:val="26"/>
              </w:rPr>
            </w:pPr>
            <w:r>
              <w:rPr>
                <w:sz w:val="26"/>
                <w:szCs w:val="26"/>
              </w:rPr>
              <w:t>13</w:t>
            </w:r>
          </w:p>
        </w:tc>
        <w:tc>
          <w:tcPr>
            <w:tcW w:w="1276" w:type="dxa"/>
            <w:vAlign w:val="center"/>
          </w:tcPr>
          <w:p w:rsidR="00491209" w:rsidRPr="006F3B5F" w:rsidRDefault="002C5D9E" w:rsidP="002C5D9E">
            <w:pPr>
              <w:spacing w:after="60" w:line="264" w:lineRule="auto"/>
              <w:jc w:val="center"/>
              <w:rPr>
                <w:sz w:val="26"/>
                <w:szCs w:val="26"/>
              </w:rPr>
            </w:pPr>
            <w:r>
              <w:rPr>
                <w:sz w:val="26"/>
                <w:szCs w:val="26"/>
              </w:rPr>
              <w:t>14</w:t>
            </w:r>
          </w:p>
        </w:tc>
        <w:tc>
          <w:tcPr>
            <w:tcW w:w="1254" w:type="dxa"/>
            <w:vAlign w:val="center"/>
          </w:tcPr>
          <w:p w:rsidR="00491209" w:rsidRPr="006F3B5F" w:rsidRDefault="002C5D9E" w:rsidP="002C5D9E">
            <w:pPr>
              <w:spacing w:after="60" w:line="264" w:lineRule="auto"/>
              <w:jc w:val="center"/>
              <w:rPr>
                <w:sz w:val="26"/>
                <w:szCs w:val="26"/>
              </w:rPr>
            </w:pPr>
            <w:r>
              <w:rPr>
                <w:sz w:val="26"/>
                <w:szCs w:val="26"/>
              </w:rPr>
              <w:t>14</w:t>
            </w:r>
          </w:p>
        </w:tc>
        <w:tc>
          <w:tcPr>
            <w:tcW w:w="1232" w:type="dxa"/>
            <w:vAlign w:val="center"/>
          </w:tcPr>
          <w:p w:rsidR="00491209" w:rsidRPr="006F3B5F" w:rsidRDefault="002C5D9E" w:rsidP="00D61331">
            <w:pPr>
              <w:spacing w:after="60" w:line="264" w:lineRule="auto"/>
              <w:jc w:val="center"/>
              <w:rPr>
                <w:sz w:val="26"/>
                <w:szCs w:val="26"/>
              </w:rPr>
            </w:pPr>
            <w:r>
              <w:rPr>
                <w:sz w:val="26"/>
                <w:szCs w:val="26"/>
              </w:rPr>
              <w:t>15</w:t>
            </w:r>
          </w:p>
        </w:tc>
      </w:tr>
      <w:tr w:rsidR="00491209" w:rsidRPr="006F3B5F" w:rsidTr="00215ED1">
        <w:tc>
          <w:tcPr>
            <w:tcW w:w="3496" w:type="dxa"/>
          </w:tcPr>
          <w:p w:rsidR="00491209" w:rsidRPr="006F3B5F" w:rsidRDefault="00491209" w:rsidP="00E5280C">
            <w:pPr>
              <w:ind w:right="-23"/>
              <w:rPr>
                <w:sz w:val="26"/>
                <w:szCs w:val="26"/>
              </w:rPr>
            </w:pPr>
            <w:r w:rsidRPr="006F3B5F">
              <w:rPr>
                <w:sz w:val="26"/>
                <w:szCs w:val="26"/>
              </w:rPr>
              <w:t xml:space="preserve">2. </w:t>
            </w:r>
            <w:r w:rsidR="00216AC2" w:rsidRPr="006F3B5F">
              <w:rPr>
                <w:sz w:val="26"/>
                <w:szCs w:val="26"/>
              </w:rPr>
              <w:t>Число</w:t>
            </w:r>
            <w:r w:rsidRPr="006F3B5F">
              <w:rPr>
                <w:sz w:val="26"/>
                <w:szCs w:val="26"/>
              </w:rPr>
              <w:t xml:space="preserve"> жителей Тутаевского муниципального района</w:t>
            </w:r>
            <w:r w:rsidR="00216AC2" w:rsidRPr="006F3B5F">
              <w:rPr>
                <w:sz w:val="26"/>
                <w:szCs w:val="26"/>
              </w:rPr>
              <w:t>, участвующих в деятельности СО</w:t>
            </w:r>
            <w:r w:rsidRPr="006F3B5F">
              <w:rPr>
                <w:sz w:val="26"/>
                <w:szCs w:val="26"/>
              </w:rPr>
              <w:t>НКО, получивших поддержку в результате деятельности муниципальной программы</w:t>
            </w:r>
          </w:p>
        </w:tc>
        <w:tc>
          <w:tcPr>
            <w:tcW w:w="854" w:type="dxa"/>
            <w:vAlign w:val="center"/>
          </w:tcPr>
          <w:p w:rsidR="00491209" w:rsidRPr="006F3B5F" w:rsidRDefault="00216AC2" w:rsidP="00B93FB2">
            <w:pPr>
              <w:spacing w:after="60" w:line="264" w:lineRule="auto"/>
              <w:jc w:val="center"/>
              <w:rPr>
                <w:sz w:val="26"/>
                <w:szCs w:val="26"/>
              </w:rPr>
            </w:pPr>
            <w:r w:rsidRPr="006F3B5F">
              <w:rPr>
                <w:sz w:val="26"/>
                <w:szCs w:val="26"/>
              </w:rPr>
              <w:t>Чел.</w:t>
            </w:r>
          </w:p>
        </w:tc>
        <w:tc>
          <w:tcPr>
            <w:tcW w:w="1078" w:type="dxa"/>
            <w:vAlign w:val="center"/>
          </w:tcPr>
          <w:p w:rsidR="00491209" w:rsidRPr="006F3B5F" w:rsidRDefault="00216AC2" w:rsidP="00E5280C">
            <w:pPr>
              <w:spacing w:after="60" w:line="264" w:lineRule="auto"/>
              <w:jc w:val="center"/>
              <w:rPr>
                <w:sz w:val="26"/>
                <w:szCs w:val="26"/>
              </w:rPr>
            </w:pPr>
            <w:r w:rsidRPr="006F3B5F">
              <w:rPr>
                <w:sz w:val="26"/>
                <w:szCs w:val="26"/>
              </w:rPr>
              <w:t>2</w:t>
            </w:r>
            <w:r w:rsidR="00E5280C">
              <w:rPr>
                <w:sz w:val="26"/>
                <w:szCs w:val="26"/>
              </w:rPr>
              <w:t>3</w:t>
            </w:r>
            <w:r w:rsidRPr="006F3B5F">
              <w:rPr>
                <w:sz w:val="26"/>
                <w:szCs w:val="26"/>
              </w:rPr>
              <w:t xml:space="preserve"> </w:t>
            </w:r>
            <w:r w:rsidR="00E5280C">
              <w:rPr>
                <w:sz w:val="26"/>
                <w:szCs w:val="26"/>
              </w:rPr>
              <w:t>0</w:t>
            </w:r>
            <w:r w:rsidRPr="006F3B5F">
              <w:rPr>
                <w:sz w:val="26"/>
                <w:szCs w:val="26"/>
              </w:rPr>
              <w:t>00</w:t>
            </w:r>
          </w:p>
        </w:tc>
        <w:tc>
          <w:tcPr>
            <w:tcW w:w="1189" w:type="dxa"/>
            <w:vAlign w:val="center"/>
          </w:tcPr>
          <w:p w:rsidR="00491209" w:rsidRPr="006F3B5F" w:rsidRDefault="00216AC2" w:rsidP="00E5280C">
            <w:pPr>
              <w:spacing w:after="60" w:line="264" w:lineRule="auto"/>
              <w:jc w:val="center"/>
              <w:rPr>
                <w:sz w:val="26"/>
                <w:szCs w:val="26"/>
              </w:rPr>
            </w:pPr>
            <w:r w:rsidRPr="006F3B5F">
              <w:rPr>
                <w:sz w:val="26"/>
                <w:szCs w:val="26"/>
              </w:rPr>
              <w:t>2</w:t>
            </w:r>
            <w:r w:rsidR="00E5280C">
              <w:rPr>
                <w:sz w:val="26"/>
                <w:szCs w:val="26"/>
              </w:rPr>
              <w:t>3</w:t>
            </w:r>
            <w:r w:rsidRPr="006F3B5F">
              <w:rPr>
                <w:sz w:val="26"/>
                <w:szCs w:val="26"/>
              </w:rPr>
              <w:t xml:space="preserve"> </w:t>
            </w:r>
            <w:r w:rsidR="00E5280C">
              <w:rPr>
                <w:sz w:val="26"/>
                <w:szCs w:val="26"/>
              </w:rPr>
              <w:t>2</w:t>
            </w:r>
            <w:r w:rsidRPr="006F3B5F">
              <w:rPr>
                <w:sz w:val="26"/>
                <w:szCs w:val="26"/>
              </w:rPr>
              <w:t>00</w:t>
            </w:r>
          </w:p>
        </w:tc>
        <w:tc>
          <w:tcPr>
            <w:tcW w:w="1274" w:type="dxa"/>
            <w:vAlign w:val="center"/>
          </w:tcPr>
          <w:p w:rsidR="00491209" w:rsidRPr="006F3B5F" w:rsidRDefault="00216AC2" w:rsidP="00E5280C">
            <w:pPr>
              <w:spacing w:after="60" w:line="264" w:lineRule="auto"/>
              <w:jc w:val="center"/>
              <w:rPr>
                <w:sz w:val="26"/>
                <w:szCs w:val="26"/>
              </w:rPr>
            </w:pPr>
            <w:r w:rsidRPr="006F3B5F">
              <w:rPr>
                <w:sz w:val="26"/>
                <w:szCs w:val="26"/>
              </w:rPr>
              <w:t>2</w:t>
            </w:r>
            <w:r w:rsidR="008938D9" w:rsidRPr="006F3B5F">
              <w:rPr>
                <w:sz w:val="26"/>
                <w:szCs w:val="26"/>
              </w:rPr>
              <w:t>3</w:t>
            </w:r>
            <w:r w:rsidRPr="006F3B5F">
              <w:rPr>
                <w:sz w:val="26"/>
                <w:szCs w:val="26"/>
              </w:rPr>
              <w:t xml:space="preserve"> </w:t>
            </w:r>
            <w:r w:rsidR="00E5280C">
              <w:rPr>
                <w:sz w:val="26"/>
                <w:szCs w:val="26"/>
              </w:rPr>
              <w:t>5</w:t>
            </w:r>
            <w:r w:rsidRPr="006F3B5F">
              <w:rPr>
                <w:sz w:val="26"/>
                <w:szCs w:val="26"/>
              </w:rPr>
              <w:t>00</w:t>
            </w:r>
          </w:p>
        </w:tc>
        <w:tc>
          <w:tcPr>
            <w:tcW w:w="1162" w:type="dxa"/>
            <w:vAlign w:val="center"/>
          </w:tcPr>
          <w:p w:rsidR="00491209" w:rsidRPr="006F3B5F" w:rsidRDefault="00216AC2" w:rsidP="00E5280C">
            <w:pPr>
              <w:spacing w:after="60" w:line="264" w:lineRule="auto"/>
              <w:jc w:val="center"/>
              <w:rPr>
                <w:sz w:val="26"/>
                <w:szCs w:val="26"/>
              </w:rPr>
            </w:pPr>
            <w:r w:rsidRPr="006F3B5F">
              <w:rPr>
                <w:sz w:val="26"/>
                <w:szCs w:val="26"/>
              </w:rPr>
              <w:t>2</w:t>
            </w:r>
            <w:r w:rsidR="00E5280C">
              <w:rPr>
                <w:sz w:val="26"/>
                <w:szCs w:val="26"/>
              </w:rPr>
              <w:t>3</w:t>
            </w:r>
            <w:r w:rsidRPr="006F3B5F">
              <w:rPr>
                <w:sz w:val="26"/>
                <w:szCs w:val="26"/>
              </w:rPr>
              <w:t xml:space="preserve"> </w:t>
            </w:r>
            <w:r w:rsidR="00E5280C">
              <w:rPr>
                <w:sz w:val="26"/>
                <w:szCs w:val="26"/>
              </w:rPr>
              <w:t>3</w:t>
            </w:r>
            <w:r w:rsidRPr="006F3B5F">
              <w:rPr>
                <w:sz w:val="26"/>
                <w:szCs w:val="26"/>
              </w:rPr>
              <w:t>00</w:t>
            </w:r>
          </w:p>
        </w:tc>
        <w:tc>
          <w:tcPr>
            <w:tcW w:w="1261" w:type="dxa"/>
            <w:vAlign w:val="center"/>
          </w:tcPr>
          <w:p w:rsidR="00491209" w:rsidRPr="006F3B5F" w:rsidRDefault="00216AC2" w:rsidP="00E5280C">
            <w:pPr>
              <w:spacing w:after="60" w:line="264" w:lineRule="auto"/>
              <w:jc w:val="center"/>
              <w:rPr>
                <w:sz w:val="26"/>
                <w:szCs w:val="26"/>
              </w:rPr>
            </w:pPr>
            <w:r w:rsidRPr="006F3B5F">
              <w:rPr>
                <w:sz w:val="26"/>
                <w:szCs w:val="26"/>
              </w:rPr>
              <w:t xml:space="preserve">23 </w:t>
            </w:r>
            <w:r w:rsidR="00E5280C">
              <w:rPr>
                <w:sz w:val="26"/>
                <w:szCs w:val="26"/>
              </w:rPr>
              <w:t>6</w:t>
            </w:r>
            <w:r w:rsidRPr="006F3B5F">
              <w:rPr>
                <w:sz w:val="26"/>
                <w:szCs w:val="26"/>
              </w:rPr>
              <w:t>00</w:t>
            </w:r>
          </w:p>
        </w:tc>
        <w:tc>
          <w:tcPr>
            <w:tcW w:w="1276" w:type="dxa"/>
            <w:vAlign w:val="center"/>
          </w:tcPr>
          <w:p w:rsidR="00491209" w:rsidRPr="006F3B5F" w:rsidRDefault="00216AC2" w:rsidP="00E5280C">
            <w:pPr>
              <w:spacing w:after="60" w:line="264" w:lineRule="auto"/>
              <w:jc w:val="center"/>
              <w:rPr>
                <w:sz w:val="26"/>
                <w:szCs w:val="26"/>
              </w:rPr>
            </w:pPr>
            <w:r w:rsidRPr="006F3B5F">
              <w:rPr>
                <w:sz w:val="26"/>
                <w:szCs w:val="26"/>
              </w:rPr>
              <w:t xml:space="preserve">23 </w:t>
            </w:r>
            <w:r w:rsidR="00E5280C">
              <w:rPr>
                <w:sz w:val="26"/>
                <w:szCs w:val="26"/>
              </w:rPr>
              <w:t>4</w:t>
            </w:r>
            <w:r w:rsidRPr="006F3B5F">
              <w:rPr>
                <w:sz w:val="26"/>
                <w:szCs w:val="26"/>
              </w:rPr>
              <w:t>00</w:t>
            </w:r>
          </w:p>
        </w:tc>
        <w:tc>
          <w:tcPr>
            <w:tcW w:w="1276" w:type="dxa"/>
            <w:vAlign w:val="center"/>
          </w:tcPr>
          <w:p w:rsidR="00491209" w:rsidRPr="006F3B5F" w:rsidRDefault="00216AC2" w:rsidP="00E5280C">
            <w:pPr>
              <w:spacing w:after="60" w:line="264" w:lineRule="auto"/>
              <w:jc w:val="center"/>
              <w:rPr>
                <w:sz w:val="26"/>
                <w:szCs w:val="26"/>
              </w:rPr>
            </w:pPr>
            <w:r w:rsidRPr="006F3B5F">
              <w:rPr>
                <w:sz w:val="26"/>
                <w:szCs w:val="26"/>
              </w:rPr>
              <w:t xml:space="preserve">23 </w:t>
            </w:r>
            <w:r w:rsidR="00E5280C">
              <w:rPr>
                <w:sz w:val="26"/>
                <w:szCs w:val="26"/>
              </w:rPr>
              <w:t>7</w:t>
            </w:r>
            <w:r w:rsidRPr="006F3B5F">
              <w:rPr>
                <w:sz w:val="26"/>
                <w:szCs w:val="26"/>
              </w:rPr>
              <w:t>00</w:t>
            </w:r>
          </w:p>
        </w:tc>
        <w:tc>
          <w:tcPr>
            <w:tcW w:w="1254" w:type="dxa"/>
            <w:vAlign w:val="center"/>
          </w:tcPr>
          <w:p w:rsidR="00491209" w:rsidRPr="006F3B5F" w:rsidRDefault="00216AC2" w:rsidP="00E5280C">
            <w:pPr>
              <w:spacing w:after="60" w:line="264" w:lineRule="auto"/>
              <w:jc w:val="center"/>
              <w:rPr>
                <w:sz w:val="26"/>
                <w:szCs w:val="26"/>
              </w:rPr>
            </w:pPr>
            <w:r w:rsidRPr="006F3B5F">
              <w:rPr>
                <w:sz w:val="26"/>
                <w:szCs w:val="26"/>
              </w:rPr>
              <w:t xml:space="preserve">23 </w:t>
            </w:r>
            <w:r w:rsidR="00E5280C">
              <w:rPr>
                <w:sz w:val="26"/>
                <w:szCs w:val="26"/>
              </w:rPr>
              <w:t>5</w:t>
            </w:r>
            <w:r w:rsidRPr="006F3B5F">
              <w:rPr>
                <w:sz w:val="26"/>
                <w:szCs w:val="26"/>
              </w:rPr>
              <w:t>00</w:t>
            </w:r>
          </w:p>
        </w:tc>
        <w:tc>
          <w:tcPr>
            <w:tcW w:w="1232" w:type="dxa"/>
            <w:vAlign w:val="center"/>
          </w:tcPr>
          <w:p w:rsidR="00491209" w:rsidRPr="006F3B5F" w:rsidRDefault="00216AC2" w:rsidP="00E5280C">
            <w:pPr>
              <w:spacing w:after="60" w:line="264" w:lineRule="auto"/>
              <w:jc w:val="center"/>
              <w:rPr>
                <w:sz w:val="26"/>
                <w:szCs w:val="26"/>
              </w:rPr>
            </w:pPr>
            <w:r w:rsidRPr="006F3B5F">
              <w:rPr>
                <w:sz w:val="26"/>
                <w:szCs w:val="26"/>
              </w:rPr>
              <w:t>23</w:t>
            </w:r>
            <w:r w:rsidR="00014BB8" w:rsidRPr="006F3B5F">
              <w:rPr>
                <w:sz w:val="26"/>
                <w:szCs w:val="26"/>
              </w:rPr>
              <w:t> </w:t>
            </w:r>
            <w:r w:rsidR="00E5280C">
              <w:rPr>
                <w:sz w:val="26"/>
                <w:szCs w:val="26"/>
              </w:rPr>
              <w:t>8</w:t>
            </w:r>
            <w:r w:rsidRPr="006F3B5F">
              <w:rPr>
                <w:sz w:val="26"/>
                <w:szCs w:val="26"/>
              </w:rPr>
              <w:t>00</w:t>
            </w:r>
          </w:p>
        </w:tc>
      </w:tr>
      <w:tr w:rsidR="00491209" w:rsidRPr="006F3B5F" w:rsidTr="00215ED1">
        <w:tc>
          <w:tcPr>
            <w:tcW w:w="3496" w:type="dxa"/>
          </w:tcPr>
          <w:p w:rsidR="00491209" w:rsidRPr="006F3B5F" w:rsidRDefault="00491209" w:rsidP="00E5280C">
            <w:pPr>
              <w:rPr>
                <w:sz w:val="26"/>
                <w:szCs w:val="26"/>
              </w:rPr>
            </w:pPr>
            <w:r w:rsidRPr="006F3B5F">
              <w:rPr>
                <w:sz w:val="26"/>
                <w:szCs w:val="26"/>
              </w:rPr>
              <w:t>3. Количество добровольцев</w:t>
            </w:r>
            <w:r w:rsidR="00DB514D" w:rsidRPr="006F3B5F">
              <w:rPr>
                <w:sz w:val="26"/>
                <w:szCs w:val="26"/>
              </w:rPr>
              <w:t xml:space="preserve"> (волонтеров)</w:t>
            </w:r>
            <w:r w:rsidRPr="006F3B5F">
              <w:rPr>
                <w:sz w:val="26"/>
                <w:szCs w:val="26"/>
              </w:rPr>
              <w:t>, привлеч</w:t>
            </w:r>
            <w:r w:rsidR="00216AC2" w:rsidRPr="006F3B5F">
              <w:rPr>
                <w:sz w:val="26"/>
                <w:szCs w:val="26"/>
              </w:rPr>
              <w:t>ё</w:t>
            </w:r>
            <w:r w:rsidRPr="006F3B5F">
              <w:rPr>
                <w:sz w:val="26"/>
                <w:szCs w:val="26"/>
              </w:rPr>
              <w:t>нных к деятельности СОНКО</w:t>
            </w:r>
          </w:p>
        </w:tc>
        <w:tc>
          <w:tcPr>
            <w:tcW w:w="854" w:type="dxa"/>
            <w:vAlign w:val="center"/>
          </w:tcPr>
          <w:p w:rsidR="00491209" w:rsidRPr="006F3B5F" w:rsidRDefault="00491209" w:rsidP="00B93FB2">
            <w:pPr>
              <w:spacing w:after="60" w:line="264" w:lineRule="auto"/>
              <w:jc w:val="center"/>
              <w:rPr>
                <w:sz w:val="26"/>
                <w:szCs w:val="26"/>
              </w:rPr>
            </w:pPr>
            <w:r w:rsidRPr="006F3B5F">
              <w:rPr>
                <w:sz w:val="26"/>
                <w:szCs w:val="26"/>
              </w:rPr>
              <w:t>Чел.</w:t>
            </w:r>
          </w:p>
        </w:tc>
        <w:tc>
          <w:tcPr>
            <w:tcW w:w="1078" w:type="dxa"/>
            <w:vAlign w:val="center"/>
          </w:tcPr>
          <w:p w:rsidR="00491209" w:rsidRPr="006F3B5F" w:rsidRDefault="00E5280C" w:rsidP="00E5280C">
            <w:pPr>
              <w:spacing w:after="60" w:line="264" w:lineRule="auto"/>
              <w:jc w:val="center"/>
              <w:rPr>
                <w:sz w:val="26"/>
                <w:szCs w:val="26"/>
              </w:rPr>
            </w:pPr>
            <w:r>
              <w:rPr>
                <w:sz w:val="26"/>
                <w:szCs w:val="26"/>
              </w:rPr>
              <w:t>500</w:t>
            </w:r>
          </w:p>
        </w:tc>
        <w:tc>
          <w:tcPr>
            <w:tcW w:w="1189" w:type="dxa"/>
            <w:vAlign w:val="center"/>
          </w:tcPr>
          <w:p w:rsidR="00491209" w:rsidRPr="006F3B5F" w:rsidRDefault="00E5280C" w:rsidP="00215ED1">
            <w:pPr>
              <w:spacing w:after="60" w:line="264" w:lineRule="auto"/>
              <w:jc w:val="center"/>
              <w:rPr>
                <w:sz w:val="26"/>
                <w:szCs w:val="26"/>
              </w:rPr>
            </w:pPr>
            <w:r>
              <w:rPr>
                <w:sz w:val="26"/>
                <w:szCs w:val="26"/>
              </w:rPr>
              <w:t>600</w:t>
            </w:r>
          </w:p>
        </w:tc>
        <w:tc>
          <w:tcPr>
            <w:tcW w:w="1274" w:type="dxa"/>
            <w:vAlign w:val="center"/>
          </w:tcPr>
          <w:p w:rsidR="00491209" w:rsidRPr="006F3B5F" w:rsidRDefault="00E5280C" w:rsidP="00E17012">
            <w:pPr>
              <w:spacing w:after="60" w:line="264" w:lineRule="auto"/>
              <w:jc w:val="center"/>
              <w:rPr>
                <w:sz w:val="26"/>
                <w:szCs w:val="26"/>
              </w:rPr>
            </w:pPr>
            <w:r>
              <w:rPr>
                <w:sz w:val="26"/>
                <w:szCs w:val="26"/>
              </w:rPr>
              <w:t>650</w:t>
            </w:r>
          </w:p>
        </w:tc>
        <w:tc>
          <w:tcPr>
            <w:tcW w:w="1162" w:type="dxa"/>
            <w:vAlign w:val="center"/>
          </w:tcPr>
          <w:p w:rsidR="00491209" w:rsidRPr="006F3B5F" w:rsidRDefault="00E5280C" w:rsidP="00E5280C">
            <w:pPr>
              <w:spacing w:after="60" w:line="264" w:lineRule="auto"/>
              <w:jc w:val="center"/>
              <w:rPr>
                <w:sz w:val="26"/>
                <w:szCs w:val="26"/>
              </w:rPr>
            </w:pPr>
            <w:r>
              <w:rPr>
                <w:sz w:val="26"/>
                <w:szCs w:val="26"/>
              </w:rPr>
              <w:t>650</w:t>
            </w:r>
          </w:p>
        </w:tc>
        <w:tc>
          <w:tcPr>
            <w:tcW w:w="1261" w:type="dxa"/>
            <w:vAlign w:val="center"/>
          </w:tcPr>
          <w:p w:rsidR="00491209" w:rsidRPr="006F3B5F" w:rsidRDefault="00E5280C" w:rsidP="00B93FB2">
            <w:pPr>
              <w:spacing w:after="60" w:line="264" w:lineRule="auto"/>
              <w:jc w:val="center"/>
              <w:rPr>
                <w:sz w:val="26"/>
                <w:szCs w:val="26"/>
              </w:rPr>
            </w:pPr>
            <w:r>
              <w:rPr>
                <w:sz w:val="26"/>
                <w:szCs w:val="26"/>
              </w:rPr>
              <w:t>700</w:t>
            </w:r>
          </w:p>
        </w:tc>
        <w:tc>
          <w:tcPr>
            <w:tcW w:w="1276" w:type="dxa"/>
            <w:vAlign w:val="center"/>
          </w:tcPr>
          <w:p w:rsidR="00491209" w:rsidRPr="006F3B5F" w:rsidRDefault="00E5280C" w:rsidP="00865099">
            <w:pPr>
              <w:spacing w:after="60" w:line="264" w:lineRule="auto"/>
              <w:jc w:val="center"/>
              <w:rPr>
                <w:sz w:val="26"/>
                <w:szCs w:val="26"/>
              </w:rPr>
            </w:pPr>
            <w:r>
              <w:rPr>
                <w:sz w:val="26"/>
                <w:szCs w:val="26"/>
              </w:rPr>
              <w:t>700</w:t>
            </w:r>
          </w:p>
        </w:tc>
        <w:tc>
          <w:tcPr>
            <w:tcW w:w="1276" w:type="dxa"/>
            <w:vAlign w:val="center"/>
          </w:tcPr>
          <w:p w:rsidR="00491209" w:rsidRPr="006F3B5F" w:rsidRDefault="00E5280C" w:rsidP="00E17012">
            <w:pPr>
              <w:spacing w:after="60" w:line="264" w:lineRule="auto"/>
              <w:jc w:val="center"/>
              <w:rPr>
                <w:sz w:val="26"/>
                <w:szCs w:val="26"/>
              </w:rPr>
            </w:pPr>
            <w:r>
              <w:rPr>
                <w:sz w:val="26"/>
                <w:szCs w:val="26"/>
              </w:rPr>
              <w:t>750</w:t>
            </w:r>
          </w:p>
        </w:tc>
        <w:tc>
          <w:tcPr>
            <w:tcW w:w="1254" w:type="dxa"/>
            <w:vAlign w:val="center"/>
          </w:tcPr>
          <w:p w:rsidR="00491209" w:rsidRPr="006F3B5F" w:rsidRDefault="00E5280C" w:rsidP="00865099">
            <w:pPr>
              <w:spacing w:after="60" w:line="264" w:lineRule="auto"/>
              <w:jc w:val="center"/>
              <w:rPr>
                <w:sz w:val="26"/>
                <w:szCs w:val="26"/>
              </w:rPr>
            </w:pPr>
            <w:r>
              <w:rPr>
                <w:sz w:val="26"/>
                <w:szCs w:val="26"/>
              </w:rPr>
              <w:t>750</w:t>
            </w:r>
          </w:p>
        </w:tc>
        <w:tc>
          <w:tcPr>
            <w:tcW w:w="1232" w:type="dxa"/>
            <w:vAlign w:val="center"/>
          </w:tcPr>
          <w:p w:rsidR="00491209" w:rsidRPr="006F3B5F" w:rsidRDefault="00E5280C" w:rsidP="00E17012">
            <w:pPr>
              <w:spacing w:after="60" w:line="264" w:lineRule="auto"/>
              <w:jc w:val="center"/>
              <w:rPr>
                <w:sz w:val="26"/>
                <w:szCs w:val="26"/>
              </w:rPr>
            </w:pPr>
            <w:r>
              <w:rPr>
                <w:sz w:val="26"/>
                <w:szCs w:val="26"/>
              </w:rPr>
              <w:t>800</w:t>
            </w:r>
          </w:p>
        </w:tc>
      </w:tr>
      <w:tr w:rsidR="00044F62" w:rsidRPr="006F3B5F" w:rsidTr="00E5280C">
        <w:trPr>
          <w:trHeight w:val="138"/>
        </w:trPr>
        <w:tc>
          <w:tcPr>
            <w:tcW w:w="3496" w:type="dxa"/>
          </w:tcPr>
          <w:p w:rsidR="00044F62" w:rsidRPr="006F3B5F" w:rsidRDefault="00044F62" w:rsidP="00A972C0">
            <w:pPr>
              <w:rPr>
                <w:sz w:val="26"/>
                <w:szCs w:val="26"/>
              </w:rPr>
            </w:pPr>
            <w:r w:rsidRPr="006F3B5F">
              <w:rPr>
                <w:sz w:val="26"/>
                <w:szCs w:val="26"/>
              </w:rPr>
              <w:lastRenderedPageBreak/>
              <w:t xml:space="preserve">4. Количество </w:t>
            </w:r>
            <w:r w:rsidR="00A972C0" w:rsidRPr="006F3B5F">
              <w:rPr>
                <w:sz w:val="26"/>
                <w:szCs w:val="26"/>
              </w:rPr>
              <w:t>программ и проектов направленных на оказание социальных услуг населению, вовлечение жителей в активную общественную жизнь, поддержку общественных инициатив, развитие институтов гражданского общества, реализуемых гражданами и СОНКО при поддержке ОМСУ, благотворителей и добровольцев (волонтеров)</w:t>
            </w:r>
          </w:p>
        </w:tc>
        <w:tc>
          <w:tcPr>
            <w:tcW w:w="854" w:type="dxa"/>
            <w:vAlign w:val="center"/>
          </w:tcPr>
          <w:p w:rsidR="00044F62" w:rsidRPr="006F3B5F" w:rsidRDefault="00CD297E" w:rsidP="00CD297E">
            <w:pPr>
              <w:spacing w:after="60" w:line="264" w:lineRule="auto"/>
              <w:jc w:val="center"/>
              <w:rPr>
                <w:sz w:val="26"/>
                <w:szCs w:val="26"/>
              </w:rPr>
            </w:pPr>
            <w:r w:rsidRPr="006F3B5F">
              <w:rPr>
                <w:sz w:val="26"/>
                <w:szCs w:val="26"/>
              </w:rPr>
              <w:t>Ед.</w:t>
            </w:r>
          </w:p>
        </w:tc>
        <w:tc>
          <w:tcPr>
            <w:tcW w:w="1078" w:type="dxa"/>
            <w:vAlign w:val="center"/>
          </w:tcPr>
          <w:p w:rsidR="00044F62" w:rsidRPr="006F3B5F" w:rsidRDefault="00E5280C" w:rsidP="00B93FB2">
            <w:pPr>
              <w:spacing w:after="60" w:line="264" w:lineRule="auto"/>
              <w:jc w:val="center"/>
              <w:rPr>
                <w:sz w:val="26"/>
                <w:szCs w:val="26"/>
              </w:rPr>
            </w:pPr>
            <w:r>
              <w:rPr>
                <w:sz w:val="26"/>
                <w:szCs w:val="26"/>
              </w:rPr>
              <w:t>5</w:t>
            </w:r>
          </w:p>
        </w:tc>
        <w:tc>
          <w:tcPr>
            <w:tcW w:w="1189" w:type="dxa"/>
            <w:vAlign w:val="center"/>
          </w:tcPr>
          <w:p w:rsidR="00044F62" w:rsidRPr="006F3B5F" w:rsidRDefault="008D7F59" w:rsidP="00215ED1">
            <w:pPr>
              <w:spacing w:after="60" w:line="264" w:lineRule="auto"/>
              <w:jc w:val="center"/>
              <w:rPr>
                <w:sz w:val="26"/>
                <w:szCs w:val="26"/>
              </w:rPr>
            </w:pPr>
            <w:r>
              <w:rPr>
                <w:sz w:val="26"/>
                <w:szCs w:val="26"/>
              </w:rPr>
              <w:t>5</w:t>
            </w:r>
          </w:p>
        </w:tc>
        <w:tc>
          <w:tcPr>
            <w:tcW w:w="1274" w:type="dxa"/>
            <w:vAlign w:val="center"/>
          </w:tcPr>
          <w:p w:rsidR="00044F62" w:rsidRPr="006F3B5F" w:rsidRDefault="008D7F59" w:rsidP="00E17012">
            <w:pPr>
              <w:spacing w:after="60" w:line="264" w:lineRule="auto"/>
              <w:jc w:val="center"/>
              <w:rPr>
                <w:sz w:val="26"/>
                <w:szCs w:val="26"/>
              </w:rPr>
            </w:pPr>
            <w:r>
              <w:rPr>
                <w:sz w:val="26"/>
                <w:szCs w:val="26"/>
              </w:rPr>
              <w:t>6</w:t>
            </w:r>
          </w:p>
        </w:tc>
        <w:tc>
          <w:tcPr>
            <w:tcW w:w="1162" w:type="dxa"/>
            <w:vAlign w:val="center"/>
          </w:tcPr>
          <w:p w:rsidR="00044F62" w:rsidRPr="006F3B5F" w:rsidRDefault="008D7F59" w:rsidP="00865099">
            <w:pPr>
              <w:spacing w:after="60" w:line="264" w:lineRule="auto"/>
              <w:jc w:val="center"/>
              <w:rPr>
                <w:sz w:val="26"/>
                <w:szCs w:val="26"/>
              </w:rPr>
            </w:pPr>
            <w:r>
              <w:rPr>
                <w:sz w:val="26"/>
                <w:szCs w:val="26"/>
              </w:rPr>
              <w:t>6</w:t>
            </w:r>
          </w:p>
        </w:tc>
        <w:tc>
          <w:tcPr>
            <w:tcW w:w="1261" w:type="dxa"/>
            <w:vAlign w:val="center"/>
          </w:tcPr>
          <w:p w:rsidR="00044F62" w:rsidRPr="006F3B5F" w:rsidRDefault="008D7F59" w:rsidP="00B93FB2">
            <w:pPr>
              <w:spacing w:after="60" w:line="264" w:lineRule="auto"/>
              <w:jc w:val="center"/>
              <w:rPr>
                <w:sz w:val="26"/>
                <w:szCs w:val="26"/>
              </w:rPr>
            </w:pPr>
            <w:r>
              <w:rPr>
                <w:sz w:val="26"/>
                <w:szCs w:val="26"/>
              </w:rPr>
              <w:t>7</w:t>
            </w:r>
          </w:p>
        </w:tc>
        <w:tc>
          <w:tcPr>
            <w:tcW w:w="1276" w:type="dxa"/>
            <w:vAlign w:val="center"/>
          </w:tcPr>
          <w:p w:rsidR="00044F62" w:rsidRPr="006F3B5F" w:rsidRDefault="008D7F59" w:rsidP="00865099">
            <w:pPr>
              <w:spacing w:after="60" w:line="264" w:lineRule="auto"/>
              <w:jc w:val="center"/>
              <w:rPr>
                <w:sz w:val="26"/>
                <w:szCs w:val="26"/>
              </w:rPr>
            </w:pPr>
            <w:r>
              <w:rPr>
                <w:sz w:val="26"/>
                <w:szCs w:val="26"/>
              </w:rPr>
              <w:t>7</w:t>
            </w:r>
          </w:p>
        </w:tc>
        <w:tc>
          <w:tcPr>
            <w:tcW w:w="1276" w:type="dxa"/>
            <w:vAlign w:val="center"/>
          </w:tcPr>
          <w:p w:rsidR="00044F62" w:rsidRPr="006F3B5F" w:rsidRDefault="008D7F59" w:rsidP="00E17012">
            <w:pPr>
              <w:spacing w:after="60" w:line="264" w:lineRule="auto"/>
              <w:jc w:val="center"/>
              <w:rPr>
                <w:sz w:val="26"/>
                <w:szCs w:val="26"/>
              </w:rPr>
            </w:pPr>
            <w:r>
              <w:rPr>
                <w:sz w:val="26"/>
                <w:szCs w:val="26"/>
              </w:rPr>
              <w:t>8</w:t>
            </w:r>
          </w:p>
        </w:tc>
        <w:tc>
          <w:tcPr>
            <w:tcW w:w="1254" w:type="dxa"/>
            <w:vAlign w:val="center"/>
          </w:tcPr>
          <w:p w:rsidR="00044F62" w:rsidRPr="006F3B5F" w:rsidRDefault="008D7F59" w:rsidP="00865099">
            <w:pPr>
              <w:spacing w:after="60" w:line="264" w:lineRule="auto"/>
              <w:jc w:val="center"/>
              <w:rPr>
                <w:sz w:val="26"/>
                <w:szCs w:val="26"/>
              </w:rPr>
            </w:pPr>
            <w:r>
              <w:rPr>
                <w:sz w:val="26"/>
                <w:szCs w:val="26"/>
              </w:rPr>
              <w:t>8</w:t>
            </w:r>
          </w:p>
        </w:tc>
        <w:tc>
          <w:tcPr>
            <w:tcW w:w="1232" w:type="dxa"/>
            <w:vAlign w:val="center"/>
          </w:tcPr>
          <w:p w:rsidR="00044F62" w:rsidRPr="006F3B5F" w:rsidRDefault="008D7F59" w:rsidP="00E17012">
            <w:pPr>
              <w:spacing w:after="60" w:line="264" w:lineRule="auto"/>
              <w:jc w:val="center"/>
              <w:rPr>
                <w:sz w:val="26"/>
                <w:szCs w:val="26"/>
              </w:rPr>
            </w:pPr>
            <w:r>
              <w:rPr>
                <w:sz w:val="26"/>
                <w:szCs w:val="26"/>
              </w:rPr>
              <w:t>9</w:t>
            </w:r>
          </w:p>
        </w:tc>
      </w:tr>
      <w:tr w:rsidR="00044F62" w:rsidRPr="006F3B5F" w:rsidTr="00215ED1">
        <w:tc>
          <w:tcPr>
            <w:tcW w:w="3496" w:type="dxa"/>
          </w:tcPr>
          <w:p w:rsidR="00044F62" w:rsidRPr="006F3B5F" w:rsidRDefault="00044F62" w:rsidP="00CD297E">
            <w:pPr>
              <w:rPr>
                <w:sz w:val="26"/>
                <w:szCs w:val="26"/>
              </w:rPr>
            </w:pPr>
            <w:r w:rsidRPr="006F3B5F">
              <w:rPr>
                <w:sz w:val="26"/>
                <w:szCs w:val="26"/>
              </w:rPr>
              <w:t xml:space="preserve">5. </w:t>
            </w:r>
            <w:r w:rsidR="00CD297E" w:rsidRPr="006F3B5F">
              <w:rPr>
                <w:sz w:val="26"/>
                <w:szCs w:val="26"/>
              </w:rPr>
              <w:t>Количество мероприятий, направленных на оказание консультационной поддержки, а также поддержки в области подготовки, переподготовки и повышения квалификации работников и добровольцев СОНКО и ТОС</w:t>
            </w:r>
          </w:p>
        </w:tc>
        <w:tc>
          <w:tcPr>
            <w:tcW w:w="854" w:type="dxa"/>
            <w:vAlign w:val="center"/>
          </w:tcPr>
          <w:p w:rsidR="00044F62" w:rsidRPr="006F3B5F" w:rsidRDefault="00CD297E" w:rsidP="00B93FB2">
            <w:pPr>
              <w:spacing w:after="60" w:line="264" w:lineRule="auto"/>
              <w:jc w:val="center"/>
              <w:rPr>
                <w:sz w:val="26"/>
                <w:szCs w:val="26"/>
              </w:rPr>
            </w:pPr>
            <w:r w:rsidRPr="006F3B5F">
              <w:rPr>
                <w:sz w:val="26"/>
                <w:szCs w:val="26"/>
              </w:rPr>
              <w:t>Ед.</w:t>
            </w:r>
          </w:p>
        </w:tc>
        <w:tc>
          <w:tcPr>
            <w:tcW w:w="1078" w:type="dxa"/>
            <w:vAlign w:val="center"/>
          </w:tcPr>
          <w:p w:rsidR="00044F62" w:rsidRPr="006F3B5F" w:rsidRDefault="00E5280C" w:rsidP="00B93FB2">
            <w:pPr>
              <w:spacing w:after="60" w:line="264" w:lineRule="auto"/>
              <w:jc w:val="center"/>
              <w:rPr>
                <w:sz w:val="26"/>
                <w:szCs w:val="26"/>
              </w:rPr>
            </w:pPr>
            <w:r>
              <w:rPr>
                <w:sz w:val="26"/>
                <w:szCs w:val="26"/>
              </w:rPr>
              <w:t>5</w:t>
            </w:r>
          </w:p>
        </w:tc>
        <w:tc>
          <w:tcPr>
            <w:tcW w:w="1189" w:type="dxa"/>
            <w:vAlign w:val="center"/>
          </w:tcPr>
          <w:p w:rsidR="00044F62" w:rsidRPr="006F3B5F" w:rsidRDefault="00E5280C" w:rsidP="00215ED1">
            <w:pPr>
              <w:spacing w:after="60" w:line="264" w:lineRule="auto"/>
              <w:jc w:val="center"/>
              <w:rPr>
                <w:sz w:val="26"/>
                <w:szCs w:val="26"/>
              </w:rPr>
            </w:pPr>
            <w:r>
              <w:rPr>
                <w:sz w:val="26"/>
                <w:szCs w:val="26"/>
              </w:rPr>
              <w:t>5</w:t>
            </w:r>
          </w:p>
        </w:tc>
        <w:tc>
          <w:tcPr>
            <w:tcW w:w="1274" w:type="dxa"/>
            <w:vAlign w:val="center"/>
          </w:tcPr>
          <w:p w:rsidR="00044F62" w:rsidRPr="006F3B5F" w:rsidRDefault="00E5280C" w:rsidP="00E17012">
            <w:pPr>
              <w:spacing w:after="60" w:line="264" w:lineRule="auto"/>
              <w:jc w:val="center"/>
              <w:rPr>
                <w:sz w:val="26"/>
                <w:szCs w:val="26"/>
              </w:rPr>
            </w:pPr>
            <w:r>
              <w:rPr>
                <w:sz w:val="26"/>
                <w:szCs w:val="26"/>
              </w:rPr>
              <w:t>6</w:t>
            </w:r>
          </w:p>
        </w:tc>
        <w:tc>
          <w:tcPr>
            <w:tcW w:w="1162" w:type="dxa"/>
            <w:vAlign w:val="center"/>
          </w:tcPr>
          <w:p w:rsidR="00044F62" w:rsidRPr="006F3B5F" w:rsidRDefault="00E5280C" w:rsidP="00865099">
            <w:pPr>
              <w:spacing w:after="60" w:line="264" w:lineRule="auto"/>
              <w:jc w:val="center"/>
              <w:rPr>
                <w:sz w:val="26"/>
                <w:szCs w:val="26"/>
              </w:rPr>
            </w:pPr>
            <w:r>
              <w:rPr>
                <w:sz w:val="26"/>
                <w:szCs w:val="26"/>
              </w:rPr>
              <w:t>5</w:t>
            </w:r>
          </w:p>
        </w:tc>
        <w:tc>
          <w:tcPr>
            <w:tcW w:w="1261" w:type="dxa"/>
            <w:vAlign w:val="center"/>
          </w:tcPr>
          <w:p w:rsidR="00044F62" w:rsidRPr="006F3B5F" w:rsidRDefault="00E5280C" w:rsidP="00B93FB2">
            <w:pPr>
              <w:spacing w:after="60" w:line="264" w:lineRule="auto"/>
              <w:jc w:val="center"/>
              <w:rPr>
                <w:sz w:val="26"/>
                <w:szCs w:val="26"/>
              </w:rPr>
            </w:pPr>
            <w:r>
              <w:rPr>
                <w:sz w:val="26"/>
                <w:szCs w:val="26"/>
              </w:rPr>
              <w:t>6</w:t>
            </w:r>
          </w:p>
        </w:tc>
        <w:tc>
          <w:tcPr>
            <w:tcW w:w="1276" w:type="dxa"/>
            <w:vAlign w:val="center"/>
          </w:tcPr>
          <w:p w:rsidR="00044F62" w:rsidRPr="006F3B5F" w:rsidRDefault="00E5280C" w:rsidP="00865099">
            <w:pPr>
              <w:spacing w:after="60" w:line="264" w:lineRule="auto"/>
              <w:jc w:val="center"/>
              <w:rPr>
                <w:sz w:val="26"/>
                <w:szCs w:val="26"/>
              </w:rPr>
            </w:pPr>
            <w:r>
              <w:rPr>
                <w:sz w:val="26"/>
                <w:szCs w:val="26"/>
              </w:rPr>
              <w:t>5</w:t>
            </w:r>
          </w:p>
        </w:tc>
        <w:tc>
          <w:tcPr>
            <w:tcW w:w="1276" w:type="dxa"/>
            <w:vAlign w:val="center"/>
          </w:tcPr>
          <w:p w:rsidR="00044F62" w:rsidRPr="006F3B5F" w:rsidRDefault="00E5280C" w:rsidP="00E17012">
            <w:pPr>
              <w:spacing w:after="60" w:line="264" w:lineRule="auto"/>
              <w:jc w:val="center"/>
              <w:rPr>
                <w:sz w:val="26"/>
                <w:szCs w:val="26"/>
              </w:rPr>
            </w:pPr>
            <w:r>
              <w:rPr>
                <w:sz w:val="26"/>
                <w:szCs w:val="26"/>
              </w:rPr>
              <w:t>6</w:t>
            </w:r>
          </w:p>
        </w:tc>
        <w:tc>
          <w:tcPr>
            <w:tcW w:w="1254" w:type="dxa"/>
            <w:vAlign w:val="center"/>
          </w:tcPr>
          <w:p w:rsidR="00044F62" w:rsidRPr="006F3B5F" w:rsidRDefault="00E5280C" w:rsidP="00865099">
            <w:pPr>
              <w:spacing w:after="60" w:line="264" w:lineRule="auto"/>
              <w:jc w:val="center"/>
              <w:rPr>
                <w:sz w:val="26"/>
                <w:szCs w:val="26"/>
              </w:rPr>
            </w:pPr>
            <w:r>
              <w:rPr>
                <w:sz w:val="26"/>
                <w:szCs w:val="26"/>
              </w:rPr>
              <w:t>5</w:t>
            </w:r>
          </w:p>
        </w:tc>
        <w:tc>
          <w:tcPr>
            <w:tcW w:w="1232" w:type="dxa"/>
            <w:vAlign w:val="center"/>
          </w:tcPr>
          <w:p w:rsidR="00044F62" w:rsidRPr="006F3B5F" w:rsidRDefault="00E5280C" w:rsidP="00E17012">
            <w:pPr>
              <w:spacing w:after="60" w:line="264" w:lineRule="auto"/>
              <w:jc w:val="center"/>
              <w:rPr>
                <w:sz w:val="26"/>
                <w:szCs w:val="26"/>
              </w:rPr>
            </w:pPr>
            <w:r>
              <w:rPr>
                <w:sz w:val="26"/>
                <w:szCs w:val="26"/>
              </w:rPr>
              <w:t>6</w:t>
            </w:r>
          </w:p>
        </w:tc>
      </w:tr>
    </w:tbl>
    <w:p w:rsidR="00686B6C" w:rsidRPr="006F3B5F" w:rsidRDefault="00686B6C" w:rsidP="00E17012">
      <w:pPr>
        <w:jc w:val="both"/>
        <w:rPr>
          <w:sz w:val="26"/>
          <w:szCs w:val="26"/>
        </w:rPr>
      </w:pPr>
    </w:p>
    <w:p w:rsidR="00730854" w:rsidRPr="006F3B5F" w:rsidRDefault="00730854" w:rsidP="00E17012">
      <w:pPr>
        <w:rPr>
          <w:sz w:val="26"/>
          <w:szCs w:val="26"/>
        </w:rPr>
        <w:sectPr w:rsidR="00730854" w:rsidRPr="006F3B5F" w:rsidSect="00E5280C">
          <w:pgSz w:w="16838" w:h="11906" w:orient="landscape"/>
          <w:pgMar w:top="993" w:right="709" w:bottom="1418" w:left="993" w:header="708" w:footer="708" w:gutter="0"/>
          <w:cols w:space="708"/>
          <w:docGrid w:linePitch="360"/>
        </w:sectPr>
      </w:pPr>
    </w:p>
    <w:p w:rsidR="00E4385C" w:rsidRPr="006F3B5F" w:rsidRDefault="00E4385C" w:rsidP="008C3C02">
      <w:pPr>
        <w:spacing w:after="60" w:line="264" w:lineRule="auto"/>
        <w:ind w:left="360"/>
        <w:jc w:val="center"/>
        <w:rPr>
          <w:sz w:val="28"/>
          <w:szCs w:val="28"/>
        </w:rPr>
      </w:pPr>
      <w:r w:rsidRPr="006F3B5F">
        <w:rPr>
          <w:sz w:val="28"/>
          <w:szCs w:val="28"/>
        </w:rPr>
        <w:lastRenderedPageBreak/>
        <w:t>5</w:t>
      </w:r>
      <w:r w:rsidR="008C3C02" w:rsidRPr="006F3B5F">
        <w:rPr>
          <w:sz w:val="28"/>
          <w:szCs w:val="28"/>
        </w:rPr>
        <w:t xml:space="preserve">. </w:t>
      </w:r>
      <w:r w:rsidRPr="006F3B5F">
        <w:rPr>
          <w:sz w:val="28"/>
          <w:szCs w:val="28"/>
        </w:rPr>
        <w:t>Задачи муниципальной программы</w:t>
      </w:r>
    </w:p>
    <w:p w:rsidR="00E4385C" w:rsidRPr="006F3B5F" w:rsidRDefault="00E4385C" w:rsidP="008C3C02">
      <w:pPr>
        <w:spacing w:after="60" w:line="264" w:lineRule="auto"/>
        <w:ind w:left="360"/>
        <w:jc w:val="center"/>
        <w:rPr>
          <w:sz w:val="28"/>
          <w:szCs w:val="28"/>
        </w:rPr>
      </w:pPr>
    </w:p>
    <w:tbl>
      <w:tblPr>
        <w:tblStyle w:val="ab"/>
        <w:tblW w:w="0" w:type="auto"/>
        <w:tblInd w:w="360" w:type="dxa"/>
        <w:tblLayout w:type="fixed"/>
        <w:tblLook w:val="04A0"/>
      </w:tblPr>
      <w:tblGrid>
        <w:gridCol w:w="599"/>
        <w:gridCol w:w="3363"/>
        <w:gridCol w:w="4927"/>
        <w:gridCol w:w="1204"/>
        <w:gridCol w:w="1119"/>
        <w:gridCol w:w="1120"/>
        <w:gridCol w:w="1120"/>
        <w:gridCol w:w="1115"/>
      </w:tblGrid>
      <w:tr w:rsidR="00A9192F" w:rsidRPr="006F3B5F" w:rsidTr="001430DE">
        <w:tc>
          <w:tcPr>
            <w:tcW w:w="599" w:type="dxa"/>
            <w:vMerge w:val="restart"/>
            <w:vAlign w:val="center"/>
          </w:tcPr>
          <w:p w:rsidR="00A9192F" w:rsidRPr="006F3B5F" w:rsidRDefault="00A9192F" w:rsidP="001430DE">
            <w:pPr>
              <w:spacing w:after="60" w:line="264" w:lineRule="auto"/>
              <w:jc w:val="center"/>
            </w:pPr>
            <w:r w:rsidRPr="006F3B5F">
              <w:t>№</w:t>
            </w:r>
          </w:p>
        </w:tc>
        <w:tc>
          <w:tcPr>
            <w:tcW w:w="3363" w:type="dxa"/>
            <w:vMerge w:val="restart"/>
            <w:vAlign w:val="center"/>
          </w:tcPr>
          <w:p w:rsidR="00A9192F" w:rsidRPr="006F3B5F" w:rsidRDefault="00A9192F" w:rsidP="001430DE">
            <w:pPr>
              <w:spacing w:after="60" w:line="264" w:lineRule="auto"/>
              <w:jc w:val="center"/>
            </w:pPr>
            <w:r w:rsidRPr="006F3B5F">
              <w:t>Наименование задачи</w:t>
            </w:r>
          </w:p>
        </w:tc>
        <w:tc>
          <w:tcPr>
            <w:tcW w:w="4927" w:type="dxa"/>
            <w:vMerge w:val="restart"/>
            <w:vAlign w:val="center"/>
          </w:tcPr>
          <w:p w:rsidR="00A9192F" w:rsidRPr="006F3B5F" w:rsidRDefault="00A9192F" w:rsidP="001430DE">
            <w:pPr>
              <w:spacing w:after="60" w:line="264" w:lineRule="auto"/>
              <w:jc w:val="center"/>
            </w:pPr>
            <w:r w:rsidRPr="006F3B5F">
              <w:t>Наименование показателя</w:t>
            </w:r>
          </w:p>
        </w:tc>
        <w:tc>
          <w:tcPr>
            <w:tcW w:w="1204" w:type="dxa"/>
            <w:vMerge w:val="restart"/>
            <w:vAlign w:val="center"/>
          </w:tcPr>
          <w:p w:rsidR="00A9192F" w:rsidRPr="006F3B5F" w:rsidRDefault="00A9192F" w:rsidP="001430DE">
            <w:pPr>
              <w:spacing w:after="60" w:line="264" w:lineRule="auto"/>
              <w:jc w:val="center"/>
            </w:pPr>
            <w:r w:rsidRPr="006F3B5F">
              <w:t>Единица измерения</w:t>
            </w:r>
          </w:p>
        </w:tc>
        <w:tc>
          <w:tcPr>
            <w:tcW w:w="4474" w:type="dxa"/>
            <w:gridSpan w:val="4"/>
            <w:vAlign w:val="center"/>
          </w:tcPr>
          <w:p w:rsidR="00A9192F" w:rsidRPr="006F3B5F" w:rsidRDefault="00A9192F" w:rsidP="001430DE">
            <w:pPr>
              <w:spacing w:after="60" w:line="264" w:lineRule="auto"/>
              <w:jc w:val="center"/>
            </w:pPr>
            <w:r w:rsidRPr="006F3B5F">
              <w:t>Значение показателя по годам реализации</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vMerge/>
          </w:tcPr>
          <w:p w:rsidR="00A9192F" w:rsidRPr="006F3B5F" w:rsidRDefault="00A9192F" w:rsidP="001430DE">
            <w:pPr>
              <w:spacing w:after="60" w:line="264" w:lineRule="auto"/>
              <w:jc w:val="center"/>
            </w:pPr>
          </w:p>
        </w:tc>
        <w:tc>
          <w:tcPr>
            <w:tcW w:w="1204" w:type="dxa"/>
            <w:vMerge/>
          </w:tcPr>
          <w:p w:rsidR="00A9192F" w:rsidRPr="006F3B5F" w:rsidRDefault="00A9192F" w:rsidP="001430DE">
            <w:pPr>
              <w:spacing w:after="60" w:line="264" w:lineRule="auto"/>
              <w:jc w:val="center"/>
            </w:pPr>
          </w:p>
        </w:tc>
        <w:tc>
          <w:tcPr>
            <w:tcW w:w="1119" w:type="dxa"/>
          </w:tcPr>
          <w:p w:rsidR="00A9192F" w:rsidRPr="006F3B5F" w:rsidRDefault="00A9192F" w:rsidP="008D7F59">
            <w:pPr>
              <w:spacing w:after="60" w:line="264" w:lineRule="auto"/>
              <w:jc w:val="center"/>
            </w:pPr>
            <w:r w:rsidRPr="006F3B5F">
              <w:t>20</w:t>
            </w:r>
            <w:r w:rsidR="008D7F59">
              <w:t>21</w:t>
            </w:r>
          </w:p>
        </w:tc>
        <w:tc>
          <w:tcPr>
            <w:tcW w:w="1120" w:type="dxa"/>
          </w:tcPr>
          <w:p w:rsidR="00A9192F" w:rsidRPr="006F3B5F" w:rsidRDefault="00A9192F" w:rsidP="008D7F59">
            <w:pPr>
              <w:spacing w:after="60" w:line="264" w:lineRule="auto"/>
              <w:jc w:val="center"/>
            </w:pPr>
            <w:r w:rsidRPr="006F3B5F">
              <w:t>20</w:t>
            </w:r>
            <w:r w:rsidR="008D7F59">
              <w:t>22</w:t>
            </w:r>
          </w:p>
        </w:tc>
        <w:tc>
          <w:tcPr>
            <w:tcW w:w="1120" w:type="dxa"/>
          </w:tcPr>
          <w:p w:rsidR="00A9192F" w:rsidRPr="006F3B5F" w:rsidRDefault="00A9192F" w:rsidP="008D7F59">
            <w:pPr>
              <w:spacing w:after="60" w:line="264" w:lineRule="auto"/>
              <w:jc w:val="center"/>
            </w:pPr>
            <w:r w:rsidRPr="006F3B5F">
              <w:t>20</w:t>
            </w:r>
            <w:r w:rsidR="008D7F59">
              <w:t>23</w:t>
            </w:r>
          </w:p>
        </w:tc>
        <w:tc>
          <w:tcPr>
            <w:tcW w:w="1115" w:type="dxa"/>
          </w:tcPr>
          <w:p w:rsidR="00A9192F" w:rsidRPr="006F3B5F" w:rsidRDefault="00A9192F" w:rsidP="008D7F59">
            <w:pPr>
              <w:spacing w:after="60" w:line="264" w:lineRule="auto"/>
              <w:jc w:val="center"/>
            </w:pPr>
            <w:r w:rsidRPr="006F3B5F">
              <w:t>202</w:t>
            </w:r>
            <w:r w:rsidR="008D7F59">
              <w:t>4</w:t>
            </w:r>
          </w:p>
        </w:tc>
      </w:tr>
      <w:tr w:rsidR="00A9192F" w:rsidRPr="006F3B5F" w:rsidTr="001430DE">
        <w:tc>
          <w:tcPr>
            <w:tcW w:w="599" w:type="dxa"/>
            <w:vMerge w:val="restart"/>
          </w:tcPr>
          <w:p w:rsidR="00A9192F" w:rsidRPr="006F3B5F" w:rsidRDefault="00A9192F" w:rsidP="001430DE">
            <w:pPr>
              <w:spacing w:after="60" w:line="264" w:lineRule="auto"/>
              <w:jc w:val="center"/>
            </w:pPr>
            <w:r w:rsidRPr="006F3B5F">
              <w:t>1.</w:t>
            </w:r>
          </w:p>
        </w:tc>
        <w:tc>
          <w:tcPr>
            <w:tcW w:w="3363" w:type="dxa"/>
            <w:vMerge w:val="restart"/>
          </w:tcPr>
          <w:p w:rsidR="00A9192F" w:rsidRPr="006F3B5F" w:rsidRDefault="00A9192F" w:rsidP="008D7F59">
            <w:pPr>
              <w:spacing w:after="60" w:line="264" w:lineRule="auto"/>
              <w:ind w:left="175"/>
              <w:jc w:val="center"/>
              <w:rPr>
                <w:sz w:val="22"/>
                <w:szCs w:val="22"/>
              </w:rPr>
            </w:pPr>
            <w:r w:rsidRPr="006F3B5F">
              <w:rPr>
                <w:sz w:val="22"/>
                <w:szCs w:val="22"/>
              </w:rPr>
              <w:t>Разработка нормативно правовых документов в сфере деятельности СОНКО на территории Тутаевского муниципального района</w:t>
            </w:r>
          </w:p>
        </w:tc>
        <w:tc>
          <w:tcPr>
            <w:tcW w:w="4927" w:type="dxa"/>
          </w:tcPr>
          <w:p w:rsidR="00A9192F" w:rsidRPr="006F3B5F" w:rsidRDefault="00A9192F" w:rsidP="008D7F59">
            <w:pPr>
              <w:spacing w:after="60" w:line="264" w:lineRule="auto"/>
            </w:pPr>
            <w:r w:rsidRPr="006F3B5F">
              <w:rPr>
                <w:sz w:val="22"/>
                <w:szCs w:val="22"/>
              </w:rPr>
              <w:t>Количество принятых нормативных правовых актов по вопросам поддержки СОНКО</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8D7F59" w:rsidP="001430DE">
            <w:pPr>
              <w:spacing w:after="60" w:line="264" w:lineRule="auto"/>
              <w:jc w:val="center"/>
            </w:pPr>
            <w:r>
              <w:t>3</w:t>
            </w:r>
          </w:p>
        </w:tc>
        <w:tc>
          <w:tcPr>
            <w:tcW w:w="1120" w:type="dxa"/>
          </w:tcPr>
          <w:p w:rsidR="00A9192F" w:rsidRPr="006F3B5F" w:rsidRDefault="00A83516" w:rsidP="001430DE">
            <w:pPr>
              <w:spacing w:after="60" w:line="264" w:lineRule="auto"/>
              <w:jc w:val="center"/>
            </w:pPr>
            <w:r w:rsidRPr="006F3B5F">
              <w:t>3</w:t>
            </w:r>
          </w:p>
        </w:tc>
        <w:tc>
          <w:tcPr>
            <w:tcW w:w="1120" w:type="dxa"/>
          </w:tcPr>
          <w:p w:rsidR="00A9192F" w:rsidRPr="006F3B5F" w:rsidRDefault="00A83516" w:rsidP="001430DE">
            <w:pPr>
              <w:spacing w:after="60" w:line="264" w:lineRule="auto"/>
              <w:jc w:val="center"/>
            </w:pPr>
            <w:r w:rsidRPr="006F3B5F">
              <w:t>2</w:t>
            </w:r>
          </w:p>
        </w:tc>
        <w:tc>
          <w:tcPr>
            <w:tcW w:w="1115" w:type="dxa"/>
          </w:tcPr>
          <w:p w:rsidR="00A9192F" w:rsidRPr="006F3B5F" w:rsidRDefault="00A83516" w:rsidP="001430DE">
            <w:pPr>
              <w:spacing w:after="60" w:line="264" w:lineRule="auto"/>
              <w:jc w:val="center"/>
            </w:pPr>
            <w:r w:rsidRPr="006F3B5F">
              <w:t>2</w:t>
            </w:r>
          </w:p>
        </w:tc>
      </w:tr>
      <w:tr w:rsidR="00A83516" w:rsidRPr="006F3B5F" w:rsidTr="008C7462">
        <w:trPr>
          <w:trHeight w:val="737"/>
        </w:trPr>
        <w:tc>
          <w:tcPr>
            <w:tcW w:w="599" w:type="dxa"/>
            <w:vMerge/>
          </w:tcPr>
          <w:p w:rsidR="00A83516" w:rsidRPr="006F3B5F" w:rsidRDefault="00A83516" w:rsidP="001430DE">
            <w:pPr>
              <w:spacing w:after="60" w:line="264" w:lineRule="auto"/>
              <w:jc w:val="center"/>
            </w:pPr>
          </w:p>
        </w:tc>
        <w:tc>
          <w:tcPr>
            <w:tcW w:w="3363" w:type="dxa"/>
            <w:vMerge/>
          </w:tcPr>
          <w:p w:rsidR="00A83516" w:rsidRPr="006F3B5F" w:rsidRDefault="00A83516" w:rsidP="001430DE">
            <w:pPr>
              <w:spacing w:after="60" w:line="264" w:lineRule="auto"/>
              <w:ind w:left="175"/>
              <w:jc w:val="center"/>
              <w:rPr>
                <w:sz w:val="22"/>
                <w:szCs w:val="22"/>
              </w:rPr>
            </w:pPr>
          </w:p>
        </w:tc>
        <w:tc>
          <w:tcPr>
            <w:tcW w:w="4927" w:type="dxa"/>
          </w:tcPr>
          <w:p w:rsidR="00A83516" w:rsidRPr="006F3B5F" w:rsidRDefault="00A83516" w:rsidP="001430DE">
            <w:pPr>
              <w:spacing w:after="60" w:line="264" w:lineRule="auto"/>
              <w:rPr>
                <w:sz w:val="22"/>
                <w:szCs w:val="22"/>
              </w:rPr>
            </w:pPr>
            <w:r w:rsidRPr="006F3B5F">
              <w:rPr>
                <w:sz w:val="22"/>
                <w:szCs w:val="22"/>
              </w:rPr>
              <w:t xml:space="preserve">Количество организаций, </w:t>
            </w:r>
            <w:proofErr w:type="gramStart"/>
            <w:r w:rsidRPr="006F3B5F">
              <w:rPr>
                <w:sz w:val="22"/>
                <w:szCs w:val="22"/>
              </w:rPr>
              <w:t>включенных</w:t>
            </w:r>
            <w:proofErr w:type="gramEnd"/>
            <w:r w:rsidRPr="006F3B5F">
              <w:rPr>
                <w:sz w:val="22"/>
                <w:szCs w:val="22"/>
              </w:rPr>
              <w:t xml:space="preserve"> в реестр СОНКО на конец отчетного периода</w:t>
            </w:r>
          </w:p>
        </w:tc>
        <w:tc>
          <w:tcPr>
            <w:tcW w:w="1204" w:type="dxa"/>
          </w:tcPr>
          <w:p w:rsidR="00A83516" w:rsidRPr="006F3B5F" w:rsidRDefault="00A83516" w:rsidP="001430DE">
            <w:pPr>
              <w:spacing w:after="60" w:line="264" w:lineRule="auto"/>
              <w:jc w:val="center"/>
            </w:pPr>
            <w:r w:rsidRPr="006F3B5F">
              <w:t>Ед.</w:t>
            </w:r>
          </w:p>
        </w:tc>
        <w:tc>
          <w:tcPr>
            <w:tcW w:w="1119" w:type="dxa"/>
          </w:tcPr>
          <w:p w:rsidR="00A83516" w:rsidRPr="006F3B5F" w:rsidRDefault="00A83516" w:rsidP="008D7F59">
            <w:pPr>
              <w:spacing w:after="60" w:line="264" w:lineRule="auto"/>
              <w:jc w:val="center"/>
            </w:pPr>
            <w:r w:rsidRPr="006F3B5F">
              <w:t>1</w:t>
            </w:r>
            <w:r w:rsidR="008D7F59">
              <w:t>3</w:t>
            </w:r>
          </w:p>
        </w:tc>
        <w:tc>
          <w:tcPr>
            <w:tcW w:w="1120" w:type="dxa"/>
          </w:tcPr>
          <w:p w:rsidR="00A83516" w:rsidRPr="006F3B5F" w:rsidRDefault="00A83516" w:rsidP="001430DE">
            <w:pPr>
              <w:spacing w:after="60" w:line="264" w:lineRule="auto"/>
              <w:jc w:val="center"/>
            </w:pPr>
            <w:r w:rsidRPr="006F3B5F">
              <w:t>13</w:t>
            </w:r>
          </w:p>
        </w:tc>
        <w:tc>
          <w:tcPr>
            <w:tcW w:w="1120" w:type="dxa"/>
          </w:tcPr>
          <w:p w:rsidR="00A83516" w:rsidRPr="006F3B5F" w:rsidRDefault="00A83516" w:rsidP="001430DE">
            <w:pPr>
              <w:spacing w:after="60" w:line="264" w:lineRule="auto"/>
              <w:jc w:val="center"/>
            </w:pPr>
            <w:r w:rsidRPr="006F3B5F">
              <w:t>14</w:t>
            </w:r>
          </w:p>
        </w:tc>
        <w:tc>
          <w:tcPr>
            <w:tcW w:w="1115" w:type="dxa"/>
          </w:tcPr>
          <w:p w:rsidR="00A83516" w:rsidRPr="006F3B5F" w:rsidRDefault="00A83516" w:rsidP="001430DE">
            <w:pPr>
              <w:spacing w:after="60" w:line="264" w:lineRule="auto"/>
              <w:jc w:val="center"/>
            </w:pPr>
            <w:r w:rsidRPr="006F3B5F">
              <w:t>15</w:t>
            </w:r>
          </w:p>
        </w:tc>
      </w:tr>
      <w:tr w:rsidR="00A9192F" w:rsidRPr="006F3B5F" w:rsidTr="001430DE">
        <w:tc>
          <w:tcPr>
            <w:tcW w:w="599" w:type="dxa"/>
            <w:vMerge w:val="restart"/>
          </w:tcPr>
          <w:p w:rsidR="00A9192F" w:rsidRPr="006F3B5F" w:rsidRDefault="00A9192F" w:rsidP="001430DE">
            <w:pPr>
              <w:spacing w:after="60" w:line="264" w:lineRule="auto"/>
              <w:jc w:val="center"/>
            </w:pPr>
            <w:r w:rsidRPr="006F3B5F">
              <w:t>2.</w:t>
            </w:r>
          </w:p>
        </w:tc>
        <w:tc>
          <w:tcPr>
            <w:tcW w:w="3363" w:type="dxa"/>
            <w:vMerge w:val="restart"/>
          </w:tcPr>
          <w:p w:rsidR="00A9192F" w:rsidRPr="006F3B5F" w:rsidRDefault="00A9192F" w:rsidP="008D7F59">
            <w:pPr>
              <w:spacing w:after="60" w:line="264" w:lineRule="auto"/>
              <w:jc w:val="center"/>
              <w:rPr>
                <w:sz w:val="22"/>
                <w:szCs w:val="22"/>
              </w:rPr>
            </w:pPr>
            <w:r w:rsidRPr="006F3B5F">
              <w:rPr>
                <w:sz w:val="22"/>
                <w:szCs w:val="22"/>
              </w:rPr>
              <w:t>Развитие механизмов участия СОНКО в реализации государственной политики в социальной сфере</w:t>
            </w:r>
          </w:p>
        </w:tc>
        <w:tc>
          <w:tcPr>
            <w:tcW w:w="4927" w:type="dxa"/>
          </w:tcPr>
          <w:p w:rsidR="00A9192F" w:rsidRPr="006F3B5F" w:rsidRDefault="00A9192F" w:rsidP="008D7F59">
            <w:pPr>
              <w:spacing w:after="60" w:line="264" w:lineRule="auto"/>
            </w:pPr>
            <w:r w:rsidRPr="006F3B5F">
              <w:rPr>
                <w:sz w:val="22"/>
                <w:szCs w:val="22"/>
              </w:rPr>
              <w:t>Количество работников, волонтеров и добровольцев СОНКО, участников семинаров</w:t>
            </w:r>
          </w:p>
        </w:tc>
        <w:tc>
          <w:tcPr>
            <w:tcW w:w="1204" w:type="dxa"/>
          </w:tcPr>
          <w:p w:rsidR="00A9192F" w:rsidRPr="006F3B5F" w:rsidRDefault="00A9192F" w:rsidP="001430DE">
            <w:pPr>
              <w:spacing w:after="60" w:line="264" w:lineRule="auto"/>
              <w:jc w:val="center"/>
            </w:pPr>
            <w:r w:rsidRPr="006F3B5F">
              <w:t>Чел.</w:t>
            </w:r>
          </w:p>
        </w:tc>
        <w:tc>
          <w:tcPr>
            <w:tcW w:w="1119" w:type="dxa"/>
          </w:tcPr>
          <w:p w:rsidR="00A9192F" w:rsidRPr="006F3B5F" w:rsidRDefault="00A9192F" w:rsidP="001430DE">
            <w:pPr>
              <w:spacing w:after="60" w:line="264" w:lineRule="auto"/>
              <w:jc w:val="center"/>
            </w:pPr>
            <w:r w:rsidRPr="006F3B5F">
              <w:t>40</w:t>
            </w:r>
          </w:p>
        </w:tc>
        <w:tc>
          <w:tcPr>
            <w:tcW w:w="1120" w:type="dxa"/>
          </w:tcPr>
          <w:p w:rsidR="00A9192F" w:rsidRPr="006F3B5F" w:rsidRDefault="00A9192F" w:rsidP="001430DE">
            <w:pPr>
              <w:spacing w:after="60" w:line="264" w:lineRule="auto"/>
              <w:jc w:val="center"/>
            </w:pPr>
            <w:r w:rsidRPr="006F3B5F">
              <w:t>45</w:t>
            </w:r>
          </w:p>
        </w:tc>
        <w:tc>
          <w:tcPr>
            <w:tcW w:w="1120" w:type="dxa"/>
          </w:tcPr>
          <w:p w:rsidR="00A9192F" w:rsidRPr="006F3B5F" w:rsidRDefault="00A9192F" w:rsidP="001430DE">
            <w:pPr>
              <w:spacing w:after="60" w:line="264" w:lineRule="auto"/>
              <w:jc w:val="center"/>
            </w:pPr>
            <w:r w:rsidRPr="006F3B5F">
              <w:t>50</w:t>
            </w:r>
          </w:p>
        </w:tc>
        <w:tc>
          <w:tcPr>
            <w:tcW w:w="1115" w:type="dxa"/>
          </w:tcPr>
          <w:p w:rsidR="00A9192F" w:rsidRPr="006F3B5F" w:rsidRDefault="000D7C1F" w:rsidP="001430DE">
            <w:pPr>
              <w:spacing w:after="60" w:line="264" w:lineRule="auto"/>
              <w:jc w:val="center"/>
            </w:pPr>
            <w:r w:rsidRPr="006F3B5F">
              <w:t>6</w:t>
            </w:r>
            <w:r w:rsidR="00A9192F" w:rsidRPr="006F3B5F">
              <w:t>0</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rPr>
                <w:sz w:val="22"/>
                <w:szCs w:val="22"/>
              </w:rPr>
            </w:pPr>
          </w:p>
        </w:tc>
        <w:tc>
          <w:tcPr>
            <w:tcW w:w="4927" w:type="dxa"/>
          </w:tcPr>
          <w:p w:rsidR="00A9192F" w:rsidRPr="006F3B5F" w:rsidRDefault="00A9192F" w:rsidP="001430DE">
            <w:pPr>
              <w:spacing w:after="60" w:line="264" w:lineRule="auto"/>
            </w:pPr>
            <w:r w:rsidRPr="006F3B5F">
              <w:rPr>
                <w:sz w:val="22"/>
                <w:szCs w:val="22"/>
              </w:rPr>
              <w:t>Количество диалоговых площадок</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15" w:type="dxa"/>
          </w:tcPr>
          <w:p w:rsidR="00A9192F" w:rsidRPr="006F3B5F" w:rsidRDefault="00A9192F" w:rsidP="001430DE">
            <w:pPr>
              <w:spacing w:after="60" w:line="264" w:lineRule="auto"/>
              <w:jc w:val="center"/>
            </w:pPr>
            <w:r w:rsidRPr="006F3B5F">
              <w:t>2</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rPr>
                <w:sz w:val="22"/>
                <w:szCs w:val="22"/>
              </w:rPr>
            </w:pPr>
          </w:p>
        </w:tc>
        <w:tc>
          <w:tcPr>
            <w:tcW w:w="4927" w:type="dxa"/>
          </w:tcPr>
          <w:p w:rsidR="00A9192F" w:rsidRPr="006F3B5F" w:rsidRDefault="00A9192F" w:rsidP="008D7F59">
            <w:pPr>
              <w:spacing w:after="60" w:line="264" w:lineRule="auto"/>
            </w:pPr>
            <w:r w:rsidRPr="006F3B5F">
              <w:rPr>
                <w:sz w:val="22"/>
                <w:szCs w:val="22"/>
              </w:rPr>
              <w:t>количество СОНКО, принявших участие в диалоговых площадках, тематических дискуссиях</w:t>
            </w:r>
          </w:p>
        </w:tc>
        <w:tc>
          <w:tcPr>
            <w:tcW w:w="1204" w:type="dxa"/>
          </w:tcPr>
          <w:p w:rsidR="00A9192F" w:rsidRPr="006F3B5F" w:rsidRDefault="008D7F59" w:rsidP="001430DE">
            <w:pPr>
              <w:spacing w:after="60" w:line="264" w:lineRule="auto"/>
              <w:jc w:val="center"/>
            </w:pPr>
            <w:r>
              <w:t>Ед</w:t>
            </w:r>
            <w:r w:rsidR="00A9192F" w:rsidRPr="006F3B5F">
              <w:t>.</w:t>
            </w:r>
          </w:p>
        </w:tc>
        <w:tc>
          <w:tcPr>
            <w:tcW w:w="1119" w:type="dxa"/>
          </w:tcPr>
          <w:p w:rsidR="00A9192F" w:rsidRPr="006F3B5F" w:rsidRDefault="00A9192F" w:rsidP="001430DE">
            <w:pPr>
              <w:spacing w:after="60" w:line="264" w:lineRule="auto"/>
              <w:jc w:val="center"/>
            </w:pPr>
            <w:r w:rsidRPr="006F3B5F">
              <w:t>6</w:t>
            </w:r>
          </w:p>
        </w:tc>
        <w:tc>
          <w:tcPr>
            <w:tcW w:w="1120" w:type="dxa"/>
          </w:tcPr>
          <w:p w:rsidR="00A9192F" w:rsidRPr="006F3B5F" w:rsidRDefault="00A9192F" w:rsidP="001430DE">
            <w:pPr>
              <w:spacing w:after="60" w:line="264" w:lineRule="auto"/>
              <w:jc w:val="center"/>
            </w:pPr>
            <w:r w:rsidRPr="006F3B5F">
              <w:t>10</w:t>
            </w:r>
          </w:p>
        </w:tc>
        <w:tc>
          <w:tcPr>
            <w:tcW w:w="1120" w:type="dxa"/>
          </w:tcPr>
          <w:p w:rsidR="00A9192F" w:rsidRPr="006F3B5F" w:rsidRDefault="00A9192F" w:rsidP="001430DE">
            <w:pPr>
              <w:spacing w:after="60" w:line="264" w:lineRule="auto"/>
              <w:jc w:val="center"/>
            </w:pPr>
            <w:r w:rsidRPr="006F3B5F">
              <w:t>12</w:t>
            </w:r>
          </w:p>
        </w:tc>
        <w:tc>
          <w:tcPr>
            <w:tcW w:w="1115" w:type="dxa"/>
          </w:tcPr>
          <w:p w:rsidR="00A9192F" w:rsidRPr="006F3B5F" w:rsidRDefault="00A9192F" w:rsidP="001430DE">
            <w:pPr>
              <w:spacing w:after="60" w:line="264" w:lineRule="auto"/>
              <w:jc w:val="center"/>
            </w:pPr>
            <w:r w:rsidRPr="006F3B5F">
              <w:t>15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rPr>
                <w:sz w:val="22"/>
                <w:szCs w:val="22"/>
              </w:rPr>
            </w:pPr>
          </w:p>
        </w:tc>
        <w:tc>
          <w:tcPr>
            <w:tcW w:w="4927" w:type="dxa"/>
          </w:tcPr>
          <w:p w:rsidR="00A9192F" w:rsidRPr="006F3B5F" w:rsidRDefault="00A9192F" w:rsidP="001430DE">
            <w:pPr>
              <w:spacing w:after="60" w:line="264" w:lineRule="auto"/>
            </w:pPr>
            <w:r w:rsidRPr="006F3B5F">
              <w:rPr>
                <w:sz w:val="22"/>
                <w:szCs w:val="22"/>
              </w:rPr>
              <w:t>Количество нормативных правовых актов, прошедших общественную экспертизу</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5</w:t>
            </w:r>
          </w:p>
        </w:tc>
        <w:tc>
          <w:tcPr>
            <w:tcW w:w="1120" w:type="dxa"/>
          </w:tcPr>
          <w:p w:rsidR="00A9192F" w:rsidRPr="006F3B5F" w:rsidRDefault="008D7F59" w:rsidP="001430DE">
            <w:pPr>
              <w:spacing w:after="60" w:line="264" w:lineRule="auto"/>
              <w:jc w:val="center"/>
            </w:pPr>
            <w:r>
              <w:t>5</w:t>
            </w:r>
          </w:p>
        </w:tc>
        <w:tc>
          <w:tcPr>
            <w:tcW w:w="1120" w:type="dxa"/>
          </w:tcPr>
          <w:p w:rsidR="00A9192F" w:rsidRPr="006F3B5F" w:rsidRDefault="008D7F59" w:rsidP="001430DE">
            <w:pPr>
              <w:spacing w:after="60" w:line="264" w:lineRule="auto"/>
              <w:jc w:val="center"/>
            </w:pPr>
            <w:r>
              <w:t>5</w:t>
            </w:r>
          </w:p>
        </w:tc>
        <w:tc>
          <w:tcPr>
            <w:tcW w:w="1115" w:type="dxa"/>
          </w:tcPr>
          <w:p w:rsidR="00A9192F" w:rsidRPr="006F3B5F" w:rsidRDefault="008D7F59" w:rsidP="001430DE">
            <w:pPr>
              <w:spacing w:after="60" w:line="264" w:lineRule="auto"/>
              <w:jc w:val="center"/>
            </w:pPr>
            <w:r>
              <w:t>5</w:t>
            </w:r>
          </w:p>
        </w:tc>
      </w:tr>
      <w:tr w:rsidR="00A9192F" w:rsidRPr="006F3B5F" w:rsidTr="001430DE">
        <w:tc>
          <w:tcPr>
            <w:tcW w:w="599" w:type="dxa"/>
            <w:vMerge w:val="restart"/>
          </w:tcPr>
          <w:p w:rsidR="00A9192F" w:rsidRPr="006F3B5F" w:rsidRDefault="00A9192F" w:rsidP="001430DE">
            <w:pPr>
              <w:spacing w:after="60" w:line="264" w:lineRule="auto"/>
              <w:jc w:val="center"/>
            </w:pPr>
            <w:r w:rsidRPr="006F3B5F">
              <w:t>3.</w:t>
            </w:r>
          </w:p>
        </w:tc>
        <w:tc>
          <w:tcPr>
            <w:tcW w:w="3363" w:type="dxa"/>
            <w:vMerge w:val="restart"/>
          </w:tcPr>
          <w:p w:rsidR="00A9192F" w:rsidRPr="006F3B5F" w:rsidRDefault="00A9192F" w:rsidP="001430DE">
            <w:pPr>
              <w:spacing w:after="60" w:line="264" w:lineRule="auto"/>
              <w:jc w:val="center"/>
              <w:rPr>
                <w:sz w:val="22"/>
                <w:szCs w:val="22"/>
              </w:rPr>
            </w:pPr>
            <w:r w:rsidRPr="006F3B5F">
              <w:rPr>
                <w:sz w:val="22"/>
                <w:szCs w:val="22"/>
              </w:rPr>
              <w:t>Стимулирование и поддержка реализации социально-значимых проектов и программ, реализуемых гражданскими активистами, СОНКО и ТОС, реализуемых на территории Тутаевского муниципального района</w:t>
            </w:r>
          </w:p>
        </w:tc>
        <w:tc>
          <w:tcPr>
            <w:tcW w:w="4927" w:type="dxa"/>
          </w:tcPr>
          <w:p w:rsidR="00A9192F" w:rsidRPr="006F3B5F" w:rsidRDefault="00A9192F" w:rsidP="008D7F59">
            <w:pPr>
              <w:spacing w:after="60" w:line="264" w:lineRule="auto"/>
              <w:rPr>
                <w:sz w:val="22"/>
                <w:szCs w:val="22"/>
              </w:rPr>
            </w:pPr>
            <w:r w:rsidRPr="006F3B5F">
              <w:rPr>
                <w:sz w:val="22"/>
                <w:szCs w:val="22"/>
              </w:rPr>
              <w:t xml:space="preserve">Количество СОНКО, </w:t>
            </w:r>
            <w:proofErr w:type="gramStart"/>
            <w:r w:rsidRPr="006F3B5F">
              <w:rPr>
                <w:sz w:val="22"/>
                <w:szCs w:val="22"/>
              </w:rPr>
              <w:t>получивших</w:t>
            </w:r>
            <w:proofErr w:type="gramEnd"/>
            <w:r w:rsidRPr="006F3B5F">
              <w:rPr>
                <w:sz w:val="22"/>
                <w:szCs w:val="22"/>
              </w:rPr>
              <w:t xml:space="preserve"> целевые субсидии</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12</w:t>
            </w:r>
          </w:p>
        </w:tc>
        <w:tc>
          <w:tcPr>
            <w:tcW w:w="1120" w:type="dxa"/>
          </w:tcPr>
          <w:p w:rsidR="00A9192F" w:rsidRPr="006F3B5F" w:rsidRDefault="00A9192F" w:rsidP="008D7F59">
            <w:pPr>
              <w:spacing w:after="60" w:line="264" w:lineRule="auto"/>
              <w:jc w:val="center"/>
            </w:pPr>
            <w:r w:rsidRPr="006F3B5F">
              <w:t>1</w:t>
            </w:r>
            <w:r w:rsidR="008D7F59">
              <w:t>3</w:t>
            </w:r>
          </w:p>
        </w:tc>
        <w:tc>
          <w:tcPr>
            <w:tcW w:w="1120" w:type="dxa"/>
          </w:tcPr>
          <w:p w:rsidR="00A9192F" w:rsidRPr="006F3B5F" w:rsidRDefault="00A9192F" w:rsidP="008D7F59">
            <w:pPr>
              <w:spacing w:after="60" w:line="264" w:lineRule="auto"/>
              <w:jc w:val="center"/>
            </w:pPr>
            <w:r w:rsidRPr="006F3B5F">
              <w:t>1</w:t>
            </w:r>
            <w:r w:rsidR="008D7F59">
              <w:t>4</w:t>
            </w:r>
          </w:p>
        </w:tc>
        <w:tc>
          <w:tcPr>
            <w:tcW w:w="1115" w:type="dxa"/>
          </w:tcPr>
          <w:p w:rsidR="00A9192F" w:rsidRPr="006F3B5F" w:rsidRDefault="00A83516" w:rsidP="008D7F59">
            <w:pPr>
              <w:spacing w:after="60" w:line="264" w:lineRule="auto"/>
              <w:jc w:val="center"/>
            </w:pPr>
            <w:r w:rsidRPr="006F3B5F">
              <w:t>1</w:t>
            </w:r>
            <w:r w:rsidR="008D7F59">
              <w:t>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Охват участников мероприятиями, проводимыми СОНКО</w:t>
            </w:r>
          </w:p>
        </w:tc>
        <w:tc>
          <w:tcPr>
            <w:tcW w:w="1204" w:type="dxa"/>
          </w:tcPr>
          <w:p w:rsidR="00A9192F" w:rsidRPr="006F3B5F" w:rsidRDefault="00A9192F" w:rsidP="001430DE">
            <w:pPr>
              <w:spacing w:after="60" w:line="264" w:lineRule="auto"/>
              <w:jc w:val="center"/>
            </w:pPr>
            <w:r w:rsidRPr="006F3B5F">
              <w:t>Чел./год</w:t>
            </w:r>
          </w:p>
        </w:tc>
        <w:tc>
          <w:tcPr>
            <w:tcW w:w="1119" w:type="dxa"/>
          </w:tcPr>
          <w:p w:rsidR="00A9192F" w:rsidRPr="006F3B5F" w:rsidRDefault="00A9192F" w:rsidP="001430DE">
            <w:pPr>
              <w:spacing w:after="60" w:line="264" w:lineRule="auto"/>
              <w:jc w:val="center"/>
            </w:pPr>
            <w:r w:rsidRPr="006F3B5F">
              <w:t>3500</w:t>
            </w:r>
          </w:p>
        </w:tc>
        <w:tc>
          <w:tcPr>
            <w:tcW w:w="1120" w:type="dxa"/>
          </w:tcPr>
          <w:p w:rsidR="00A9192F" w:rsidRPr="006F3B5F" w:rsidRDefault="00A9192F" w:rsidP="001430DE">
            <w:pPr>
              <w:spacing w:after="60" w:line="264" w:lineRule="auto"/>
              <w:jc w:val="center"/>
            </w:pPr>
            <w:r w:rsidRPr="006F3B5F">
              <w:t>4200</w:t>
            </w:r>
          </w:p>
        </w:tc>
        <w:tc>
          <w:tcPr>
            <w:tcW w:w="1120" w:type="dxa"/>
          </w:tcPr>
          <w:p w:rsidR="00A9192F" w:rsidRPr="006F3B5F" w:rsidRDefault="00A9192F" w:rsidP="001430DE">
            <w:pPr>
              <w:spacing w:after="60" w:line="264" w:lineRule="auto"/>
              <w:jc w:val="center"/>
            </w:pPr>
            <w:r w:rsidRPr="006F3B5F">
              <w:t>5200</w:t>
            </w:r>
          </w:p>
        </w:tc>
        <w:tc>
          <w:tcPr>
            <w:tcW w:w="1115" w:type="dxa"/>
          </w:tcPr>
          <w:p w:rsidR="00A9192F" w:rsidRPr="006F3B5F" w:rsidRDefault="00A9192F" w:rsidP="001430DE">
            <w:pPr>
              <w:spacing w:after="60" w:line="264" w:lineRule="auto"/>
              <w:jc w:val="center"/>
            </w:pPr>
            <w:r w:rsidRPr="006F3B5F">
              <w:t>6500</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1430DE">
            <w:pPr>
              <w:spacing w:after="60" w:line="264" w:lineRule="auto"/>
              <w:rPr>
                <w:sz w:val="22"/>
                <w:szCs w:val="22"/>
              </w:rPr>
            </w:pPr>
            <w:r w:rsidRPr="006F3B5F">
              <w:rPr>
                <w:sz w:val="22"/>
                <w:szCs w:val="22"/>
              </w:rPr>
              <w:t>Количество проектов (программ) физических лиц, получивших целевые субсидии</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8D7F59" w:rsidP="001430DE">
            <w:pPr>
              <w:spacing w:after="60" w:line="264" w:lineRule="auto"/>
              <w:jc w:val="center"/>
            </w:pPr>
            <w:r>
              <w:t>5</w:t>
            </w:r>
          </w:p>
        </w:tc>
        <w:tc>
          <w:tcPr>
            <w:tcW w:w="1120" w:type="dxa"/>
          </w:tcPr>
          <w:p w:rsidR="00A9192F" w:rsidRPr="006F3B5F" w:rsidRDefault="008D7F59" w:rsidP="001430DE">
            <w:pPr>
              <w:spacing w:after="60" w:line="264" w:lineRule="auto"/>
              <w:jc w:val="center"/>
            </w:pPr>
            <w:r>
              <w:t>5</w:t>
            </w:r>
          </w:p>
        </w:tc>
        <w:tc>
          <w:tcPr>
            <w:tcW w:w="1120" w:type="dxa"/>
          </w:tcPr>
          <w:p w:rsidR="00A9192F" w:rsidRPr="006F3B5F" w:rsidRDefault="008D7F59" w:rsidP="001430DE">
            <w:pPr>
              <w:spacing w:after="60" w:line="264" w:lineRule="auto"/>
              <w:jc w:val="center"/>
            </w:pPr>
            <w:r>
              <w:t>5</w:t>
            </w:r>
          </w:p>
        </w:tc>
        <w:tc>
          <w:tcPr>
            <w:tcW w:w="1115" w:type="dxa"/>
          </w:tcPr>
          <w:p w:rsidR="00A9192F" w:rsidRPr="006F3B5F" w:rsidRDefault="008D7F59" w:rsidP="001430DE">
            <w:pPr>
              <w:spacing w:after="60" w:line="264" w:lineRule="auto"/>
              <w:jc w:val="center"/>
            </w:pPr>
            <w:r>
              <w:t>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1430DE">
            <w:pPr>
              <w:spacing w:after="60" w:line="264" w:lineRule="auto"/>
              <w:rPr>
                <w:sz w:val="22"/>
                <w:szCs w:val="22"/>
              </w:rPr>
            </w:pPr>
            <w:r w:rsidRPr="006F3B5F">
              <w:rPr>
                <w:sz w:val="22"/>
                <w:szCs w:val="22"/>
              </w:rPr>
              <w:t>Численность участников мероприятий, проводимых в рамках проектов (программ) физических лиц</w:t>
            </w:r>
          </w:p>
        </w:tc>
        <w:tc>
          <w:tcPr>
            <w:tcW w:w="1204" w:type="dxa"/>
          </w:tcPr>
          <w:p w:rsidR="00A9192F" w:rsidRPr="006F3B5F" w:rsidRDefault="00A9192F" w:rsidP="001430DE">
            <w:pPr>
              <w:spacing w:after="60" w:line="264" w:lineRule="auto"/>
              <w:jc w:val="center"/>
            </w:pPr>
            <w:r w:rsidRPr="006F3B5F">
              <w:t>Чел./год</w:t>
            </w:r>
          </w:p>
        </w:tc>
        <w:tc>
          <w:tcPr>
            <w:tcW w:w="1119" w:type="dxa"/>
          </w:tcPr>
          <w:p w:rsidR="00A9192F" w:rsidRPr="006F3B5F" w:rsidRDefault="008D7F59" w:rsidP="001430DE">
            <w:pPr>
              <w:spacing w:after="60" w:line="264" w:lineRule="auto"/>
              <w:jc w:val="center"/>
            </w:pPr>
            <w:r>
              <w:t xml:space="preserve">1 </w:t>
            </w:r>
            <w:r w:rsidR="00A9192F" w:rsidRPr="006F3B5F">
              <w:t>5</w:t>
            </w:r>
            <w:r>
              <w:t>0</w:t>
            </w:r>
            <w:r w:rsidR="00A9192F" w:rsidRPr="006F3B5F">
              <w:t>0</w:t>
            </w:r>
          </w:p>
        </w:tc>
        <w:tc>
          <w:tcPr>
            <w:tcW w:w="1120" w:type="dxa"/>
          </w:tcPr>
          <w:p w:rsidR="00A9192F" w:rsidRPr="006F3B5F" w:rsidRDefault="008D7F59" w:rsidP="001430DE">
            <w:pPr>
              <w:spacing w:after="60" w:line="264" w:lineRule="auto"/>
              <w:jc w:val="center"/>
            </w:pPr>
            <w:r>
              <w:t>1 500</w:t>
            </w:r>
          </w:p>
        </w:tc>
        <w:tc>
          <w:tcPr>
            <w:tcW w:w="1120" w:type="dxa"/>
          </w:tcPr>
          <w:p w:rsidR="00A9192F" w:rsidRPr="006F3B5F" w:rsidRDefault="008D7F59" w:rsidP="001430DE">
            <w:pPr>
              <w:spacing w:after="60" w:line="264" w:lineRule="auto"/>
              <w:jc w:val="center"/>
            </w:pPr>
            <w:r>
              <w:t>1 500</w:t>
            </w:r>
          </w:p>
        </w:tc>
        <w:tc>
          <w:tcPr>
            <w:tcW w:w="1115" w:type="dxa"/>
          </w:tcPr>
          <w:p w:rsidR="00A9192F" w:rsidRPr="006F3B5F" w:rsidRDefault="008D7F59" w:rsidP="001430DE">
            <w:pPr>
              <w:spacing w:after="60" w:line="264" w:lineRule="auto"/>
              <w:jc w:val="center"/>
            </w:pPr>
            <w:r>
              <w:t>1 500</w:t>
            </w:r>
          </w:p>
        </w:tc>
      </w:tr>
      <w:tr w:rsidR="000D7C1F" w:rsidRPr="006F3B5F" w:rsidTr="001430DE">
        <w:tc>
          <w:tcPr>
            <w:tcW w:w="599" w:type="dxa"/>
            <w:vMerge w:val="restart"/>
          </w:tcPr>
          <w:p w:rsidR="000D7C1F" w:rsidRPr="006F3B5F" w:rsidRDefault="000D7C1F" w:rsidP="001430DE">
            <w:pPr>
              <w:spacing w:after="60" w:line="264" w:lineRule="auto"/>
              <w:jc w:val="center"/>
            </w:pPr>
            <w:r w:rsidRPr="006F3B5F">
              <w:t>4.</w:t>
            </w:r>
          </w:p>
        </w:tc>
        <w:tc>
          <w:tcPr>
            <w:tcW w:w="3363" w:type="dxa"/>
            <w:vMerge w:val="restart"/>
          </w:tcPr>
          <w:p w:rsidR="000D7C1F" w:rsidRPr="006F3B5F" w:rsidRDefault="000D7C1F" w:rsidP="001430DE">
            <w:pPr>
              <w:spacing w:after="60" w:line="264" w:lineRule="auto"/>
              <w:jc w:val="center"/>
              <w:rPr>
                <w:sz w:val="22"/>
                <w:szCs w:val="22"/>
              </w:rPr>
            </w:pPr>
            <w:r w:rsidRPr="006F3B5F">
              <w:rPr>
                <w:sz w:val="22"/>
                <w:szCs w:val="22"/>
              </w:rPr>
              <w:t xml:space="preserve">Предоставление СОНКО и ТОС </w:t>
            </w:r>
            <w:proofErr w:type="gramStart"/>
            <w:r w:rsidRPr="006F3B5F">
              <w:rPr>
                <w:sz w:val="22"/>
                <w:szCs w:val="22"/>
              </w:rPr>
              <w:t>имущественной</w:t>
            </w:r>
            <w:proofErr w:type="gramEnd"/>
            <w:r w:rsidRPr="006F3B5F">
              <w:rPr>
                <w:sz w:val="22"/>
                <w:szCs w:val="22"/>
              </w:rPr>
              <w:t xml:space="preserve">, </w:t>
            </w:r>
            <w:r w:rsidRPr="006F3B5F">
              <w:rPr>
                <w:sz w:val="22"/>
                <w:szCs w:val="22"/>
              </w:rPr>
              <w:lastRenderedPageBreak/>
              <w:t>информационной и консультационной поддержки</w:t>
            </w:r>
          </w:p>
        </w:tc>
        <w:tc>
          <w:tcPr>
            <w:tcW w:w="4927" w:type="dxa"/>
          </w:tcPr>
          <w:p w:rsidR="000D7C1F" w:rsidRPr="006F3B5F" w:rsidRDefault="000D7C1F" w:rsidP="008D7F59">
            <w:pPr>
              <w:spacing w:after="60" w:line="264" w:lineRule="auto"/>
            </w:pPr>
            <w:r w:rsidRPr="006F3B5F">
              <w:rPr>
                <w:sz w:val="22"/>
                <w:szCs w:val="22"/>
              </w:rPr>
              <w:lastRenderedPageBreak/>
              <w:t>Количество СОНКО</w:t>
            </w:r>
            <w:r w:rsidR="008D7F59">
              <w:rPr>
                <w:sz w:val="22"/>
                <w:szCs w:val="22"/>
              </w:rPr>
              <w:t>,</w:t>
            </w:r>
            <w:r w:rsidRPr="006F3B5F">
              <w:rPr>
                <w:sz w:val="22"/>
                <w:szCs w:val="22"/>
              </w:rPr>
              <w:t xml:space="preserve"> </w:t>
            </w:r>
            <w:proofErr w:type="gramStart"/>
            <w:r w:rsidRPr="006F3B5F">
              <w:rPr>
                <w:sz w:val="22"/>
                <w:szCs w:val="22"/>
              </w:rPr>
              <w:t>получивших</w:t>
            </w:r>
            <w:proofErr w:type="gramEnd"/>
            <w:r w:rsidRPr="006F3B5F">
              <w:rPr>
                <w:sz w:val="22"/>
                <w:szCs w:val="22"/>
              </w:rPr>
              <w:t xml:space="preserve"> транспортную поддержку</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0D7C1F" w:rsidP="001430DE">
            <w:pPr>
              <w:spacing w:after="60" w:line="264" w:lineRule="auto"/>
              <w:jc w:val="center"/>
            </w:pPr>
            <w:r w:rsidRPr="006F3B5F">
              <w:t>3</w:t>
            </w:r>
          </w:p>
        </w:tc>
        <w:tc>
          <w:tcPr>
            <w:tcW w:w="1120" w:type="dxa"/>
          </w:tcPr>
          <w:p w:rsidR="000D7C1F" w:rsidRPr="006F3B5F" w:rsidRDefault="008D7F59" w:rsidP="001430DE">
            <w:pPr>
              <w:spacing w:after="60" w:line="264" w:lineRule="auto"/>
              <w:jc w:val="center"/>
            </w:pPr>
            <w:r>
              <w:t>4</w:t>
            </w:r>
          </w:p>
        </w:tc>
        <w:tc>
          <w:tcPr>
            <w:tcW w:w="1120" w:type="dxa"/>
          </w:tcPr>
          <w:p w:rsidR="000D7C1F" w:rsidRPr="006F3B5F" w:rsidRDefault="008D7F59" w:rsidP="001430DE">
            <w:pPr>
              <w:spacing w:after="60" w:line="264" w:lineRule="auto"/>
              <w:jc w:val="center"/>
            </w:pPr>
            <w:r>
              <w:t>5</w:t>
            </w:r>
          </w:p>
        </w:tc>
        <w:tc>
          <w:tcPr>
            <w:tcW w:w="1115" w:type="dxa"/>
          </w:tcPr>
          <w:p w:rsidR="000D7C1F" w:rsidRPr="006F3B5F" w:rsidRDefault="008D7F59" w:rsidP="001430DE">
            <w:pPr>
              <w:spacing w:after="60" w:line="264" w:lineRule="auto"/>
              <w:jc w:val="center"/>
            </w:pPr>
            <w:r>
              <w:t>5</w:t>
            </w:r>
          </w:p>
        </w:tc>
      </w:tr>
      <w:tr w:rsidR="000D7C1F" w:rsidRPr="006F3B5F" w:rsidTr="001430DE">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8D7F59">
            <w:pPr>
              <w:spacing w:after="60" w:line="264" w:lineRule="auto"/>
            </w:pPr>
            <w:r w:rsidRPr="006F3B5F">
              <w:rPr>
                <w:sz w:val="22"/>
                <w:szCs w:val="22"/>
              </w:rPr>
              <w:t xml:space="preserve">Количество СОНКО, </w:t>
            </w:r>
            <w:proofErr w:type="gramStart"/>
            <w:r w:rsidRPr="006F3B5F">
              <w:rPr>
                <w:sz w:val="22"/>
                <w:szCs w:val="22"/>
              </w:rPr>
              <w:t>получивших</w:t>
            </w:r>
            <w:proofErr w:type="gramEnd"/>
            <w:r w:rsidRPr="006F3B5F">
              <w:rPr>
                <w:sz w:val="22"/>
                <w:szCs w:val="22"/>
              </w:rPr>
              <w:t xml:space="preserve"> имущественную поддержку</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8D7F59" w:rsidP="001430DE">
            <w:pPr>
              <w:spacing w:after="60" w:line="264" w:lineRule="auto"/>
              <w:jc w:val="center"/>
            </w:pPr>
            <w:r>
              <w:t>15</w:t>
            </w:r>
          </w:p>
        </w:tc>
        <w:tc>
          <w:tcPr>
            <w:tcW w:w="1120" w:type="dxa"/>
          </w:tcPr>
          <w:p w:rsidR="000D7C1F" w:rsidRPr="006F3B5F" w:rsidRDefault="008D7F59" w:rsidP="001430DE">
            <w:pPr>
              <w:spacing w:after="60" w:line="264" w:lineRule="auto"/>
              <w:jc w:val="center"/>
            </w:pPr>
            <w:r>
              <w:t>15</w:t>
            </w:r>
          </w:p>
        </w:tc>
        <w:tc>
          <w:tcPr>
            <w:tcW w:w="1120" w:type="dxa"/>
          </w:tcPr>
          <w:p w:rsidR="000D7C1F" w:rsidRPr="006F3B5F" w:rsidRDefault="008D7F59" w:rsidP="001430DE">
            <w:pPr>
              <w:spacing w:after="60" w:line="264" w:lineRule="auto"/>
              <w:jc w:val="center"/>
            </w:pPr>
            <w:r>
              <w:t>15</w:t>
            </w:r>
          </w:p>
        </w:tc>
        <w:tc>
          <w:tcPr>
            <w:tcW w:w="1115" w:type="dxa"/>
          </w:tcPr>
          <w:p w:rsidR="000D7C1F" w:rsidRPr="006F3B5F" w:rsidRDefault="008D7F59" w:rsidP="001430DE">
            <w:pPr>
              <w:spacing w:after="60" w:line="264" w:lineRule="auto"/>
              <w:jc w:val="center"/>
            </w:pPr>
            <w:r>
              <w:t>15</w:t>
            </w:r>
          </w:p>
        </w:tc>
      </w:tr>
      <w:tr w:rsidR="000D7C1F" w:rsidRPr="006F3B5F" w:rsidTr="000D7C1F">
        <w:trPr>
          <w:trHeight w:val="120"/>
        </w:trPr>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1430DE">
            <w:pPr>
              <w:spacing w:after="60" w:line="264" w:lineRule="auto"/>
            </w:pPr>
            <w:r w:rsidRPr="006F3B5F">
              <w:rPr>
                <w:sz w:val="22"/>
                <w:szCs w:val="22"/>
              </w:rPr>
              <w:t>Количество проведенных методических семинаров</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0D7C1F" w:rsidP="001430DE">
            <w:pPr>
              <w:spacing w:after="60" w:line="264" w:lineRule="auto"/>
              <w:jc w:val="center"/>
            </w:pPr>
            <w:r w:rsidRPr="006F3B5F">
              <w:t>4</w:t>
            </w:r>
          </w:p>
        </w:tc>
        <w:tc>
          <w:tcPr>
            <w:tcW w:w="1120" w:type="dxa"/>
          </w:tcPr>
          <w:p w:rsidR="000D7C1F" w:rsidRPr="006F3B5F" w:rsidRDefault="000D7C1F" w:rsidP="001430DE">
            <w:pPr>
              <w:spacing w:after="60" w:line="264" w:lineRule="auto"/>
              <w:jc w:val="center"/>
            </w:pPr>
            <w:r w:rsidRPr="006F3B5F">
              <w:t>4</w:t>
            </w:r>
          </w:p>
        </w:tc>
        <w:tc>
          <w:tcPr>
            <w:tcW w:w="1120" w:type="dxa"/>
          </w:tcPr>
          <w:p w:rsidR="000D7C1F" w:rsidRPr="006F3B5F" w:rsidRDefault="000D7C1F" w:rsidP="001430DE">
            <w:pPr>
              <w:spacing w:after="60" w:line="264" w:lineRule="auto"/>
              <w:jc w:val="center"/>
            </w:pPr>
            <w:r w:rsidRPr="006F3B5F">
              <w:t>4</w:t>
            </w:r>
          </w:p>
        </w:tc>
        <w:tc>
          <w:tcPr>
            <w:tcW w:w="1115" w:type="dxa"/>
          </w:tcPr>
          <w:p w:rsidR="000D7C1F" w:rsidRPr="006F3B5F" w:rsidRDefault="000D7C1F" w:rsidP="001430DE">
            <w:pPr>
              <w:spacing w:after="60" w:line="264" w:lineRule="auto"/>
              <w:jc w:val="center"/>
            </w:pPr>
            <w:r w:rsidRPr="006F3B5F">
              <w:t>4</w:t>
            </w:r>
          </w:p>
        </w:tc>
      </w:tr>
      <w:tr w:rsidR="000D7C1F" w:rsidRPr="006F3B5F" w:rsidTr="001430DE">
        <w:trPr>
          <w:trHeight w:val="120"/>
        </w:trPr>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0D7C1F">
            <w:pPr>
              <w:spacing w:after="60" w:line="264" w:lineRule="auto"/>
              <w:rPr>
                <w:sz w:val="22"/>
                <w:szCs w:val="22"/>
              </w:rPr>
            </w:pPr>
            <w:r w:rsidRPr="006F3B5F">
              <w:rPr>
                <w:sz w:val="22"/>
                <w:szCs w:val="22"/>
              </w:rPr>
              <w:t xml:space="preserve">Количество проведенных конкурсов на предоставление </w:t>
            </w:r>
            <w:proofErr w:type="gramStart"/>
            <w:r w:rsidRPr="006F3B5F">
              <w:rPr>
                <w:sz w:val="22"/>
                <w:szCs w:val="22"/>
              </w:rPr>
              <w:t>имущественной</w:t>
            </w:r>
            <w:proofErr w:type="gramEnd"/>
            <w:r w:rsidRPr="006F3B5F">
              <w:rPr>
                <w:sz w:val="22"/>
                <w:szCs w:val="22"/>
              </w:rPr>
              <w:t xml:space="preserve"> поддержки</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8D7F59" w:rsidP="001430DE">
            <w:pPr>
              <w:spacing w:after="60" w:line="264" w:lineRule="auto"/>
              <w:jc w:val="center"/>
            </w:pPr>
            <w:r>
              <w:t>1</w:t>
            </w:r>
          </w:p>
        </w:tc>
        <w:tc>
          <w:tcPr>
            <w:tcW w:w="1120" w:type="dxa"/>
          </w:tcPr>
          <w:p w:rsidR="000D7C1F" w:rsidRPr="006F3B5F" w:rsidRDefault="008D7F59" w:rsidP="001430DE">
            <w:pPr>
              <w:spacing w:after="60" w:line="264" w:lineRule="auto"/>
              <w:jc w:val="center"/>
            </w:pPr>
            <w:r>
              <w:t>1</w:t>
            </w:r>
          </w:p>
        </w:tc>
        <w:tc>
          <w:tcPr>
            <w:tcW w:w="1120" w:type="dxa"/>
          </w:tcPr>
          <w:p w:rsidR="000D7C1F" w:rsidRPr="006F3B5F" w:rsidRDefault="000D7C1F" w:rsidP="001430DE">
            <w:pPr>
              <w:spacing w:after="60" w:line="264" w:lineRule="auto"/>
              <w:jc w:val="center"/>
            </w:pPr>
            <w:r w:rsidRPr="006F3B5F">
              <w:t>1</w:t>
            </w:r>
          </w:p>
        </w:tc>
        <w:tc>
          <w:tcPr>
            <w:tcW w:w="1115" w:type="dxa"/>
          </w:tcPr>
          <w:p w:rsidR="000D7C1F" w:rsidRPr="006F3B5F" w:rsidRDefault="000D7C1F" w:rsidP="001430DE">
            <w:pPr>
              <w:spacing w:after="60" w:line="264" w:lineRule="auto"/>
              <w:jc w:val="center"/>
            </w:pPr>
            <w:r w:rsidRPr="006F3B5F">
              <w:t>1</w:t>
            </w:r>
          </w:p>
        </w:tc>
      </w:tr>
      <w:tr w:rsidR="000D7C1F" w:rsidRPr="006F3B5F" w:rsidTr="001430DE">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8D7F59">
            <w:pPr>
              <w:spacing w:after="60" w:line="264" w:lineRule="auto"/>
            </w:pPr>
            <w:r w:rsidRPr="006F3B5F">
              <w:rPr>
                <w:sz w:val="22"/>
                <w:szCs w:val="22"/>
              </w:rPr>
              <w:t>Количество материалов СОНКО, размещенных на муниципальных информационных ресурсах</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0D7C1F" w:rsidP="001430DE">
            <w:pPr>
              <w:spacing w:after="60" w:line="264" w:lineRule="auto"/>
              <w:jc w:val="center"/>
            </w:pPr>
            <w:r w:rsidRPr="006F3B5F">
              <w:t>25</w:t>
            </w:r>
          </w:p>
        </w:tc>
        <w:tc>
          <w:tcPr>
            <w:tcW w:w="1120" w:type="dxa"/>
          </w:tcPr>
          <w:p w:rsidR="000D7C1F" w:rsidRPr="006F3B5F" w:rsidRDefault="000D7C1F" w:rsidP="001430DE">
            <w:pPr>
              <w:spacing w:after="60" w:line="264" w:lineRule="auto"/>
              <w:jc w:val="center"/>
            </w:pPr>
            <w:r w:rsidRPr="006F3B5F">
              <w:t>30</w:t>
            </w:r>
          </w:p>
        </w:tc>
        <w:tc>
          <w:tcPr>
            <w:tcW w:w="1120" w:type="dxa"/>
          </w:tcPr>
          <w:p w:rsidR="000D7C1F" w:rsidRPr="006F3B5F" w:rsidRDefault="000D7C1F" w:rsidP="001430DE">
            <w:pPr>
              <w:spacing w:after="60" w:line="264" w:lineRule="auto"/>
              <w:jc w:val="center"/>
            </w:pPr>
            <w:r w:rsidRPr="006F3B5F">
              <w:t>35</w:t>
            </w:r>
          </w:p>
        </w:tc>
        <w:tc>
          <w:tcPr>
            <w:tcW w:w="1115" w:type="dxa"/>
          </w:tcPr>
          <w:p w:rsidR="000D7C1F" w:rsidRPr="006F3B5F" w:rsidRDefault="000D7C1F" w:rsidP="001430DE">
            <w:pPr>
              <w:spacing w:after="60" w:line="264" w:lineRule="auto"/>
              <w:jc w:val="center"/>
            </w:pPr>
            <w:r w:rsidRPr="006F3B5F">
              <w:t>35</w:t>
            </w:r>
          </w:p>
        </w:tc>
      </w:tr>
      <w:tr w:rsidR="000D7C1F" w:rsidRPr="006F3B5F" w:rsidTr="001430DE">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8D7F59">
            <w:pPr>
              <w:spacing w:after="60" w:line="264" w:lineRule="auto"/>
            </w:pPr>
            <w:r w:rsidRPr="006F3B5F">
              <w:rPr>
                <w:spacing w:val="-4"/>
                <w:sz w:val="22"/>
                <w:szCs w:val="22"/>
              </w:rPr>
              <w:t>Количество материалов о деятельности СОНКО, благотворительной д</w:t>
            </w:r>
            <w:r w:rsidR="008D7F59">
              <w:rPr>
                <w:spacing w:val="-4"/>
                <w:sz w:val="22"/>
                <w:szCs w:val="22"/>
              </w:rPr>
              <w:t xml:space="preserve">еятельности и добровольчестве, </w:t>
            </w:r>
            <w:r w:rsidRPr="006F3B5F">
              <w:rPr>
                <w:spacing w:val="-4"/>
                <w:sz w:val="22"/>
                <w:szCs w:val="22"/>
              </w:rPr>
              <w:t>размещенных в СМИ</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8D7F59" w:rsidP="001430DE">
            <w:pPr>
              <w:spacing w:after="60" w:line="264" w:lineRule="auto"/>
              <w:jc w:val="center"/>
            </w:pPr>
            <w:r>
              <w:t>24</w:t>
            </w:r>
          </w:p>
        </w:tc>
        <w:tc>
          <w:tcPr>
            <w:tcW w:w="1120" w:type="dxa"/>
          </w:tcPr>
          <w:p w:rsidR="000D7C1F" w:rsidRPr="006F3B5F" w:rsidRDefault="008D7F59" w:rsidP="001430DE">
            <w:pPr>
              <w:spacing w:after="60" w:line="264" w:lineRule="auto"/>
              <w:jc w:val="center"/>
            </w:pPr>
            <w:r>
              <w:t>24</w:t>
            </w:r>
          </w:p>
        </w:tc>
        <w:tc>
          <w:tcPr>
            <w:tcW w:w="1120" w:type="dxa"/>
          </w:tcPr>
          <w:p w:rsidR="000D7C1F" w:rsidRPr="006F3B5F" w:rsidRDefault="008D7F59" w:rsidP="001430DE">
            <w:pPr>
              <w:spacing w:after="60" w:line="264" w:lineRule="auto"/>
              <w:jc w:val="center"/>
            </w:pPr>
            <w:r>
              <w:t>24</w:t>
            </w:r>
          </w:p>
        </w:tc>
        <w:tc>
          <w:tcPr>
            <w:tcW w:w="1115" w:type="dxa"/>
          </w:tcPr>
          <w:p w:rsidR="000D7C1F" w:rsidRPr="006F3B5F" w:rsidRDefault="008D7F59" w:rsidP="001430DE">
            <w:pPr>
              <w:spacing w:after="60" w:line="264" w:lineRule="auto"/>
              <w:jc w:val="center"/>
            </w:pPr>
            <w:r>
              <w:t>24</w:t>
            </w:r>
          </w:p>
        </w:tc>
      </w:tr>
      <w:tr w:rsidR="00A9192F" w:rsidRPr="006F3B5F" w:rsidTr="001430DE">
        <w:tc>
          <w:tcPr>
            <w:tcW w:w="599" w:type="dxa"/>
            <w:vMerge w:val="restart"/>
          </w:tcPr>
          <w:p w:rsidR="00A9192F" w:rsidRPr="006F3B5F" w:rsidRDefault="00A9192F" w:rsidP="001430DE">
            <w:pPr>
              <w:spacing w:after="60" w:line="264" w:lineRule="auto"/>
              <w:jc w:val="center"/>
            </w:pPr>
            <w:r w:rsidRPr="006F3B5F">
              <w:t>5.</w:t>
            </w:r>
          </w:p>
        </w:tc>
        <w:tc>
          <w:tcPr>
            <w:tcW w:w="3363" w:type="dxa"/>
            <w:vMerge w:val="restart"/>
          </w:tcPr>
          <w:p w:rsidR="00A9192F" w:rsidRPr="006F3B5F" w:rsidRDefault="00A9192F" w:rsidP="001430DE">
            <w:pPr>
              <w:spacing w:after="60" w:line="264" w:lineRule="auto"/>
              <w:jc w:val="center"/>
            </w:pPr>
            <w:r w:rsidRPr="006F3B5F">
              <w:t>Развитие взаимодействия органов местного самоуправления Тутаевского муниципального района, СОНКО и ТОС</w:t>
            </w:r>
          </w:p>
        </w:tc>
        <w:tc>
          <w:tcPr>
            <w:tcW w:w="4927" w:type="dxa"/>
          </w:tcPr>
          <w:p w:rsidR="00A9192F" w:rsidRPr="006F3B5F" w:rsidRDefault="00A9192F" w:rsidP="001430DE">
            <w:pPr>
              <w:spacing w:after="60" w:line="264" w:lineRule="auto"/>
              <w:rPr>
                <w:sz w:val="22"/>
                <w:szCs w:val="22"/>
              </w:rPr>
            </w:pPr>
            <w:r w:rsidRPr="006F3B5F">
              <w:rPr>
                <w:sz w:val="22"/>
                <w:szCs w:val="22"/>
              </w:rPr>
              <w:t>Доля участия представителей НКО в деятельности общественных советов, рабочих групп при органах исполнительной власти (от общей численности ОИВ)</w:t>
            </w:r>
          </w:p>
        </w:tc>
        <w:tc>
          <w:tcPr>
            <w:tcW w:w="1204" w:type="dxa"/>
          </w:tcPr>
          <w:p w:rsidR="00A9192F" w:rsidRPr="006F3B5F" w:rsidRDefault="00A9192F" w:rsidP="001430DE">
            <w:pPr>
              <w:spacing w:after="60" w:line="264" w:lineRule="auto"/>
              <w:jc w:val="center"/>
            </w:pPr>
            <w:r w:rsidRPr="006F3B5F">
              <w:t>%</w:t>
            </w:r>
          </w:p>
        </w:tc>
        <w:tc>
          <w:tcPr>
            <w:tcW w:w="1119" w:type="dxa"/>
          </w:tcPr>
          <w:p w:rsidR="00A9192F" w:rsidRPr="006F3B5F" w:rsidRDefault="008D7F59" w:rsidP="001430DE">
            <w:pPr>
              <w:spacing w:after="60" w:line="264" w:lineRule="auto"/>
              <w:jc w:val="center"/>
            </w:pPr>
            <w:r>
              <w:t>30</w:t>
            </w:r>
          </w:p>
        </w:tc>
        <w:tc>
          <w:tcPr>
            <w:tcW w:w="1120" w:type="dxa"/>
          </w:tcPr>
          <w:p w:rsidR="00A9192F" w:rsidRPr="006F3B5F" w:rsidRDefault="008D7F59" w:rsidP="001430DE">
            <w:pPr>
              <w:spacing w:after="60" w:line="264" w:lineRule="auto"/>
              <w:jc w:val="center"/>
            </w:pPr>
            <w:r>
              <w:t>30</w:t>
            </w:r>
          </w:p>
        </w:tc>
        <w:tc>
          <w:tcPr>
            <w:tcW w:w="1120" w:type="dxa"/>
          </w:tcPr>
          <w:p w:rsidR="00A9192F" w:rsidRPr="006F3B5F" w:rsidRDefault="008D7F59" w:rsidP="001430DE">
            <w:pPr>
              <w:spacing w:after="60" w:line="264" w:lineRule="auto"/>
              <w:jc w:val="center"/>
            </w:pPr>
            <w:r>
              <w:t>32</w:t>
            </w:r>
          </w:p>
        </w:tc>
        <w:tc>
          <w:tcPr>
            <w:tcW w:w="1115" w:type="dxa"/>
          </w:tcPr>
          <w:p w:rsidR="00A9192F" w:rsidRPr="006F3B5F" w:rsidRDefault="008D7F59" w:rsidP="001430DE">
            <w:pPr>
              <w:spacing w:after="60" w:line="264" w:lineRule="auto"/>
              <w:jc w:val="center"/>
            </w:pPr>
            <w:r>
              <w:t>35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Количество проведенных встреч руководителей и активистов СОНКО с руководителями органов МСУ по вопросам взаимодействия</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15" w:type="dxa"/>
          </w:tcPr>
          <w:p w:rsidR="00A9192F" w:rsidRPr="006F3B5F" w:rsidRDefault="00A9192F" w:rsidP="001430DE">
            <w:pPr>
              <w:spacing w:after="60" w:line="264" w:lineRule="auto"/>
              <w:jc w:val="center"/>
            </w:pPr>
            <w:r w:rsidRPr="006F3B5F">
              <w:t>2</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число участников проведенных встреч, членов СОНКО</w:t>
            </w:r>
          </w:p>
        </w:tc>
        <w:tc>
          <w:tcPr>
            <w:tcW w:w="1204" w:type="dxa"/>
          </w:tcPr>
          <w:p w:rsidR="00A9192F" w:rsidRPr="006F3B5F" w:rsidRDefault="00A9192F" w:rsidP="001430DE">
            <w:pPr>
              <w:spacing w:after="60" w:line="264" w:lineRule="auto"/>
              <w:jc w:val="center"/>
            </w:pPr>
            <w:r w:rsidRPr="006F3B5F">
              <w:t>Чел.</w:t>
            </w:r>
          </w:p>
        </w:tc>
        <w:tc>
          <w:tcPr>
            <w:tcW w:w="1119" w:type="dxa"/>
          </w:tcPr>
          <w:p w:rsidR="00A9192F" w:rsidRPr="006F3B5F" w:rsidRDefault="00A9192F" w:rsidP="001430DE">
            <w:pPr>
              <w:spacing w:after="60" w:line="264" w:lineRule="auto"/>
              <w:jc w:val="center"/>
            </w:pPr>
            <w:r w:rsidRPr="006F3B5F">
              <w:t>100</w:t>
            </w:r>
          </w:p>
        </w:tc>
        <w:tc>
          <w:tcPr>
            <w:tcW w:w="1120" w:type="dxa"/>
          </w:tcPr>
          <w:p w:rsidR="00A9192F" w:rsidRPr="006F3B5F" w:rsidRDefault="00A9192F" w:rsidP="001430DE">
            <w:pPr>
              <w:spacing w:after="60" w:line="264" w:lineRule="auto"/>
              <w:jc w:val="center"/>
            </w:pPr>
            <w:r w:rsidRPr="006F3B5F">
              <w:t>120</w:t>
            </w:r>
          </w:p>
        </w:tc>
        <w:tc>
          <w:tcPr>
            <w:tcW w:w="1120" w:type="dxa"/>
          </w:tcPr>
          <w:p w:rsidR="00A9192F" w:rsidRPr="006F3B5F" w:rsidRDefault="00A9192F" w:rsidP="001430DE">
            <w:pPr>
              <w:spacing w:after="60" w:line="264" w:lineRule="auto"/>
              <w:jc w:val="center"/>
            </w:pPr>
            <w:r w:rsidRPr="006F3B5F">
              <w:t>130</w:t>
            </w:r>
          </w:p>
        </w:tc>
        <w:tc>
          <w:tcPr>
            <w:tcW w:w="1115" w:type="dxa"/>
          </w:tcPr>
          <w:p w:rsidR="00A9192F" w:rsidRPr="006F3B5F" w:rsidRDefault="00A9192F" w:rsidP="001430DE">
            <w:pPr>
              <w:spacing w:after="60" w:line="264" w:lineRule="auto"/>
              <w:jc w:val="center"/>
            </w:pPr>
            <w:r w:rsidRPr="006F3B5F">
              <w:t>150</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Число ежегодных конференций СОНКО</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15" w:type="dxa"/>
          </w:tcPr>
          <w:p w:rsidR="00A9192F" w:rsidRPr="006F3B5F" w:rsidRDefault="00A9192F" w:rsidP="001430DE">
            <w:pPr>
              <w:spacing w:after="60" w:line="264" w:lineRule="auto"/>
              <w:jc w:val="center"/>
            </w:pPr>
            <w:r w:rsidRPr="006F3B5F">
              <w:t>2</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Кол-во СОНКО, участников конференций</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10</w:t>
            </w:r>
          </w:p>
        </w:tc>
        <w:tc>
          <w:tcPr>
            <w:tcW w:w="1120" w:type="dxa"/>
          </w:tcPr>
          <w:p w:rsidR="00A9192F" w:rsidRPr="006F3B5F" w:rsidRDefault="00A9192F" w:rsidP="008D7F59">
            <w:pPr>
              <w:spacing w:after="60" w:line="264" w:lineRule="auto"/>
              <w:jc w:val="center"/>
            </w:pPr>
            <w:r w:rsidRPr="006F3B5F">
              <w:t>1</w:t>
            </w:r>
            <w:r w:rsidR="008D7F59">
              <w:t>2</w:t>
            </w:r>
          </w:p>
        </w:tc>
        <w:tc>
          <w:tcPr>
            <w:tcW w:w="1120" w:type="dxa"/>
          </w:tcPr>
          <w:p w:rsidR="00A9192F" w:rsidRPr="006F3B5F" w:rsidRDefault="000D7C1F" w:rsidP="008D7F59">
            <w:pPr>
              <w:spacing w:after="60" w:line="264" w:lineRule="auto"/>
              <w:jc w:val="center"/>
            </w:pPr>
            <w:r w:rsidRPr="006F3B5F">
              <w:t>1</w:t>
            </w:r>
            <w:r w:rsidR="008D7F59">
              <w:t>3</w:t>
            </w:r>
          </w:p>
        </w:tc>
        <w:tc>
          <w:tcPr>
            <w:tcW w:w="1115" w:type="dxa"/>
          </w:tcPr>
          <w:p w:rsidR="00A9192F" w:rsidRPr="006F3B5F" w:rsidRDefault="000D7C1F" w:rsidP="008D7F59">
            <w:pPr>
              <w:spacing w:after="60" w:line="264" w:lineRule="auto"/>
              <w:jc w:val="center"/>
            </w:pPr>
            <w:r w:rsidRPr="006F3B5F">
              <w:t>1</w:t>
            </w:r>
            <w:r w:rsidR="008D7F59">
              <w:t>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proofErr w:type="gramStart"/>
            <w:r w:rsidRPr="006F3B5F">
              <w:rPr>
                <w:sz w:val="22"/>
                <w:szCs w:val="22"/>
              </w:rPr>
              <w:t xml:space="preserve">Количество СОНКО, </w:t>
            </w:r>
            <w:r w:rsidR="000D7C1F" w:rsidRPr="006F3B5F">
              <w:rPr>
                <w:sz w:val="22"/>
                <w:szCs w:val="22"/>
              </w:rPr>
              <w:t>принявших участие в диалоговых площадках Гражданского форума</w:t>
            </w:r>
            <w:r w:rsidR="00A972C0" w:rsidRPr="006F3B5F">
              <w:rPr>
                <w:sz w:val="22"/>
                <w:szCs w:val="22"/>
              </w:rPr>
              <w:t xml:space="preserve"> ТМР</w:t>
            </w:r>
            <w:proofErr w:type="gramEnd"/>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6D7D43" w:rsidP="001430DE">
            <w:pPr>
              <w:spacing w:after="60" w:line="264" w:lineRule="auto"/>
              <w:jc w:val="center"/>
            </w:pPr>
            <w:r w:rsidRPr="006F3B5F">
              <w:t>7</w:t>
            </w:r>
          </w:p>
        </w:tc>
        <w:tc>
          <w:tcPr>
            <w:tcW w:w="1120" w:type="dxa"/>
          </w:tcPr>
          <w:p w:rsidR="00A9192F" w:rsidRPr="006F3B5F" w:rsidRDefault="006D7D43" w:rsidP="001430DE">
            <w:pPr>
              <w:spacing w:after="60" w:line="264" w:lineRule="auto"/>
              <w:jc w:val="center"/>
            </w:pPr>
            <w:r w:rsidRPr="006F3B5F">
              <w:t>10</w:t>
            </w:r>
          </w:p>
        </w:tc>
        <w:tc>
          <w:tcPr>
            <w:tcW w:w="1120" w:type="dxa"/>
          </w:tcPr>
          <w:p w:rsidR="00A9192F" w:rsidRPr="006F3B5F" w:rsidRDefault="00A9192F" w:rsidP="006D7D43">
            <w:pPr>
              <w:spacing w:after="60" w:line="264" w:lineRule="auto"/>
              <w:jc w:val="center"/>
            </w:pPr>
            <w:r w:rsidRPr="006F3B5F">
              <w:t>1</w:t>
            </w:r>
            <w:r w:rsidR="006D7D43" w:rsidRPr="006F3B5F">
              <w:t>2</w:t>
            </w:r>
          </w:p>
        </w:tc>
        <w:tc>
          <w:tcPr>
            <w:tcW w:w="1115" w:type="dxa"/>
          </w:tcPr>
          <w:p w:rsidR="00A9192F" w:rsidRPr="006F3B5F" w:rsidRDefault="00A9192F" w:rsidP="001430DE">
            <w:pPr>
              <w:spacing w:after="60" w:line="264" w:lineRule="auto"/>
              <w:jc w:val="center"/>
            </w:pPr>
            <w:r w:rsidRPr="006F3B5F">
              <w:t>15</w:t>
            </w:r>
          </w:p>
        </w:tc>
      </w:tr>
    </w:tbl>
    <w:p w:rsidR="00E4385C" w:rsidRPr="006F3B5F" w:rsidRDefault="00E4385C" w:rsidP="008C3C02">
      <w:pPr>
        <w:spacing w:after="60" w:line="264" w:lineRule="auto"/>
        <w:ind w:left="360"/>
        <w:jc w:val="center"/>
        <w:rPr>
          <w:sz w:val="28"/>
          <w:szCs w:val="28"/>
        </w:rPr>
      </w:pPr>
    </w:p>
    <w:p w:rsidR="00E4385C" w:rsidRPr="006F3B5F" w:rsidRDefault="00E4385C" w:rsidP="008C3C02">
      <w:pPr>
        <w:spacing w:after="60" w:line="264" w:lineRule="auto"/>
        <w:ind w:left="360"/>
        <w:jc w:val="center"/>
        <w:rPr>
          <w:sz w:val="28"/>
          <w:szCs w:val="28"/>
        </w:rPr>
        <w:sectPr w:rsidR="00E4385C" w:rsidRPr="006F3B5F" w:rsidSect="00525466">
          <w:pgSz w:w="16838" w:h="11906" w:orient="landscape"/>
          <w:pgMar w:top="1702" w:right="1134" w:bottom="709" w:left="993" w:header="708" w:footer="708" w:gutter="0"/>
          <w:cols w:space="708"/>
          <w:docGrid w:linePitch="360"/>
        </w:sectPr>
      </w:pPr>
    </w:p>
    <w:p w:rsidR="00525466" w:rsidRPr="006F3B5F" w:rsidRDefault="00525466" w:rsidP="00525466">
      <w:pPr>
        <w:spacing w:after="60" w:line="264" w:lineRule="auto"/>
        <w:jc w:val="center"/>
        <w:rPr>
          <w:sz w:val="28"/>
          <w:szCs w:val="28"/>
        </w:rPr>
      </w:pPr>
      <w:r w:rsidRPr="006F3B5F">
        <w:rPr>
          <w:sz w:val="28"/>
          <w:szCs w:val="28"/>
        </w:rPr>
        <w:lastRenderedPageBreak/>
        <w:t xml:space="preserve">6. Обобщенная характеристика мер государственного регулирования </w:t>
      </w:r>
      <w:r w:rsidR="00682D60" w:rsidRPr="006F3B5F">
        <w:rPr>
          <w:sz w:val="28"/>
          <w:szCs w:val="28"/>
        </w:rPr>
        <w:br/>
      </w:r>
      <w:r w:rsidRPr="006F3B5F">
        <w:rPr>
          <w:sz w:val="28"/>
          <w:szCs w:val="28"/>
        </w:rPr>
        <w:t>в рамках муниципальной программы</w:t>
      </w:r>
    </w:p>
    <w:p w:rsidR="00525466" w:rsidRPr="006F3B5F" w:rsidRDefault="00525466" w:rsidP="008C3C02">
      <w:pPr>
        <w:spacing w:after="60" w:line="264" w:lineRule="auto"/>
        <w:ind w:left="360"/>
        <w:jc w:val="center"/>
        <w:rPr>
          <w:sz w:val="28"/>
          <w:szCs w:val="28"/>
        </w:rPr>
      </w:pPr>
    </w:p>
    <w:p w:rsidR="00682D60" w:rsidRPr="006F3B5F" w:rsidRDefault="00682D60" w:rsidP="00682D60">
      <w:pPr>
        <w:spacing w:after="60" w:line="264" w:lineRule="auto"/>
        <w:ind w:firstLine="284"/>
        <w:jc w:val="both"/>
        <w:rPr>
          <w:sz w:val="28"/>
          <w:szCs w:val="28"/>
        </w:rPr>
      </w:pPr>
      <w:r w:rsidRPr="006F3B5F">
        <w:rPr>
          <w:sz w:val="28"/>
          <w:szCs w:val="28"/>
        </w:rPr>
        <w:t>Реализации Программы способствуют следующие меры государственного регулирования: меры финансово-экономического характера, меры правового регулирования и меры административного характера.</w:t>
      </w:r>
    </w:p>
    <w:p w:rsidR="00682D60" w:rsidRPr="006F3B5F" w:rsidRDefault="00682D60" w:rsidP="00682D60">
      <w:pPr>
        <w:spacing w:after="60" w:line="264" w:lineRule="auto"/>
        <w:ind w:firstLine="284"/>
        <w:jc w:val="both"/>
        <w:rPr>
          <w:sz w:val="28"/>
          <w:szCs w:val="28"/>
        </w:rPr>
      </w:pPr>
      <w:r w:rsidRPr="006F3B5F">
        <w:rPr>
          <w:sz w:val="28"/>
          <w:szCs w:val="28"/>
        </w:rPr>
        <w:t>Меры финансово-экономического характера включают в себя:</w:t>
      </w:r>
    </w:p>
    <w:p w:rsidR="00682D60" w:rsidRPr="006F3B5F" w:rsidRDefault="00682D60" w:rsidP="00682D60">
      <w:pPr>
        <w:spacing w:after="60" w:line="264" w:lineRule="auto"/>
        <w:ind w:firstLine="284"/>
        <w:jc w:val="both"/>
        <w:rPr>
          <w:sz w:val="28"/>
          <w:szCs w:val="28"/>
        </w:rPr>
      </w:pPr>
      <w:r w:rsidRPr="006F3B5F">
        <w:rPr>
          <w:sz w:val="28"/>
          <w:szCs w:val="28"/>
        </w:rPr>
        <w:t>•</w:t>
      </w:r>
      <w:r w:rsidRPr="006F3B5F">
        <w:rPr>
          <w:sz w:val="28"/>
          <w:szCs w:val="28"/>
        </w:rPr>
        <w:tab/>
        <w:t>субсидии негосударственным социально ориентированным некоммерческим организациям, реализующим значимые программы и проекты, включающие задачи, связанные с активизацией механизмов гражданского участия, поддержкой гражданских инициатив, развитием институтов гражданского общества, межсекторного взаимодействия, благотворительности и добровольчества;</w:t>
      </w:r>
    </w:p>
    <w:p w:rsidR="00682D60" w:rsidRPr="006F3B5F" w:rsidRDefault="00682D60" w:rsidP="00682D60">
      <w:pPr>
        <w:spacing w:after="60" w:line="264" w:lineRule="auto"/>
        <w:ind w:firstLine="284"/>
        <w:jc w:val="both"/>
        <w:rPr>
          <w:sz w:val="28"/>
          <w:szCs w:val="28"/>
        </w:rPr>
      </w:pPr>
      <w:r w:rsidRPr="006F3B5F">
        <w:rPr>
          <w:sz w:val="28"/>
          <w:szCs w:val="28"/>
        </w:rPr>
        <w:t>•</w:t>
      </w:r>
      <w:r w:rsidRPr="006F3B5F">
        <w:rPr>
          <w:sz w:val="28"/>
          <w:szCs w:val="28"/>
        </w:rPr>
        <w:tab/>
        <w:t>развитие и оптимизацию сети государственных учреждений и организаций, основная деятельность которых непосредственно связана с реализацией направлений Программы.</w:t>
      </w:r>
    </w:p>
    <w:p w:rsidR="00682D60" w:rsidRPr="006F3B5F" w:rsidRDefault="00682D60" w:rsidP="00682D60">
      <w:pPr>
        <w:spacing w:after="60" w:line="264" w:lineRule="auto"/>
        <w:ind w:firstLine="284"/>
        <w:jc w:val="both"/>
        <w:rPr>
          <w:sz w:val="28"/>
          <w:szCs w:val="28"/>
        </w:rPr>
      </w:pPr>
      <w:proofErr w:type="gramStart"/>
      <w:r w:rsidRPr="006F3B5F">
        <w:rPr>
          <w:sz w:val="28"/>
          <w:szCs w:val="28"/>
        </w:rPr>
        <w:t>К мерам административного характера относятся совершенствование системы учета и контроля со стороны государства за уровнем (интенсивностью) и эффективностью реализации мер и мероприятий в области реализации Программы на всех уровнях, создание условий для координации деятельности федеральных органов власти, органов власти субъектов Российской Федерации, муниципальных органов, некоммерческих организаций и отдельных инициативных граждан в области реализации Программы.</w:t>
      </w:r>
      <w:proofErr w:type="gramEnd"/>
    </w:p>
    <w:p w:rsidR="00525466" w:rsidRPr="008B079D" w:rsidRDefault="00682D60" w:rsidP="00682D60">
      <w:pPr>
        <w:spacing w:after="60" w:line="264" w:lineRule="auto"/>
        <w:ind w:firstLine="284"/>
        <w:jc w:val="both"/>
        <w:rPr>
          <w:sz w:val="28"/>
          <w:szCs w:val="28"/>
        </w:rPr>
      </w:pPr>
      <w:r w:rsidRPr="006F3B5F">
        <w:rPr>
          <w:sz w:val="28"/>
          <w:szCs w:val="28"/>
        </w:rPr>
        <w:t>Меры правового регулирования включают разработку нормативных актов, регулирующих сферу реализации Программы.</w:t>
      </w:r>
    </w:p>
    <w:p w:rsidR="00BC0A6A" w:rsidRDefault="00BC0A6A" w:rsidP="00525466">
      <w:pPr>
        <w:spacing w:after="60" w:line="264" w:lineRule="auto"/>
        <w:ind w:firstLine="284"/>
        <w:jc w:val="both"/>
        <w:rPr>
          <w:sz w:val="28"/>
          <w:szCs w:val="28"/>
        </w:rPr>
        <w:sectPr w:rsidR="00BC0A6A" w:rsidSect="0051635D">
          <w:pgSz w:w="11906" w:h="16838"/>
          <w:pgMar w:top="1134" w:right="426" w:bottom="993" w:left="1560" w:header="708" w:footer="708" w:gutter="0"/>
          <w:pgNumType w:start="1"/>
          <w:cols w:space="708"/>
          <w:titlePg/>
          <w:docGrid w:linePitch="360"/>
        </w:sectPr>
      </w:pPr>
    </w:p>
    <w:p w:rsidR="00BC0A6A" w:rsidRDefault="00BC0A6A" w:rsidP="00BC0A6A">
      <w:pPr>
        <w:jc w:val="right"/>
        <w:rPr>
          <w:sz w:val="26"/>
          <w:szCs w:val="26"/>
        </w:rPr>
      </w:pPr>
      <w:r w:rsidRPr="00454C36">
        <w:rPr>
          <w:sz w:val="26"/>
          <w:szCs w:val="26"/>
        </w:rPr>
        <w:lastRenderedPageBreak/>
        <w:t>Приложение</w:t>
      </w:r>
      <w:r>
        <w:rPr>
          <w:sz w:val="26"/>
          <w:szCs w:val="26"/>
        </w:rPr>
        <w:t xml:space="preserve"> 1</w:t>
      </w:r>
    </w:p>
    <w:p w:rsidR="00BC0A6A" w:rsidRDefault="00BC0A6A" w:rsidP="00BC0A6A">
      <w:pPr>
        <w:jc w:val="right"/>
        <w:rPr>
          <w:sz w:val="26"/>
          <w:szCs w:val="26"/>
        </w:rPr>
      </w:pPr>
      <w:r w:rsidRPr="00454C36">
        <w:rPr>
          <w:sz w:val="26"/>
          <w:szCs w:val="26"/>
        </w:rPr>
        <w:t xml:space="preserve">к </w:t>
      </w:r>
      <w:r>
        <w:rPr>
          <w:sz w:val="26"/>
          <w:szCs w:val="26"/>
        </w:rPr>
        <w:t>муниципальной программе</w:t>
      </w:r>
    </w:p>
    <w:p w:rsidR="00BC0A6A" w:rsidRPr="00454C36" w:rsidRDefault="00BC0A6A" w:rsidP="00BC0A6A">
      <w:pPr>
        <w:jc w:val="right"/>
        <w:rPr>
          <w:sz w:val="26"/>
          <w:szCs w:val="26"/>
        </w:rPr>
      </w:pPr>
    </w:p>
    <w:p w:rsidR="00BC0A6A" w:rsidRPr="00547C5B" w:rsidRDefault="00BC0A6A" w:rsidP="00BC0A6A">
      <w:pPr>
        <w:ind w:firstLine="426"/>
        <w:jc w:val="center"/>
        <w:rPr>
          <w:b/>
          <w:sz w:val="28"/>
          <w:szCs w:val="28"/>
        </w:rPr>
      </w:pPr>
      <w:r w:rsidRPr="00547C5B">
        <w:rPr>
          <w:b/>
          <w:sz w:val="28"/>
          <w:szCs w:val="28"/>
        </w:rPr>
        <w:t>ПОРЯДОК</w:t>
      </w:r>
    </w:p>
    <w:p w:rsidR="00BC0A6A" w:rsidRPr="00547C5B" w:rsidRDefault="00BC0A6A" w:rsidP="00BC0A6A">
      <w:pPr>
        <w:jc w:val="center"/>
        <w:rPr>
          <w:b/>
          <w:sz w:val="28"/>
          <w:szCs w:val="28"/>
        </w:rPr>
      </w:pPr>
      <w:proofErr w:type="gramStart"/>
      <w:r w:rsidRPr="00547C5B">
        <w:rPr>
          <w:b/>
          <w:sz w:val="28"/>
          <w:szCs w:val="28"/>
        </w:rPr>
        <w:t>проведения конкурсного отбора заявок общественных объединений, осуществляющих деятельность в сфере социальной адаптации, поддержки и защиты населения</w:t>
      </w:r>
      <w:r>
        <w:rPr>
          <w:b/>
          <w:sz w:val="28"/>
          <w:szCs w:val="28"/>
        </w:rPr>
        <w:t xml:space="preserve"> для</w:t>
      </w:r>
      <w:r w:rsidRPr="00547C5B">
        <w:rPr>
          <w:b/>
          <w:sz w:val="28"/>
          <w:szCs w:val="28"/>
        </w:rPr>
        <w:t xml:space="preserve"> предоставлени</w:t>
      </w:r>
      <w:r>
        <w:rPr>
          <w:b/>
          <w:sz w:val="28"/>
          <w:szCs w:val="28"/>
        </w:rPr>
        <w:t>я</w:t>
      </w:r>
      <w:r w:rsidRPr="00547C5B">
        <w:rPr>
          <w:b/>
          <w:sz w:val="28"/>
          <w:szCs w:val="28"/>
        </w:rPr>
        <w:t xml:space="preserve"> субсидий из бюджета Тутаевского муниципального района </w:t>
      </w:r>
      <w:r>
        <w:rPr>
          <w:b/>
          <w:sz w:val="28"/>
          <w:szCs w:val="28"/>
        </w:rPr>
        <w:t xml:space="preserve">на поддержку осуществления </w:t>
      </w:r>
      <w:r w:rsidRPr="00B159EB">
        <w:rPr>
          <w:b/>
          <w:sz w:val="28"/>
          <w:szCs w:val="28"/>
        </w:rPr>
        <w:t>общественн</w:t>
      </w:r>
      <w:r>
        <w:rPr>
          <w:b/>
          <w:sz w:val="28"/>
          <w:szCs w:val="28"/>
        </w:rPr>
        <w:t>ым</w:t>
      </w:r>
      <w:r w:rsidRPr="00B159EB">
        <w:rPr>
          <w:b/>
          <w:sz w:val="28"/>
          <w:szCs w:val="28"/>
        </w:rPr>
        <w:t xml:space="preserve"> объединени</w:t>
      </w:r>
      <w:r>
        <w:rPr>
          <w:b/>
          <w:sz w:val="28"/>
          <w:szCs w:val="28"/>
        </w:rPr>
        <w:t>ем</w:t>
      </w:r>
      <w:r w:rsidRPr="00B159EB">
        <w:rPr>
          <w:b/>
          <w:sz w:val="28"/>
          <w:szCs w:val="28"/>
        </w:rPr>
        <w:t xml:space="preserve"> уставной деятельности в </w:t>
      </w:r>
      <w:r w:rsidRPr="00547C5B">
        <w:rPr>
          <w:b/>
          <w:sz w:val="28"/>
          <w:szCs w:val="28"/>
        </w:rPr>
        <w:t>рамках исполнения муниципальной программы «Поддержка гражданских инициатив</w:t>
      </w:r>
      <w:r>
        <w:rPr>
          <w:b/>
          <w:sz w:val="28"/>
          <w:szCs w:val="28"/>
        </w:rPr>
        <w:t xml:space="preserve"> и</w:t>
      </w:r>
      <w:r w:rsidRPr="00547C5B">
        <w:rPr>
          <w:b/>
          <w:sz w:val="28"/>
          <w:szCs w:val="28"/>
        </w:rPr>
        <w:t xml:space="preserve"> социально ориентированных некоммерческих организаций Тутаевского муниципального района» </w:t>
      </w:r>
      <w:r>
        <w:rPr>
          <w:b/>
          <w:sz w:val="28"/>
          <w:szCs w:val="28"/>
        </w:rPr>
        <w:br/>
      </w:r>
      <w:r w:rsidRPr="00547C5B">
        <w:rPr>
          <w:b/>
          <w:sz w:val="28"/>
          <w:szCs w:val="28"/>
        </w:rPr>
        <w:t>на 20</w:t>
      </w:r>
      <w:r>
        <w:rPr>
          <w:b/>
          <w:sz w:val="28"/>
          <w:szCs w:val="28"/>
        </w:rPr>
        <w:t>21</w:t>
      </w:r>
      <w:r w:rsidRPr="00547C5B">
        <w:rPr>
          <w:b/>
          <w:sz w:val="28"/>
          <w:szCs w:val="28"/>
        </w:rPr>
        <w:t xml:space="preserve"> – 202</w:t>
      </w:r>
      <w:r>
        <w:rPr>
          <w:b/>
          <w:sz w:val="28"/>
          <w:szCs w:val="28"/>
        </w:rPr>
        <w:t>4</w:t>
      </w:r>
      <w:r w:rsidRPr="00547C5B">
        <w:rPr>
          <w:b/>
          <w:sz w:val="28"/>
          <w:szCs w:val="28"/>
        </w:rPr>
        <w:t xml:space="preserve"> годы</w:t>
      </w:r>
      <w:proofErr w:type="gramEnd"/>
    </w:p>
    <w:p w:rsidR="00BC0A6A" w:rsidRPr="00547C5B" w:rsidRDefault="00BC0A6A" w:rsidP="00BC0A6A">
      <w:pPr>
        <w:spacing w:before="240" w:after="120"/>
        <w:ind w:firstLine="425"/>
        <w:jc w:val="center"/>
        <w:rPr>
          <w:sz w:val="28"/>
          <w:szCs w:val="28"/>
        </w:rPr>
      </w:pPr>
      <w:r w:rsidRPr="00547C5B">
        <w:rPr>
          <w:sz w:val="28"/>
          <w:szCs w:val="28"/>
        </w:rPr>
        <w:t>I. Общие положения</w:t>
      </w:r>
    </w:p>
    <w:p w:rsidR="00BC0A6A" w:rsidRDefault="00BC0A6A" w:rsidP="005221DA">
      <w:pPr>
        <w:pStyle w:val="20"/>
        <w:numPr>
          <w:ilvl w:val="1"/>
          <w:numId w:val="2"/>
        </w:numPr>
        <w:shd w:val="clear" w:color="auto" w:fill="auto"/>
        <w:tabs>
          <w:tab w:val="left" w:pos="0"/>
        </w:tabs>
        <w:spacing w:after="120" w:line="240" w:lineRule="auto"/>
        <w:ind w:firstLine="567"/>
        <w:jc w:val="both"/>
      </w:pPr>
      <w:proofErr w:type="gramStart"/>
      <w:r w:rsidRPr="00C547D1">
        <w:t>Настоящ</w:t>
      </w:r>
      <w:r>
        <w:t>ий Порядок проведения</w:t>
      </w:r>
      <w:r w:rsidRPr="00C547D1">
        <w:t xml:space="preserve"> конкурсно</w:t>
      </w:r>
      <w:r>
        <w:t xml:space="preserve">го отбора </w:t>
      </w:r>
      <w:r w:rsidRPr="00E102F6">
        <w:t xml:space="preserve">заявок общественных объединений, осуществляющих деятельность в сфере социальной адаптации, поддержки и защиты населения </w:t>
      </w:r>
      <w:r>
        <w:t>для</w:t>
      </w:r>
      <w:r w:rsidRPr="00F96A8D">
        <w:t xml:space="preserve"> предоставлени</w:t>
      </w:r>
      <w:r>
        <w:t>я</w:t>
      </w:r>
      <w:r w:rsidRPr="00F96A8D">
        <w:t xml:space="preserve"> субсидий из бюджета Тутаевского муниципального района </w:t>
      </w:r>
      <w:r>
        <w:t xml:space="preserve">на поддержку </w:t>
      </w:r>
      <w:r w:rsidRPr="00F25A40">
        <w:t>осуществления</w:t>
      </w:r>
      <w:r w:rsidRPr="00F96A8D">
        <w:t xml:space="preserve"> общественным объединением уставной деятельности в рамках </w:t>
      </w:r>
      <w:r w:rsidRPr="00B0021D">
        <w:t xml:space="preserve">исполнения </w:t>
      </w:r>
      <w:r>
        <w:t>муниципальной</w:t>
      </w:r>
      <w:r w:rsidRPr="00B0021D">
        <w:t xml:space="preserve"> программы «Поддержка гражданских инициатив</w:t>
      </w:r>
      <w:r>
        <w:t xml:space="preserve"> и</w:t>
      </w:r>
      <w:r w:rsidRPr="00B0021D">
        <w:t xml:space="preserve"> социально ориентированных некоммерческих организаций Тутаевского муниципального района » на 20</w:t>
      </w:r>
      <w:r>
        <w:t>21</w:t>
      </w:r>
      <w:r w:rsidRPr="00B0021D">
        <w:t xml:space="preserve"> - 202</w:t>
      </w:r>
      <w:r>
        <w:t>4</w:t>
      </w:r>
      <w:r w:rsidRPr="00B0021D">
        <w:t xml:space="preserve"> годы</w:t>
      </w:r>
      <w:r w:rsidRPr="00C547D1">
        <w:t xml:space="preserve"> (далее – Порядок) разработан в соответствии с Бюджетн</w:t>
      </w:r>
      <w:r>
        <w:t>ым</w:t>
      </w:r>
      <w:proofErr w:type="gramEnd"/>
      <w:r w:rsidRPr="00C547D1">
        <w:t xml:space="preserve"> кодекс</w:t>
      </w:r>
      <w:r>
        <w:t>ом</w:t>
      </w:r>
      <w:r w:rsidRPr="00C547D1">
        <w:t xml:space="preserve"> Российской Федерации, Федеральным законом от 12.01.1996 </w:t>
      </w:r>
      <w:r>
        <w:t>№</w:t>
      </w:r>
      <w:r w:rsidRPr="00C547D1">
        <w:t xml:space="preserve"> 7-ФЗ «О некоммерческих организациях», Федеральным законом от 19.05.1995 </w:t>
      </w:r>
      <w:r>
        <w:t>№</w:t>
      </w:r>
      <w:r w:rsidRPr="00C547D1">
        <w:t xml:space="preserve"> 82-ФЗ «Об общественных объединениях»</w:t>
      </w:r>
      <w:r>
        <w:t>.</w:t>
      </w:r>
    </w:p>
    <w:p w:rsidR="00BC0A6A" w:rsidRDefault="00BC0A6A" w:rsidP="005221DA">
      <w:pPr>
        <w:pStyle w:val="20"/>
        <w:numPr>
          <w:ilvl w:val="1"/>
          <w:numId w:val="2"/>
        </w:numPr>
        <w:shd w:val="clear" w:color="auto" w:fill="auto"/>
        <w:tabs>
          <w:tab w:val="left" w:pos="0"/>
        </w:tabs>
        <w:spacing w:after="120" w:line="240" w:lineRule="auto"/>
        <w:ind w:firstLine="567"/>
        <w:jc w:val="both"/>
      </w:pPr>
      <w:proofErr w:type="gramStart"/>
      <w:r w:rsidRPr="00E102F6">
        <w:t xml:space="preserve">Настоящий Порядок определяет процедуру 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w:t>
      </w:r>
      <w:r>
        <w:t>для</w:t>
      </w:r>
      <w:r w:rsidRPr="00E102F6">
        <w:t xml:space="preserve"> предоставлени</w:t>
      </w:r>
      <w:r>
        <w:t>я</w:t>
      </w:r>
      <w:r w:rsidRPr="00E102F6">
        <w:t xml:space="preserve"> субсидий из бюджета Тутаевского муниципального района </w:t>
      </w:r>
      <w:r>
        <w:t xml:space="preserve">на поддержку </w:t>
      </w:r>
      <w:r w:rsidRPr="00F25A40">
        <w:t xml:space="preserve">осуществления </w:t>
      </w:r>
      <w:r w:rsidRPr="00F96A8D">
        <w:t>общественным объединени</w:t>
      </w:r>
      <w:r>
        <w:t>е</w:t>
      </w:r>
      <w:r w:rsidRPr="00F96A8D">
        <w:t>м</w:t>
      </w:r>
      <w:r>
        <w:t xml:space="preserve"> </w:t>
      </w:r>
      <w:r w:rsidRPr="00F96A8D">
        <w:t xml:space="preserve">уставной деятельности </w:t>
      </w:r>
      <w:r w:rsidRPr="00E102F6">
        <w:t>в рамках исполнения мероприятий муниципальной программы «Поддержка гражданских инициатив</w:t>
      </w:r>
      <w:r>
        <w:t xml:space="preserve"> и</w:t>
      </w:r>
      <w:r w:rsidRPr="00E102F6">
        <w:t xml:space="preserve"> социально ориентированных некоммерческих организаций Тутаевского муниципального района» на 20</w:t>
      </w:r>
      <w:r>
        <w:t>21</w:t>
      </w:r>
      <w:r w:rsidRPr="00E102F6">
        <w:t xml:space="preserve"> – 202</w:t>
      </w:r>
      <w:r>
        <w:t>4</w:t>
      </w:r>
      <w:r w:rsidRPr="00E102F6">
        <w:t xml:space="preserve"> годы (далее – МП).</w:t>
      </w:r>
      <w:proofErr w:type="gramEnd"/>
    </w:p>
    <w:p w:rsidR="00BC0A6A" w:rsidRPr="00E102F6" w:rsidRDefault="00BC0A6A" w:rsidP="005221DA">
      <w:pPr>
        <w:pStyle w:val="20"/>
        <w:numPr>
          <w:ilvl w:val="1"/>
          <w:numId w:val="2"/>
        </w:numPr>
        <w:shd w:val="clear" w:color="auto" w:fill="auto"/>
        <w:tabs>
          <w:tab w:val="left" w:pos="0"/>
        </w:tabs>
        <w:spacing w:after="120" w:line="240" w:lineRule="auto"/>
        <w:ind w:firstLine="567"/>
        <w:jc w:val="both"/>
      </w:pPr>
      <w:proofErr w:type="gramStart"/>
      <w:r w:rsidRPr="00E102F6">
        <w:t xml:space="preserve">Под общественными объединениями, осуществляющими деятельность в сфере социальной адаптации, поддержки и защиты населения, понимаются зарегистрированные на территории Тутаевского муниципального района Ярославской области местные общественные организации, а также территориальные отделения региональных общественных организаций Ярославской области общероссийских общественных объединений, </w:t>
      </w:r>
      <w:r>
        <w:t xml:space="preserve">действующих на территории Тутаевского муниципального района, </w:t>
      </w:r>
      <w:r w:rsidRPr="00E102F6">
        <w:t xml:space="preserve">целью создания которых является адаптация, поддержка и защита инвалидов, граждан пожилого возраста, жертв политических репрессий, граждан, </w:t>
      </w:r>
      <w:r w:rsidRPr="00E102F6">
        <w:lastRenderedPageBreak/>
        <w:t>пострадавших</w:t>
      </w:r>
      <w:proofErr w:type="gramEnd"/>
      <w:r w:rsidRPr="00E102F6">
        <w:t xml:space="preserve">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 (далее – объединение).</w:t>
      </w:r>
    </w:p>
    <w:p w:rsidR="00BC0A6A" w:rsidRPr="005111E6" w:rsidRDefault="00BC0A6A" w:rsidP="00BC0A6A">
      <w:pPr>
        <w:spacing w:before="240" w:after="120"/>
        <w:ind w:firstLine="425"/>
        <w:jc w:val="center"/>
        <w:rPr>
          <w:sz w:val="28"/>
          <w:szCs w:val="28"/>
        </w:rPr>
      </w:pPr>
      <w:r w:rsidRPr="005111E6">
        <w:rPr>
          <w:sz w:val="28"/>
          <w:szCs w:val="28"/>
        </w:rPr>
        <w:t xml:space="preserve">II. </w:t>
      </w:r>
      <w:r>
        <w:rPr>
          <w:sz w:val="28"/>
          <w:szCs w:val="28"/>
        </w:rPr>
        <w:t>Участники конкурсного отбора</w:t>
      </w:r>
    </w:p>
    <w:p w:rsidR="00BC0A6A" w:rsidRDefault="00BC0A6A" w:rsidP="002811C8">
      <w:pPr>
        <w:pStyle w:val="ad"/>
        <w:numPr>
          <w:ilvl w:val="0"/>
          <w:numId w:val="3"/>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Участниками конкурсного отбора могут быть объединения,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в сфере социальной адаптации, поддержки и защиты населения.</w:t>
      </w:r>
    </w:p>
    <w:p w:rsidR="00BC0A6A" w:rsidRPr="00E102F6" w:rsidRDefault="00BC0A6A" w:rsidP="002811C8">
      <w:pPr>
        <w:pStyle w:val="ad"/>
        <w:numPr>
          <w:ilvl w:val="0"/>
          <w:numId w:val="3"/>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Участниками конкурсного отбора не могут быть:</w:t>
      </w:r>
    </w:p>
    <w:p w:rsidR="00BC0A6A" w:rsidRPr="005111E6" w:rsidRDefault="00BC0A6A" w:rsidP="00BC0A6A">
      <w:pPr>
        <w:spacing w:after="120"/>
        <w:ind w:firstLine="426"/>
        <w:jc w:val="both"/>
        <w:rPr>
          <w:sz w:val="28"/>
          <w:szCs w:val="28"/>
        </w:rPr>
      </w:pPr>
      <w:r w:rsidRPr="005111E6">
        <w:rPr>
          <w:sz w:val="28"/>
          <w:szCs w:val="28"/>
        </w:rPr>
        <w:t>- государственные корпорации, государственные компании, политические партии, государственные учреждения, муниципальные учреждения, объединения, не являющиеся юридическими лицами;</w:t>
      </w:r>
    </w:p>
    <w:p w:rsidR="00BC0A6A" w:rsidRPr="0004253E" w:rsidRDefault="00BC0A6A" w:rsidP="00BC0A6A">
      <w:pPr>
        <w:spacing w:after="120"/>
        <w:ind w:firstLine="426"/>
        <w:jc w:val="both"/>
        <w:rPr>
          <w:sz w:val="28"/>
          <w:szCs w:val="28"/>
        </w:rPr>
      </w:pPr>
      <w:r w:rsidRPr="005111E6">
        <w:rPr>
          <w:sz w:val="28"/>
          <w:szCs w:val="28"/>
        </w:rPr>
        <w:t xml:space="preserve">- объединения, в отношении которых в соответствии с действующим законодательством осуществляются процедуры ликвидации, реорганизации, банкротства или деятельность которых приостановлена в установленном </w:t>
      </w:r>
      <w:r w:rsidRPr="0004253E">
        <w:rPr>
          <w:sz w:val="28"/>
          <w:szCs w:val="28"/>
        </w:rPr>
        <w:t>действующим законодательством порядке.</w:t>
      </w:r>
    </w:p>
    <w:p w:rsidR="00BC0A6A" w:rsidRPr="00E102F6" w:rsidRDefault="00BC0A6A" w:rsidP="002811C8">
      <w:pPr>
        <w:pStyle w:val="ad"/>
        <w:numPr>
          <w:ilvl w:val="0"/>
          <w:numId w:val="3"/>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К участию в конкурсном отборе допускаются объединения, соответствующие следующим требованиям:</w:t>
      </w:r>
    </w:p>
    <w:p w:rsidR="00BC0A6A" w:rsidRPr="0004253E" w:rsidRDefault="00BC0A6A" w:rsidP="00BC0A6A">
      <w:pPr>
        <w:spacing w:after="60"/>
        <w:ind w:firstLine="426"/>
        <w:jc w:val="both"/>
        <w:rPr>
          <w:sz w:val="28"/>
          <w:szCs w:val="28"/>
        </w:rPr>
      </w:pPr>
      <w:r w:rsidRPr="0004253E">
        <w:rPr>
          <w:sz w:val="28"/>
          <w:szCs w:val="28"/>
        </w:rPr>
        <w:t>- целями объединения в соответствии с уставом объединения являются адаптация, поддержка и защита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p w:rsidR="00BC0A6A" w:rsidRPr="0004253E" w:rsidRDefault="00BC0A6A" w:rsidP="00BC0A6A">
      <w:pPr>
        <w:spacing w:after="60"/>
        <w:ind w:firstLine="426"/>
        <w:jc w:val="both"/>
        <w:rPr>
          <w:sz w:val="28"/>
          <w:szCs w:val="28"/>
        </w:rPr>
      </w:pPr>
      <w:proofErr w:type="gramStart"/>
      <w:r w:rsidRPr="0004253E">
        <w:rPr>
          <w:sz w:val="28"/>
          <w:szCs w:val="28"/>
        </w:rPr>
        <w:t>- осуществление объединением социально ориентированных видов деятельности, направленных на адаптацию, поддержку и защиту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 на территории Ярославской области (далее – социально ориентированные виды деятельности);</w:t>
      </w:r>
      <w:proofErr w:type="gramEnd"/>
    </w:p>
    <w:p w:rsidR="00BC0A6A" w:rsidRPr="0004253E" w:rsidRDefault="00BC0A6A" w:rsidP="00BC0A6A">
      <w:pPr>
        <w:spacing w:after="60"/>
        <w:ind w:firstLine="426"/>
        <w:jc w:val="both"/>
        <w:rPr>
          <w:sz w:val="28"/>
          <w:szCs w:val="28"/>
        </w:rPr>
      </w:pPr>
      <w:r w:rsidRPr="0004253E">
        <w:rPr>
          <w:sz w:val="28"/>
          <w:szCs w:val="28"/>
        </w:rPr>
        <w:t>- осуществление объединением социально ориентированных видов деятельности в качестве юридического лица не менее 1 года с момента государственной регистрации на территории Ярославской области;</w:t>
      </w:r>
    </w:p>
    <w:p w:rsidR="00BC0A6A" w:rsidRDefault="00BC0A6A" w:rsidP="00BC0A6A">
      <w:pPr>
        <w:spacing w:after="60"/>
        <w:ind w:firstLine="426"/>
        <w:jc w:val="both"/>
        <w:rPr>
          <w:sz w:val="28"/>
          <w:szCs w:val="28"/>
        </w:rPr>
      </w:pPr>
      <w:r w:rsidRPr="0004253E">
        <w:rPr>
          <w:sz w:val="28"/>
          <w:szCs w:val="28"/>
        </w:rPr>
        <w:t xml:space="preserve">- осуществление объединением уставной деятельности на территории не менее </w:t>
      </w:r>
      <w:r>
        <w:rPr>
          <w:sz w:val="28"/>
          <w:szCs w:val="28"/>
        </w:rPr>
        <w:t>трех</w:t>
      </w:r>
      <w:r w:rsidRPr="0004253E">
        <w:rPr>
          <w:sz w:val="28"/>
          <w:szCs w:val="28"/>
        </w:rPr>
        <w:t xml:space="preserve"> поселений Тутаевского муниципального района Ярославской области;</w:t>
      </w:r>
    </w:p>
    <w:p w:rsidR="00BC0A6A" w:rsidRPr="00213353" w:rsidRDefault="00BC0A6A" w:rsidP="00BC0A6A">
      <w:pPr>
        <w:spacing w:after="60"/>
        <w:ind w:firstLine="426"/>
        <w:jc w:val="both"/>
        <w:rPr>
          <w:sz w:val="28"/>
          <w:szCs w:val="28"/>
        </w:rPr>
      </w:pPr>
      <w:r w:rsidRPr="00213353">
        <w:rPr>
          <w:sz w:val="28"/>
          <w:szCs w:val="28"/>
        </w:rPr>
        <w:lastRenderedPageBreak/>
        <w:t xml:space="preserve">- отсутствие у объединения в течение 3-х последних лет </w:t>
      </w:r>
      <w:r w:rsidRPr="00213353">
        <w:rPr>
          <w:sz w:val="28"/>
          <w:szCs w:val="28"/>
          <w:lang w:bidi="ru-RU"/>
        </w:rPr>
        <w:t>просроченной задолженности по возврату в бюджет Тутаевского муниципального района субсидий, бюджетных инвестиций, предоставленных, в том числе в соответствии с иными правовыми актами, иной просроченной задолженности перед бюджетом Тутаевского муниципального района</w:t>
      </w:r>
      <w:r w:rsidRPr="00213353">
        <w:rPr>
          <w:sz w:val="28"/>
          <w:szCs w:val="28"/>
        </w:rPr>
        <w:t>;</w:t>
      </w:r>
    </w:p>
    <w:p w:rsidR="00BC0A6A" w:rsidRPr="00213353" w:rsidRDefault="00BC0A6A" w:rsidP="002811C8">
      <w:pPr>
        <w:pStyle w:val="20"/>
        <w:numPr>
          <w:ilvl w:val="0"/>
          <w:numId w:val="5"/>
        </w:numPr>
        <w:shd w:val="clear" w:color="auto" w:fill="auto"/>
        <w:tabs>
          <w:tab w:val="left" w:pos="972"/>
        </w:tabs>
        <w:spacing w:after="0"/>
        <w:ind w:firstLine="760"/>
        <w:jc w:val="both"/>
      </w:pPr>
      <w:r w:rsidRPr="00213353">
        <w:t>отсутствие у СОНКО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 о проведении</w:t>
      </w:r>
      <w:r>
        <w:t xml:space="preserve"> конкурсного отбора;</w:t>
      </w:r>
    </w:p>
    <w:p w:rsidR="00BC0A6A" w:rsidRPr="00213353" w:rsidRDefault="00BC0A6A" w:rsidP="002811C8">
      <w:pPr>
        <w:pStyle w:val="20"/>
        <w:numPr>
          <w:ilvl w:val="0"/>
          <w:numId w:val="5"/>
        </w:numPr>
        <w:shd w:val="clear" w:color="auto" w:fill="auto"/>
        <w:tabs>
          <w:tab w:val="left" w:pos="1147"/>
        </w:tabs>
        <w:spacing w:after="0"/>
        <w:ind w:firstLine="760"/>
        <w:jc w:val="both"/>
        <w:rPr>
          <w:b/>
        </w:rPr>
      </w:pPr>
      <w:r w:rsidRPr="00213353">
        <w:t>СОНКО не получает в текущем финансовом году средства из бюджета Тутаевского муниципального района в соответствии с иными правовыми актами на цели, установленные правовым актом о проведении конкурсного отбора.</w:t>
      </w:r>
    </w:p>
    <w:p w:rsidR="00BC0A6A" w:rsidRDefault="00BC0A6A" w:rsidP="00BC0A6A">
      <w:pPr>
        <w:spacing w:before="240" w:after="120"/>
        <w:ind w:firstLine="425"/>
        <w:jc w:val="center"/>
        <w:rPr>
          <w:sz w:val="28"/>
          <w:szCs w:val="28"/>
        </w:rPr>
      </w:pPr>
      <w:r>
        <w:rPr>
          <w:sz w:val="28"/>
          <w:szCs w:val="28"/>
          <w:lang w:val="en-US"/>
        </w:rPr>
        <w:t>III</w:t>
      </w:r>
      <w:r>
        <w:rPr>
          <w:sz w:val="28"/>
          <w:szCs w:val="28"/>
        </w:rPr>
        <w:t xml:space="preserve">. </w:t>
      </w:r>
      <w:r w:rsidRPr="005111E6">
        <w:rPr>
          <w:sz w:val="28"/>
          <w:szCs w:val="28"/>
        </w:rPr>
        <w:t>Организация проведения конкурсного отбора</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Решение о проведении конкурсного отбора заявок объединений на предоставление субсидий из бюджета Тутаевского муниципального района для осуществления уставной деятельности в рамках исполнения МП (далее – конкурсный отбор) оформляется правовым актом организатора конкурсного отбора – ответственным исполнителем мероприятий МП - Администрацией Тутаевского муниципального района (далее – исполнитель МП).</w:t>
      </w:r>
    </w:p>
    <w:p w:rsidR="00BC0A6A" w:rsidRPr="00E102F6"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Объявление о проведении конкурсного отбора размещается на официальном сайте Администрации Тутаевского муниципального района Ярославской области в информационно-телекоммуникационной сети «Интернет» (далее – сеть «Интернет») в срок не позднее 3</w:t>
      </w:r>
      <w:r>
        <w:rPr>
          <w:rFonts w:ascii="Times New Roman" w:hAnsi="Times New Roman" w:cs="Times New Roman"/>
          <w:sz w:val="28"/>
          <w:szCs w:val="28"/>
        </w:rPr>
        <w:t>5 календарных</w:t>
      </w:r>
      <w:r w:rsidRPr="00E102F6">
        <w:rPr>
          <w:rFonts w:ascii="Times New Roman" w:hAnsi="Times New Roman" w:cs="Times New Roman"/>
          <w:sz w:val="28"/>
          <w:szCs w:val="28"/>
        </w:rPr>
        <w:t xml:space="preserve"> дней до дня окончания приема заявок на участие в конкурсном отборе (далее – заявка).</w:t>
      </w:r>
    </w:p>
    <w:p w:rsidR="00BC0A6A" w:rsidRPr="00E102F6" w:rsidRDefault="00BC0A6A" w:rsidP="00BC0A6A">
      <w:pPr>
        <w:spacing w:after="120"/>
        <w:ind w:firstLine="426"/>
        <w:jc w:val="both"/>
        <w:rPr>
          <w:sz w:val="28"/>
          <w:szCs w:val="28"/>
        </w:rPr>
      </w:pPr>
      <w:r w:rsidRPr="00E102F6">
        <w:rPr>
          <w:sz w:val="28"/>
          <w:szCs w:val="28"/>
        </w:rPr>
        <w:t>Начало приема заявок осуществляется в сроки, установленные правовым актом исполнителя МП о проведении конкурсного отбора, но не ранее дня размещения объявления о проведении конкурсного отбора на официальном сайте Администрации Тутаевского муниципального района Ярославской области в сети «Интернет».</w:t>
      </w:r>
    </w:p>
    <w:p w:rsidR="00BC0A6A" w:rsidRPr="0004253E" w:rsidRDefault="00BC0A6A" w:rsidP="00BC0A6A">
      <w:pPr>
        <w:spacing w:after="120"/>
        <w:ind w:firstLine="426"/>
        <w:jc w:val="both"/>
        <w:rPr>
          <w:sz w:val="28"/>
          <w:szCs w:val="28"/>
        </w:rPr>
      </w:pPr>
      <w:r w:rsidRPr="0004253E">
        <w:rPr>
          <w:sz w:val="28"/>
          <w:szCs w:val="28"/>
        </w:rPr>
        <w:t xml:space="preserve">Продолжительность срока приема заявок составляет не менее </w:t>
      </w:r>
      <w:r>
        <w:rPr>
          <w:sz w:val="28"/>
          <w:szCs w:val="28"/>
        </w:rPr>
        <w:t>21 календарного дня</w:t>
      </w:r>
      <w:r w:rsidRPr="0004253E">
        <w:rPr>
          <w:sz w:val="28"/>
          <w:szCs w:val="28"/>
        </w:rPr>
        <w:t>.</w:t>
      </w:r>
    </w:p>
    <w:p w:rsidR="00BC0A6A" w:rsidRPr="0004253E" w:rsidRDefault="00BC0A6A" w:rsidP="00BC0A6A">
      <w:pPr>
        <w:ind w:firstLine="425"/>
        <w:jc w:val="both"/>
        <w:rPr>
          <w:sz w:val="28"/>
          <w:szCs w:val="28"/>
        </w:rPr>
      </w:pPr>
      <w:r w:rsidRPr="0004253E">
        <w:rPr>
          <w:sz w:val="28"/>
          <w:szCs w:val="28"/>
        </w:rPr>
        <w:t>Объявление о проведении конкурсного отбора должно включать в себя:</w:t>
      </w:r>
    </w:p>
    <w:p w:rsidR="00BC0A6A" w:rsidRPr="0004253E" w:rsidRDefault="00BC0A6A" w:rsidP="00BC0A6A">
      <w:pPr>
        <w:ind w:firstLine="425"/>
        <w:jc w:val="both"/>
        <w:rPr>
          <w:sz w:val="28"/>
          <w:szCs w:val="28"/>
        </w:rPr>
      </w:pPr>
      <w:r w:rsidRPr="0004253E">
        <w:rPr>
          <w:sz w:val="28"/>
          <w:szCs w:val="28"/>
        </w:rPr>
        <w:t>- выписку из правового акта о проведении конкурсного отбора;</w:t>
      </w:r>
    </w:p>
    <w:p w:rsidR="00BC0A6A" w:rsidRPr="0004253E" w:rsidRDefault="00BC0A6A" w:rsidP="00BC0A6A">
      <w:pPr>
        <w:ind w:firstLine="425"/>
        <w:jc w:val="both"/>
        <w:rPr>
          <w:sz w:val="28"/>
          <w:szCs w:val="28"/>
        </w:rPr>
      </w:pPr>
      <w:r w:rsidRPr="0004253E">
        <w:rPr>
          <w:sz w:val="28"/>
          <w:szCs w:val="28"/>
        </w:rPr>
        <w:t>- сроки приема заявок;</w:t>
      </w:r>
    </w:p>
    <w:p w:rsidR="00BC0A6A" w:rsidRDefault="00BC0A6A" w:rsidP="00BC0A6A">
      <w:pPr>
        <w:ind w:firstLine="425"/>
        <w:jc w:val="both"/>
        <w:rPr>
          <w:sz w:val="28"/>
          <w:szCs w:val="28"/>
        </w:rPr>
      </w:pPr>
      <w:r w:rsidRPr="0004253E">
        <w:rPr>
          <w:sz w:val="28"/>
          <w:szCs w:val="28"/>
        </w:rPr>
        <w:t>- время и место приема заявок, почтовый адрес для направления заявок;</w:t>
      </w:r>
    </w:p>
    <w:p w:rsidR="00BC0A6A" w:rsidRPr="0004253E" w:rsidRDefault="00BC0A6A" w:rsidP="00BC0A6A">
      <w:pPr>
        <w:ind w:firstLine="425"/>
        <w:jc w:val="both"/>
        <w:rPr>
          <w:sz w:val="28"/>
          <w:szCs w:val="28"/>
        </w:rPr>
      </w:pPr>
      <w:r w:rsidRPr="00AA0551">
        <w:rPr>
          <w:sz w:val="28"/>
          <w:szCs w:val="28"/>
        </w:rPr>
        <w:t xml:space="preserve">- ссылку на интернет страницу подачи заявок в режиме </w:t>
      </w:r>
      <w:proofErr w:type="spellStart"/>
      <w:r w:rsidRPr="00AA0551">
        <w:rPr>
          <w:sz w:val="28"/>
          <w:szCs w:val="28"/>
        </w:rPr>
        <w:t>он-лайн</w:t>
      </w:r>
      <w:proofErr w:type="spellEnd"/>
      <w:r w:rsidRPr="00AA0551">
        <w:rPr>
          <w:sz w:val="28"/>
          <w:szCs w:val="28"/>
        </w:rPr>
        <w:t>;</w:t>
      </w:r>
    </w:p>
    <w:p w:rsidR="00BC0A6A" w:rsidRPr="0004253E" w:rsidRDefault="00BC0A6A" w:rsidP="00BC0A6A">
      <w:pPr>
        <w:ind w:firstLine="425"/>
        <w:jc w:val="both"/>
        <w:rPr>
          <w:sz w:val="28"/>
          <w:szCs w:val="28"/>
        </w:rPr>
      </w:pPr>
      <w:r w:rsidRPr="0004253E">
        <w:rPr>
          <w:sz w:val="28"/>
          <w:szCs w:val="28"/>
        </w:rPr>
        <w:t>- контактные телефоны для получения консультаций по вопросам подготовки заявок;</w:t>
      </w:r>
    </w:p>
    <w:p w:rsidR="00BC0A6A" w:rsidRPr="0004253E" w:rsidRDefault="00BC0A6A" w:rsidP="00BC0A6A">
      <w:pPr>
        <w:ind w:firstLine="425"/>
        <w:jc w:val="both"/>
        <w:rPr>
          <w:sz w:val="28"/>
          <w:szCs w:val="28"/>
        </w:rPr>
      </w:pPr>
      <w:r w:rsidRPr="0004253E">
        <w:rPr>
          <w:sz w:val="28"/>
          <w:szCs w:val="28"/>
        </w:rPr>
        <w:lastRenderedPageBreak/>
        <w:t>- общий объем средств бюджета</w:t>
      </w:r>
      <w:r>
        <w:rPr>
          <w:sz w:val="28"/>
          <w:szCs w:val="28"/>
        </w:rPr>
        <w:t xml:space="preserve"> Тутаевского муниципального района</w:t>
      </w:r>
      <w:r w:rsidRPr="0004253E">
        <w:rPr>
          <w:sz w:val="28"/>
          <w:szCs w:val="28"/>
        </w:rPr>
        <w:t>, который может быть предоставлен победителям конкурсного отбора;</w:t>
      </w:r>
    </w:p>
    <w:p w:rsidR="00BC0A6A" w:rsidRPr="0004253E" w:rsidRDefault="00BC0A6A" w:rsidP="00BC0A6A">
      <w:pPr>
        <w:ind w:firstLine="425"/>
        <w:jc w:val="both"/>
        <w:rPr>
          <w:sz w:val="28"/>
          <w:szCs w:val="28"/>
        </w:rPr>
      </w:pPr>
      <w:r w:rsidRPr="0004253E">
        <w:rPr>
          <w:sz w:val="28"/>
          <w:szCs w:val="28"/>
        </w:rPr>
        <w:t>- календарный план проведения конкурсного отбора;</w:t>
      </w:r>
    </w:p>
    <w:p w:rsidR="00BC0A6A" w:rsidRPr="0004253E" w:rsidRDefault="00BC0A6A" w:rsidP="00BC0A6A">
      <w:pPr>
        <w:spacing w:after="120"/>
        <w:ind w:firstLine="426"/>
        <w:jc w:val="both"/>
        <w:rPr>
          <w:sz w:val="28"/>
          <w:szCs w:val="28"/>
        </w:rPr>
      </w:pPr>
      <w:r w:rsidRPr="0004253E">
        <w:rPr>
          <w:sz w:val="28"/>
          <w:szCs w:val="28"/>
        </w:rPr>
        <w:t>- время и место вскрытия конвертов с заявками.</w:t>
      </w:r>
    </w:p>
    <w:p w:rsidR="00BC0A6A" w:rsidRDefault="00BC0A6A" w:rsidP="002811C8">
      <w:pPr>
        <w:pStyle w:val="ad"/>
        <w:numPr>
          <w:ilvl w:val="0"/>
          <w:numId w:val="4"/>
        </w:numPr>
        <w:spacing w:after="120" w:line="240" w:lineRule="auto"/>
        <w:ind w:left="0" w:firstLine="425"/>
        <w:contextualSpacing w:val="0"/>
        <w:jc w:val="both"/>
        <w:rPr>
          <w:rFonts w:ascii="Times New Roman" w:hAnsi="Times New Roman" w:cs="Times New Roman"/>
          <w:sz w:val="28"/>
          <w:szCs w:val="28"/>
        </w:rPr>
      </w:pPr>
      <w:r w:rsidRPr="00E102F6">
        <w:rPr>
          <w:rFonts w:ascii="Times New Roman" w:hAnsi="Times New Roman" w:cs="Times New Roman"/>
          <w:sz w:val="28"/>
          <w:szCs w:val="28"/>
        </w:rPr>
        <w:t>Исполнитель МП в течение срока приема заявок организует устное консультирование</w:t>
      </w:r>
      <w:r>
        <w:rPr>
          <w:rFonts w:ascii="Times New Roman" w:hAnsi="Times New Roman" w:cs="Times New Roman"/>
          <w:sz w:val="28"/>
          <w:szCs w:val="28"/>
        </w:rPr>
        <w:t xml:space="preserve"> по вопросам подготовки заявок.</w:t>
      </w:r>
    </w:p>
    <w:p w:rsidR="00BC0A6A" w:rsidRDefault="00BC0A6A" w:rsidP="002811C8">
      <w:pPr>
        <w:pStyle w:val="ad"/>
        <w:numPr>
          <w:ilvl w:val="0"/>
          <w:numId w:val="4"/>
        </w:numPr>
        <w:spacing w:after="120" w:line="240" w:lineRule="auto"/>
        <w:ind w:left="0" w:firstLine="425"/>
        <w:contextualSpacing w:val="0"/>
        <w:jc w:val="both"/>
        <w:rPr>
          <w:rFonts w:ascii="Times New Roman" w:hAnsi="Times New Roman" w:cs="Times New Roman"/>
          <w:sz w:val="28"/>
          <w:szCs w:val="28"/>
        </w:rPr>
      </w:pPr>
      <w:r w:rsidRPr="00E102F6">
        <w:rPr>
          <w:rFonts w:ascii="Times New Roman" w:hAnsi="Times New Roman" w:cs="Times New Roman"/>
          <w:sz w:val="28"/>
          <w:szCs w:val="28"/>
        </w:rPr>
        <w:t>Для участия в конкурсном отборе объединению необходимо представить исполнителю МП заявку</w:t>
      </w:r>
      <w:r>
        <w:rPr>
          <w:rFonts w:ascii="Times New Roman" w:hAnsi="Times New Roman" w:cs="Times New Roman"/>
          <w:sz w:val="28"/>
          <w:szCs w:val="28"/>
        </w:rPr>
        <w:t xml:space="preserve">. Заявка может быть подана в письменном виде (с приложением идентичной копии заявки на электронном носителе) или в режиме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через форму подачи заявки, размещенную на официальном сайте Администрации Тутаевского муниципального района.</w:t>
      </w:r>
    </w:p>
    <w:p w:rsidR="00BC0A6A" w:rsidRPr="00E102F6"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Заявка </w:t>
      </w:r>
      <w:r w:rsidRPr="00E102F6">
        <w:rPr>
          <w:rFonts w:ascii="Times New Roman" w:hAnsi="Times New Roman" w:cs="Times New Roman"/>
          <w:sz w:val="28"/>
          <w:szCs w:val="28"/>
        </w:rPr>
        <w:t>включа</w:t>
      </w:r>
      <w:r>
        <w:rPr>
          <w:rFonts w:ascii="Times New Roman" w:hAnsi="Times New Roman" w:cs="Times New Roman"/>
          <w:sz w:val="28"/>
          <w:szCs w:val="28"/>
        </w:rPr>
        <w:t>е</w:t>
      </w:r>
      <w:r w:rsidRPr="00E102F6">
        <w:rPr>
          <w:rFonts w:ascii="Times New Roman" w:hAnsi="Times New Roman" w:cs="Times New Roman"/>
          <w:sz w:val="28"/>
          <w:szCs w:val="28"/>
        </w:rPr>
        <w:t>т</w:t>
      </w:r>
      <w:r>
        <w:rPr>
          <w:rFonts w:ascii="Times New Roman" w:hAnsi="Times New Roman" w:cs="Times New Roman"/>
          <w:sz w:val="28"/>
          <w:szCs w:val="28"/>
        </w:rPr>
        <w:t xml:space="preserve"> в себя</w:t>
      </w:r>
      <w:r w:rsidRPr="00E102F6">
        <w:rPr>
          <w:rFonts w:ascii="Times New Roman" w:hAnsi="Times New Roman" w:cs="Times New Roman"/>
          <w:sz w:val="28"/>
          <w:szCs w:val="28"/>
        </w:rPr>
        <w:t xml:space="preserve"> следующие </w:t>
      </w:r>
      <w:r>
        <w:rPr>
          <w:rFonts w:ascii="Times New Roman" w:hAnsi="Times New Roman" w:cs="Times New Roman"/>
          <w:sz w:val="28"/>
          <w:szCs w:val="28"/>
        </w:rPr>
        <w:t xml:space="preserve">сведения и </w:t>
      </w:r>
      <w:r w:rsidRPr="00E102F6">
        <w:rPr>
          <w:rFonts w:ascii="Times New Roman" w:hAnsi="Times New Roman" w:cs="Times New Roman"/>
          <w:sz w:val="28"/>
          <w:szCs w:val="28"/>
        </w:rPr>
        <w:t>документы:</w:t>
      </w:r>
    </w:p>
    <w:p w:rsidR="00BC0A6A" w:rsidRPr="0004253E" w:rsidRDefault="00BC0A6A" w:rsidP="00BC0A6A">
      <w:pPr>
        <w:spacing w:after="60"/>
        <w:ind w:firstLine="426"/>
        <w:jc w:val="both"/>
        <w:rPr>
          <w:sz w:val="28"/>
          <w:szCs w:val="28"/>
        </w:rPr>
      </w:pPr>
      <w:r>
        <w:rPr>
          <w:sz w:val="28"/>
          <w:szCs w:val="28"/>
        </w:rPr>
        <w:t>5</w:t>
      </w:r>
      <w:r w:rsidRPr="0004253E">
        <w:rPr>
          <w:sz w:val="28"/>
          <w:szCs w:val="28"/>
        </w:rPr>
        <w:t xml:space="preserve">.1. Заявление на получение субсидии (далее – заявление), </w:t>
      </w:r>
      <w:r w:rsidRPr="00215B27">
        <w:rPr>
          <w:sz w:val="28"/>
          <w:szCs w:val="28"/>
        </w:rPr>
        <w:t xml:space="preserve">заполненное по форме </w:t>
      </w:r>
      <w:r>
        <w:rPr>
          <w:sz w:val="28"/>
          <w:szCs w:val="28"/>
        </w:rPr>
        <w:t>№</w:t>
      </w:r>
      <w:r w:rsidRPr="00215B27">
        <w:rPr>
          <w:sz w:val="28"/>
          <w:szCs w:val="28"/>
        </w:rPr>
        <w:t>1 приложени</w:t>
      </w:r>
      <w:r>
        <w:rPr>
          <w:sz w:val="28"/>
          <w:szCs w:val="28"/>
        </w:rPr>
        <w:t>я</w:t>
      </w:r>
      <w:r w:rsidRPr="00215B27">
        <w:rPr>
          <w:sz w:val="28"/>
          <w:szCs w:val="28"/>
        </w:rPr>
        <w:t xml:space="preserve"> к настоящему Порядку</w:t>
      </w:r>
      <w:r w:rsidRPr="0004253E">
        <w:rPr>
          <w:sz w:val="28"/>
          <w:szCs w:val="28"/>
        </w:rPr>
        <w:t>.</w:t>
      </w:r>
    </w:p>
    <w:p w:rsidR="00BC0A6A" w:rsidRPr="0004253E" w:rsidRDefault="00BC0A6A" w:rsidP="00BC0A6A">
      <w:pPr>
        <w:spacing w:after="60"/>
        <w:ind w:firstLine="426"/>
        <w:jc w:val="both"/>
        <w:rPr>
          <w:sz w:val="28"/>
          <w:szCs w:val="28"/>
        </w:rPr>
      </w:pPr>
      <w:r>
        <w:rPr>
          <w:sz w:val="28"/>
          <w:szCs w:val="28"/>
        </w:rPr>
        <w:t>5</w:t>
      </w:r>
      <w:r w:rsidRPr="0004253E">
        <w:rPr>
          <w:sz w:val="28"/>
          <w:szCs w:val="28"/>
        </w:rPr>
        <w:t>.2. План работы объединения</w:t>
      </w:r>
      <w:r>
        <w:rPr>
          <w:sz w:val="28"/>
          <w:szCs w:val="28"/>
        </w:rPr>
        <w:t xml:space="preserve"> на</w:t>
      </w:r>
      <w:r w:rsidRPr="0004253E">
        <w:rPr>
          <w:sz w:val="28"/>
          <w:szCs w:val="28"/>
        </w:rPr>
        <w:t xml:space="preserve"> период, на который запрашивается субсидия (далее – план работы)</w:t>
      </w:r>
      <w:r>
        <w:rPr>
          <w:sz w:val="28"/>
          <w:szCs w:val="28"/>
        </w:rPr>
        <w:t xml:space="preserve">, </w:t>
      </w:r>
      <w:r w:rsidRPr="0004253E">
        <w:rPr>
          <w:sz w:val="28"/>
          <w:szCs w:val="28"/>
        </w:rPr>
        <w:t>по форме</w:t>
      </w:r>
      <w:r>
        <w:rPr>
          <w:sz w:val="28"/>
          <w:szCs w:val="28"/>
        </w:rPr>
        <w:t xml:space="preserve"> №</w:t>
      </w:r>
      <w:r w:rsidRPr="00215B27">
        <w:rPr>
          <w:sz w:val="28"/>
          <w:szCs w:val="28"/>
        </w:rPr>
        <w:t>2 приложени</w:t>
      </w:r>
      <w:r>
        <w:rPr>
          <w:sz w:val="28"/>
          <w:szCs w:val="28"/>
        </w:rPr>
        <w:t>я</w:t>
      </w:r>
      <w:r w:rsidRPr="00215B27">
        <w:rPr>
          <w:sz w:val="28"/>
          <w:szCs w:val="28"/>
        </w:rPr>
        <w:t xml:space="preserve"> к настоящему Порядку</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sidRPr="00215B27">
        <w:rPr>
          <w:sz w:val="28"/>
          <w:szCs w:val="28"/>
        </w:rPr>
        <w:t>.</w:t>
      </w:r>
    </w:p>
    <w:p w:rsidR="00BC0A6A" w:rsidRDefault="00BC0A6A" w:rsidP="00BC0A6A">
      <w:pPr>
        <w:spacing w:after="60"/>
        <w:ind w:firstLine="426"/>
        <w:jc w:val="both"/>
        <w:rPr>
          <w:sz w:val="28"/>
          <w:szCs w:val="28"/>
        </w:rPr>
      </w:pPr>
      <w:r>
        <w:rPr>
          <w:sz w:val="28"/>
          <w:szCs w:val="28"/>
        </w:rPr>
        <w:t xml:space="preserve">5.3. Смета расходов </w:t>
      </w:r>
      <w:r w:rsidRPr="00AF63FD">
        <w:rPr>
          <w:sz w:val="28"/>
          <w:szCs w:val="28"/>
        </w:rPr>
        <w:t xml:space="preserve">на поддержку реализации плана мероприятий уставной деятельности </w:t>
      </w:r>
      <w:r>
        <w:rPr>
          <w:sz w:val="28"/>
          <w:szCs w:val="28"/>
        </w:rPr>
        <w:t>объединения</w:t>
      </w:r>
      <w:r w:rsidRPr="0004253E">
        <w:rPr>
          <w:sz w:val="28"/>
          <w:szCs w:val="28"/>
        </w:rPr>
        <w:t xml:space="preserve">, </w:t>
      </w:r>
      <w:r w:rsidRPr="00215B27">
        <w:rPr>
          <w:sz w:val="28"/>
          <w:szCs w:val="28"/>
        </w:rPr>
        <w:t xml:space="preserve">заполненная по форме </w:t>
      </w:r>
      <w:r>
        <w:rPr>
          <w:sz w:val="28"/>
          <w:szCs w:val="28"/>
        </w:rPr>
        <w:t>№</w:t>
      </w:r>
      <w:r w:rsidRPr="00215B27">
        <w:rPr>
          <w:sz w:val="28"/>
          <w:szCs w:val="28"/>
        </w:rPr>
        <w:t>3 приложени</w:t>
      </w:r>
      <w:r>
        <w:rPr>
          <w:sz w:val="28"/>
          <w:szCs w:val="28"/>
        </w:rPr>
        <w:t>я</w:t>
      </w:r>
      <w:r w:rsidRPr="00215B27">
        <w:rPr>
          <w:sz w:val="28"/>
          <w:szCs w:val="28"/>
        </w:rPr>
        <w:t xml:space="preserve"> к настоящему Порядку</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Pr>
          <w:sz w:val="28"/>
          <w:szCs w:val="28"/>
        </w:rPr>
        <w:t>.</w:t>
      </w:r>
    </w:p>
    <w:p w:rsidR="00BC0A6A" w:rsidRDefault="00BC0A6A" w:rsidP="00BC0A6A">
      <w:pPr>
        <w:spacing w:after="60"/>
        <w:ind w:firstLine="426"/>
        <w:jc w:val="both"/>
        <w:rPr>
          <w:sz w:val="28"/>
          <w:szCs w:val="28"/>
        </w:rPr>
      </w:pPr>
      <w:r>
        <w:rPr>
          <w:sz w:val="28"/>
          <w:szCs w:val="28"/>
        </w:rPr>
        <w:t>5.3.1. П</w:t>
      </w:r>
      <w:r w:rsidRPr="00215B27">
        <w:rPr>
          <w:sz w:val="28"/>
          <w:szCs w:val="28"/>
        </w:rPr>
        <w:t>ояснительн</w:t>
      </w:r>
      <w:r>
        <w:rPr>
          <w:sz w:val="28"/>
          <w:szCs w:val="28"/>
        </w:rPr>
        <w:t>ая</w:t>
      </w:r>
      <w:r w:rsidRPr="00215B27">
        <w:rPr>
          <w:sz w:val="28"/>
          <w:szCs w:val="28"/>
        </w:rPr>
        <w:t xml:space="preserve"> записк</w:t>
      </w:r>
      <w:r>
        <w:rPr>
          <w:sz w:val="28"/>
          <w:szCs w:val="28"/>
        </w:rPr>
        <w:t>а к смете расходов</w:t>
      </w:r>
      <w:r w:rsidRPr="00215B27">
        <w:rPr>
          <w:sz w:val="28"/>
          <w:szCs w:val="28"/>
        </w:rPr>
        <w:t>, содержащ</w:t>
      </w:r>
      <w:r>
        <w:rPr>
          <w:sz w:val="28"/>
          <w:szCs w:val="28"/>
        </w:rPr>
        <w:t>ая</w:t>
      </w:r>
      <w:r w:rsidRPr="00215B27">
        <w:rPr>
          <w:sz w:val="28"/>
          <w:szCs w:val="28"/>
        </w:rPr>
        <w:t xml:space="preserve"> экономическое обоснование затрат (детализированный расчет затрат) и пояснение расчетов</w:t>
      </w:r>
      <w:r>
        <w:rPr>
          <w:sz w:val="28"/>
          <w:szCs w:val="28"/>
        </w:rPr>
        <w:t xml:space="preserve"> </w:t>
      </w:r>
      <w:r w:rsidRPr="00215B27">
        <w:rPr>
          <w:sz w:val="28"/>
          <w:szCs w:val="28"/>
        </w:rPr>
        <w:t xml:space="preserve">по форме </w:t>
      </w:r>
      <w:r>
        <w:rPr>
          <w:sz w:val="28"/>
          <w:szCs w:val="28"/>
        </w:rPr>
        <w:t>№</w:t>
      </w:r>
      <w:r w:rsidRPr="00215B27">
        <w:rPr>
          <w:sz w:val="28"/>
          <w:szCs w:val="28"/>
        </w:rPr>
        <w:t>3</w:t>
      </w:r>
      <w:r>
        <w:rPr>
          <w:sz w:val="28"/>
          <w:szCs w:val="28"/>
        </w:rPr>
        <w:t>.1</w:t>
      </w:r>
      <w:r w:rsidRPr="00215B27">
        <w:rPr>
          <w:sz w:val="28"/>
          <w:szCs w:val="28"/>
        </w:rPr>
        <w:t xml:space="preserve"> приложени</w:t>
      </w:r>
      <w:r>
        <w:rPr>
          <w:sz w:val="28"/>
          <w:szCs w:val="28"/>
        </w:rPr>
        <w:t>я</w:t>
      </w:r>
      <w:r w:rsidRPr="00215B27">
        <w:rPr>
          <w:sz w:val="28"/>
          <w:szCs w:val="28"/>
        </w:rPr>
        <w:t xml:space="preserve"> к настоящему Порядку. Обоснование и расчет представляются по </w:t>
      </w:r>
      <w:r>
        <w:rPr>
          <w:sz w:val="28"/>
          <w:szCs w:val="28"/>
        </w:rPr>
        <w:t>тем статьям</w:t>
      </w:r>
      <w:r w:rsidRPr="00215B27">
        <w:rPr>
          <w:sz w:val="28"/>
          <w:szCs w:val="28"/>
        </w:rPr>
        <w:t xml:space="preserve"> сметы расходов</w:t>
      </w:r>
      <w:r>
        <w:rPr>
          <w:sz w:val="28"/>
          <w:szCs w:val="28"/>
        </w:rPr>
        <w:t xml:space="preserve">, на которые запрашивается субсидия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Pr>
          <w:sz w:val="28"/>
          <w:szCs w:val="28"/>
        </w:rPr>
        <w:t>.</w:t>
      </w:r>
    </w:p>
    <w:p w:rsidR="00BC0A6A" w:rsidRPr="0004253E" w:rsidRDefault="00BC0A6A" w:rsidP="00BC0A6A">
      <w:pPr>
        <w:spacing w:after="60"/>
        <w:ind w:firstLine="426"/>
        <w:jc w:val="both"/>
        <w:rPr>
          <w:sz w:val="28"/>
          <w:szCs w:val="28"/>
        </w:rPr>
      </w:pPr>
      <w:r>
        <w:rPr>
          <w:sz w:val="28"/>
          <w:szCs w:val="28"/>
        </w:rPr>
        <w:t>5</w:t>
      </w:r>
      <w:r w:rsidRPr="0004253E">
        <w:rPr>
          <w:sz w:val="28"/>
          <w:szCs w:val="28"/>
        </w:rPr>
        <w:t>.</w:t>
      </w:r>
      <w:r>
        <w:rPr>
          <w:sz w:val="28"/>
          <w:szCs w:val="28"/>
        </w:rPr>
        <w:t>4</w:t>
      </w:r>
      <w:r w:rsidRPr="0004253E">
        <w:rPr>
          <w:sz w:val="28"/>
          <w:szCs w:val="28"/>
        </w:rPr>
        <w:t>. Справка о количестве первичных отделений объединения по форме</w:t>
      </w:r>
      <w:r>
        <w:rPr>
          <w:sz w:val="28"/>
          <w:szCs w:val="28"/>
        </w:rPr>
        <w:t xml:space="preserve"> №4 </w:t>
      </w:r>
      <w:r w:rsidRPr="00215B27">
        <w:rPr>
          <w:sz w:val="28"/>
          <w:szCs w:val="28"/>
        </w:rPr>
        <w:t>приложени</w:t>
      </w:r>
      <w:r>
        <w:rPr>
          <w:sz w:val="28"/>
          <w:szCs w:val="28"/>
        </w:rPr>
        <w:t>я</w:t>
      </w:r>
      <w:r w:rsidRPr="00215B27">
        <w:rPr>
          <w:sz w:val="28"/>
          <w:szCs w:val="28"/>
        </w:rPr>
        <w:t xml:space="preserve"> к настоящему Порядку</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Pr>
          <w:sz w:val="28"/>
          <w:szCs w:val="28"/>
        </w:rPr>
        <w:t>.</w:t>
      </w:r>
    </w:p>
    <w:p w:rsidR="00BC0A6A" w:rsidRPr="0004253E" w:rsidRDefault="00BC0A6A" w:rsidP="00BC0A6A">
      <w:pPr>
        <w:spacing w:after="60"/>
        <w:ind w:firstLine="426"/>
        <w:jc w:val="both"/>
        <w:rPr>
          <w:sz w:val="28"/>
          <w:szCs w:val="28"/>
        </w:rPr>
      </w:pPr>
      <w:r>
        <w:rPr>
          <w:sz w:val="28"/>
          <w:szCs w:val="28"/>
        </w:rPr>
        <w:t>5</w:t>
      </w:r>
      <w:r w:rsidRPr="0004253E">
        <w:rPr>
          <w:sz w:val="28"/>
          <w:szCs w:val="28"/>
        </w:rPr>
        <w:t>.</w:t>
      </w:r>
      <w:r>
        <w:rPr>
          <w:sz w:val="28"/>
          <w:szCs w:val="28"/>
        </w:rPr>
        <w:t>5</w:t>
      </w:r>
      <w:r w:rsidRPr="0004253E">
        <w:rPr>
          <w:sz w:val="28"/>
          <w:szCs w:val="28"/>
        </w:rPr>
        <w:t>. Заверенные объединением копии устава объединения и свидетельства о государственной регистрации объединения</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p>
    <w:p w:rsidR="00BC0A6A" w:rsidRPr="001D0D48" w:rsidRDefault="00BC0A6A" w:rsidP="00BC0A6A">
      <w:pPr>
        <w:spacing w:after="60"/>
        <w:ind w:firstLine="426"/>
        <w:jc w:val="both"/>
        <w:rPr>
          <w:i/>
          <w:sz w:val="28"/>
          <w:szCs w:val="28"/>
        </w:rPr>
      </w:pPr>
      <w:r>
        <w:rPr>
          <w:sz w:val="28"/>
          <w:szCs w:val="28"/>
        </w:rPr>
        <w:t>5</w:t>
      </w:r>
      <w:r w:rsidRPr="0004253E">
        <w:rPr>
          <w:sz w:val="28"/>
          <w:szCs w:val="28"/>
        </w:rPr>
        <w:t>.</w:t>
      </w:r>
      <w:r>
        <w:rPr>
          <w:sz w:val="28"/>
          <w:szCs w:val="28"/>
        </w:rPr>
        <w:t>6</w:t>
      </w:r>
      <w:r w:rsidRPr="0004253E">
        <w:rPr>
          <w:sz w:val="28"/>
          <w:szCs w:val="28"/>
        </w:rPr>
        <w:t xml:space="preserve">. </w:t>
      </w:r>
      <w:proofErr w:type="gramStart"/>
      <w:r w:rsidR="001D0D48" w:rsidRPr="001D0D48">
        <w:rPr>
          <w:i/>
          <w:sz w:val="28"/>
          <w:szCs w:val="28"/>
        </w:rPr>
        <w:t>Исключен</w:t>
      </w:r>
      <w:proofErr w:type="gramEnd"/>
      <w:r w:rsidR="001D0D48" w:rsidRPr="001D0D48">
        <w:rPr>
          <w:i/>
          <w:sz w:val="28"/>
          <w:szCs w:val="28"/>
        </w:rPr>
        <w:t xml:space="preserve"> (постановление Администрации Тутаевского муниципального района от 10.03.2021 № 203-п)</w:t>
      </w:r>
      <w:r w:rsidRPr="001D0D48">
        <w:rPr>
          <w:i/>
          <w:sz w:val="28"/>
          <w:szCs w:val="28"/>
        </w:rPr>
        <w:t>.</w:t>
      </w:r>
    </w:p>
    <w:p w:rsidR="00BC0A6A" w:rsidRDefault="00BC0A6A" w:rsidP="00BC0A6A">
      <w:pPr>
        <w:spacing w:after="60"/>
        <w:ind w:firstLine="426"/>
        <w:jc w:val="both"/>
        <w:rPr>
          <w:sz w:val="28"/>
          <w:szCs w:val="28"/>
        </w:rPr>
      </w:pPr>
      <w:r>
        <w:rPr>
          <w:sz w:val="28"/>
          <w:szCs w:val="28"/>
        </w:rPr>
        <w:t>5</w:t>
      </w:r>
      <w:r w:rsidRPr="0004253E">
        <w:rPr>
          <w:sz w:val="28"/>
          <w:szCs w:val="28"/>
        </w:rPr>
        <w:t>.</w:t>
      </w:r>
      <w:r>
        <w:rPr>
          <w:sz w:val="28"/>
          <w:szCs w:val="28"/>
        </w:rPr>
        <w:t>7</w:t>
      </w:r>
      <w:r w:rsidRPr="0004253E">
        <w:rPr>
          <w:sz w:val="28"/>
          <w:szCs w:val="28"/>
        </w:rPr>
        <w:t>. Документы, подтверждающие отсутствие задолженности у объединения перед бюджетами всех уровней бюджетной системы Российской Федерации и государственными внебюджетными фондами, полученные не ранее чем за 1 месяц до дня представления заявки</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w:t>
      </w:r>
      <w:r>
        <w:rPr>
          <w:sz w:val="28"/>
          <w:szCs w:val="28"/>
        </w:rPr>
        <w:t>прикрепляются</w:t>
      </w:r>
      <w:r w:rsidRPr="00632E02">
        <w:rPr>
          <w:sz w:val="28"/>
          <w:szCs w:val="28"/>
        </w:rPr>
        <w:t xml:space="preserve"> скан или фото документов).</w:t>
      </w:r>
    </w:p>
    <w:p w:rsidR="00BC0A6A" w:rsidRPr="0004253E" w:rsidRDefault="00BC0A6A" w:rsidP="00BC0A6A">
      <w:pPr>
        <w:spacing w:after="60"/>
        <w:ind w:firstLine="426"/>
        <w:jc w:val="both"/>
        <w:rPr>
          <w:sz w:val="28"/>
          <w:szCs w:val="28"/>
        </w:rPr>
      </w:pPr>
      <w:r>
        <w:rPr>
          <w:sz w:val="28"/>
          <w:szCs w:val="28"/>
        </w:rPr>
        <w:t>5.8. С</w:t>
      </w:r>
      <w:r w:rsidRPr="00C64588">
        <w:rPr>
          <w:sz w:val="28"/>
          <w:szCs w:val="28"/>
        </w:rPr>
        <w:t>правку уполномоченного банка о наличи</w:t>
      </w:r>
      <w:r>
        <w:rPr>
          <w:sz w:val="28"/>
          <w:szCs w:val="28"/>
        </w:rPr>
        <w:t xml:space="preserve">и рублевого счета с реквизитами (в режиме </w:t>
      </w:r>
      <w:proofErr w:type="spellStart"/>
      <w:r>
        <w:rPr>
          <w:sz w:val="28"/>
          <w:szCs w:val="28"/>
        </w:rPr>
        <w:t>он-лайн</w:t>
      </w:r>
      <w:proofErr w:type="spellEnd"/>
      <w:r>
        <w:rPr>
          <w:sz w:val="28"/>
          <w:szCs w:val="28"/>
        </w:rPr>
        <w:t xml:space="preserve"> прикрепляется скан или фото документа).</w:t>
      </w:r>
    </w:p>
    <w:p w:rsidR="00BC0A6A" w:rsidRPr="0004253E" w:rsidRDefault="00BC0A6A" w:rsidP="00BC0A6A">
      <w:pPr>
        <w:spacing w:after="60"/>
        <w:ind w:firstLine="426"/>
        <w:jc w:val="both"/>
        <w:rPr>
          <w:sz w:val="28"/>
          <w:szCs w:val="28"/>
        </w:rPr>
      </w:pPr>
      <w:r>
        <w:rPr>
          <w:sz w:val="28"/>
          <w:szCs w:val="28"/>
        </w:rPr>
        <w:lastRenderedPageBreak/>
        <w:t>5</w:t>
      </w:r>
      <w:r w:rsidRPr="0004253E">
        <w:rPr>
          <w:sz w:val="28"/>
          <w:szCs w:val="28"/>
        </w:rPr>
        <w:t>.</w:t>
      </w:r>
      <w:r>
        <w:rPr>
          <w:sz w:val="28"/>
          <w:szCs w:val="28"/>
        </w:rPr>
        <w:t>9</w:t>
      </w:r>
      <w:r w:rsidRPr="0004253E">
        <w:rPr>
          <w:sz w:val="28"/>
          <w:szCs w:val="28"/>
        </w:rPr>
        <w:t xml:space="preserve">. </w:t>
      </w:r>
      <w:r>
        <w:rPr>
          <w:sz w:val="28"/>
          <w:szCs w:val="28"/>
        </w:rPr>
        <w:t>С</w:t>
      </w:r>
      <w:r w:rsidRPr="00C64588">
        <w:rPr>
          <w:sz w:val="28"/>
          <w:szCs w:val="28"/>
        </w:rPr>
        <w:t>огласие на обработку персональных данных в соответствии со ст. 9 Федерального</w:t>
      </w:r>
      <w:r>
        <w:rPr>
          <w:sz w:val="28"/>
          <w:szCs w:val="28"/>
        </w:rPr>
        <w:t xml:space="preserve"> закона от 27.07.2006 № 152-ФЗ «</w:t>
      </w:r>
      <w:r w:rsidRPr="00C64588">
        <w:rPr>
          <w:sz w:val="28"/>
          <w:szCs w:val="28"/>
        </w:rPr>
        <w:t>О персональных данных</w:t>
      </w:r>
      <w:r>
        <w:rPr>
          <w:sz w:val="28"/>
          <w:szCs w:val="28"/>
        </w:rPr>
        <w:t>»</w:t>
      </w:r>
      <w:r w:rsidRPr="00C64588">
        <w:rPr>
          <w:sz w:val="28"/>
          <w:szCs w:val="28"/>
        </w:rPr>
        <w:t xml:space="preserve"> </w:t>
      </w:r>
      <w:r>
        <w:rPr>
          <w:sz w:val="28"/>
          <w:szCs w:val="28"/>
        </w:rPr>
        <w:t>(форма №5 приложения к настоящему Порядку)</w:t>
      </w:r>
      <w:r w:rsidRPr="0004253E">
        <w:rPr>
          <w:sz w:val="28"/>
          <w:szCs w:val="28"/>
        </w:rPr>
        <w:t>.</w:t>
      </w:r>
    </w:p>
    <w:p w:rsidR="00BC0A6A" w:rsidRPr="0004253E" w:rsidRDefault="00BC0A6A" w:rsidP="00BC0A6A">
      <w:pPr>
        <w:spacing w:after="60"/>
        <w:ind w:firstLine="426"/>
        <w:jc w:val="both"/>
        <w:rPr>
          <w:sz w:val="28"/>
          <w:szCs w:val="28"/>
        </w:rPr>
      </w:pPr>
      <w:r>
        <w:rPr>
          <w:sz w:val="28"/>
          <w:szCs w:val="28"/>
        </w:rPr>
        <w:t>5</w:t>
      </w:r>
      <w:r w:rsidRPr="0004253E">
        <w:rPr>
          <w:sz w:val="28"/>
          <w:szCs w:val="28"/>
        </w:rPr>
        <w:t>.</w:t>
      </w:r>
      <w:r>
        <w:rPr>
          <w:sz w:val="28"/>
          <w:szCs w:val="28"/>
        </w:rPr>
        <w:t>10</w:t>
      </w:r>
      <w:r w:rsidRPr="0004253E">
        <w:rPr>
          <w:sz w:val="28"/>
          <w:szCs w:val="28"/>
        </w:rPr>
        <w:t xml:space="preserve">. </w:t>
      </w:r>
      <w:r>
        <w:rPr>
          <w:sz w:val="28"/>
          <w:szCs w:val="28"/>
        </w:rPr>
        <w:t>У</w:t>
      </w:r>
      <w:r w:rsidRPr="00C64588">
        <w:rPr>
          <w:sz w:val="28"/>
          <w:szCs w:val="28"/>
        </w:rPr>
        <w:t>ведомление об отсутствии в отношении организации процедур ликвидации, реорганизации, банкротства, приостановления ее деятельности (</w:t>
      </w:r>
      <w:r>
        <w:rPr>
          <w:sz w:val="28"/>
          <w:szCs w:val="28"/>
        </w:rPr>
        <w:t>форма №6 приложения к настоящему Порядку).</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 xml:space="preserve">Объединение вправе направить одну заявку на участие в конкурсном отборе. </w:t>
      </w:r>
    </w:p>
    <w:p w:rsidR="00BC0A6A" w:rsidRPr="00EB2989"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B2989">
        <w:rPr>
          <w:rFonts w:ascii="Times New Roman" w:hAnsi="Times New Roman" w:cs="Times New Roman"/>
          <w:sz w:val="28"/>
          <w:szCs w:val="28"/>
        </w:rPr>
        <w:t>Заявка, пода</w:t>
      </w:r>
      <w:r>
        <w:rPr>
          <w:rFonts w:ascii="Times New Roman" w:hAnsi="Times New Roman" w:cs="Times New Roman"/>
          <w:sz w:val="28"/>
          <w:szCs w:val="28"/>
        </w:rPr>
        <w:t>ваемая</w:t>
      </w:r>
      <w:r w:rsidRPr="00EB2989">
        <w:rPr>
          <w:rFonts w:ascii="Times New Roman" w:hAnsi="Times New Roman" w:cs="Times New Roman"/>
          <w:sz w:val="28"/>
          <w:szCs w:val="28"/>
        </w:rPr>
        <w:t xml:space="preserve"> в письменном виде</w:t>
      </w:r>
      <w:r>
        <w:rPr>
          <w:rFonts w:ascii="Times New Roman" w:hAnsi="Times New Roman" w:cs="Times New Roman"/>
          <w:sz w:val="28"/>
          <w:szCs w:val="28"/>
        </w:rPr>
        <w:t>, имеет формат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все листы заявки пронумеровываются, сшиваются. Заявка </w:t>
      </w:r>
      <w:r w:rsidRPr="00EB2989">
        <w:rPr>
          <w:rFonts w:ascii="Times New Roman" w:hAnsi="Times New Roman" w:cs="Times New Roman"/>
          <w:sz w:val="28"/>
          <w:szCs w:val="28"/>
        </w:rPr>
        <w:t xml:space="preserve">запечатывается в конверт, на котором проставляется надпись «Заявка на участие в конкурсном отборе СОНКО,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w:t>
      </w:r>
    </w:p>
    <w:p w:rsidR="00BC0A6A" w:rsidRDefault="00BC0A6A" w:rsidP="00BC0A6A">
      <w:pPr>
        <w:spacing w:after="120"/>
        <w:ind w:firstLine="426"/>
        <w:jc w:val="both"/>
        <w:rPr>
          <w:sz w:val="28"/>
          <w:szCs w:val="28"/>
        </w:rPr>
      </w:pPr>
      <w:r w:rsidRPr="00EB2989">
        <w:rPr>
          <w:sz w:val="28"/>
          <w:szCs w:val="28"/>
        </w:rPr>
        <w:t>Заявка</w:t>
      </w:r>
      <w:r>
        <w:rPr>
          <w:sz w:val="28"/>
          <w:szCs w:val="28"/>
        </w:rPr>
        <w:t>,</w:t>
      </w:r>
      <w:r w:rsidRPr="00EB2989">
        <w:rPr>
          <w:sz w:val="28"/>
          <w:szCs w:val="28"/>
        </w:rPr>
        <w:t xml:space="preserve"> пода</w:t>
      </w:r>
      <w:r>
        <w:rPr>
          <w:sz w:val="28"/>
          <w:szCs w:val="28"/>
        </w:rPr>
        <w:t>ваемая</w:t>
      </w:r>
      <w:r w:rsidRPr="00EB2989">
        <w:rPr>
          <w:sz w:val="28"/>
          <w:szCs w:val="28"/>
        </w:rPr>
        <w:t xml:space="preserve"> в письменном виде</w:t>
      </w:r>
      <w:r>
        <w:rPr>
          <w:sz w:val="28"/>
          <w:szCs w:val="28"/>
        </w:rPr>
        <w:t xml:space="preserve">, </w:t>
      </w:r>
      <w:r w:rsidRPr="00EB2989">
        <w:rPr>
          <w:sz w:val="28"/>
          <w:szCs w:val="28"/>
        </w:rPr>
        <w:t>представляется исполнителю МП непосредственно или направляется почтовым отправлением в сроки, установленные правовым актом исполнителя МП и указанные в объявлении о проведении конкурсного отбора.</w:t>
      </w:r>
    </w:p>
    <w:p w:rsidR="00BC0A6A" w:rsidRPr="00411B24" w:rsidRDefault="00BC0A6A" w:rsidP="00BC0A6A">
      <w:pPr>
        <w:spacing w:after="120"/>
        <w:ind w:firstLine="426"/>
        <w:jc w:val="both"/>
        <w:rPr>
          <w:sz w:val="28"/>
          <w:szCs w:val="28"/>
        </w:rPr>
      </w:pPr>
      <w:r w:rsidRPr="00AA0551">
        <w:rPr>
          <w:sz w:val="28"/>
          <w:szCs w:val="28"/>
        </w:rPr>
        <w:t xml:space="preserve">Заявка, подаваемая в режиме </w:t>
      </w:r>
      <w:proofErr w:type="spellStart"/>
      <w:r w:rsidRPr="00AA0551">
        <w:rPr>
          <w:sz w:val="28"/>
          <w:szCs w:val="28"/>
        </w:rPr>
        <w:t>он-лайн</w:t>
      </w:r>
      <w:proofErr w:type="spellEnd"/>
      <w:r w:rsidRPr="00AA0551">
        <w:rPr>
          <w:sz w:val="28"/>
          <w:szCs w:val="28"/>
        </w:rPr>
        <w:t xml:space="preserve">, отправляется в адрес исполнителя МП </w:t>
      </w:r>
      <w:r>
        <w:rPr>
          <w:sz w:val="28"/>
          <w:szCs w:val="28"/>
        </w:rPr>
        <w:t xml:space="preserve">автоматически </w:t>
      </w:r>
      <w:r w:rsidRPr="00AA0551">
        <w:rPr>
          <w:sz w:val="28"/>
          <w:szCs w:val="28"/>
        </w:rPr>
        <w:t>через форму подачи заявки.</w:t>
      </w:r>
    </w:p>
    <w:p w:rsidR="00BC0A6A" w:rsidRPr="00E102F6"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Заявки, поступившие исполнителю МП в течение срока приема заявок, регистрируются</w:t>
      </w:r>
      <w:r>
        <w:rPr>
          <w:rFonts w:ascii="Times New Roman" w:hAnsi="Times New Roman" w:cs="Times New Roman"/>
          <w:sz w:val="28"/>
          <w:szCs w:val="28"/>
        </w:rPr>
        <w:t xml:space="preserve"> в журнале учета заявок (форма №8 Приложения к настоящему Порядку)</w:t>
      </w:r>
      <w:r w:rsidRPr="00E102F6">
        <w:rPr>
          <w:rFonts w:ascii="Times New Roman" w:hAnsi="Times New Roman" w:cs="Times New Roman"/>
          <w:sz w:val="28"/>
          <w:szCs w:val="28"/>
        </w:rPr>
        <w:t>.</w:t>
      </w:r>
    </w:p>
    <w:p w:rsidR="00BC0A6A" w:rsidRPr="00411B24" w:rsidRDefault="00BC0A6A" w:rsidP="00BC0A6A">
      <w:pPr>
        <w:spacing w:after="120"/>
        <w:ind w:firstLine="426"/>
        <w:jc w:val="both"/>
        <w:rPr>
          <w:sz w:val="28"/>
          <w:szCs w:val="28"/>
        </w:rPr>
      </w:pPr>
      <w:r w:rsidRPr="00411B24">
        <w:rPr>
          <w:sz w:val="28"/>
          <w:szCs w:val="28"/>
        </w:rPr>
        <w:t>При поступлении заявки по почте</w:t>
      </w:r>
      <w:r>
        <w:rPr>
          <w:sz w:val="28"/>
          <w:szCs w:val="28"/>
        </w:rPr>
        <w:t xml:space="preserve"> или через электронную форму </w:t>
      </w:r>
      <w:proofErr w:type="spellStart"/>
      <w:r>
        <w:rPr>
          <w:sz w:val="28"/>
          <w:szCs w:val="28"/>
        </w:rPr>
        <w:t>он-лайн</w:t>
      </w:r>
      <w:proofErr w:type="spellEnd"/>
      <w:r>
        <w:rPr>
          <w:sz w:val="28"/>
          <w:szCs w:val="28"/>
        </w:rPr>
        <w:t>,</w:t>
      </w:r>
      <w:r w:rsidRPr="00411B24">
        <w:rPr>
          <w:sz w:val="28"/>
          <w:szCs w:val="28"/>
        </w:rPr>
        <w:t xml:space="preserve"> заявка регистрируется в журнале учета заявок, а расписка в получении заявки не </w:t>
      </w:r>
      <w:proofErr w:type="gramStart"/>
      <w:r w:rsidRPr="00411B24">
        <w:rPr>
          <w:sz w:val="28"/>
          <w:szCs w:val="28"/>
        </w:rPr>
        <w:t>составляется и не выдается</w:t>
      </w:r>
      <w:proofErr w:type="gramEnd"/>
      <w:r w:rsidRPr="00411B24">
        <w:rPr>
          <w:sz w:val="28"/>
          <w:szCs w:val="28"/>
        </w:rPr>
        <w:t>.</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Заявки, поступившие исполнителю МП после окончания срока приема заявок</w:t>
      </w:r>
      <w:r>
        <w:rPr>
          <w:rFonts w:ascii="Times New Roman" w:hAnsi="Times New Roman" w:cs="Times New Roman"/>
          <w:sz w:val="28"/>
          <w:szCs w:val="28"/>
        </w:rPr>
        <w:t xml:space="preserve"> (в том числе – почтовым отправлением)</w:t>
      </w:r>
      <w:r w:rsidRPr="00E102F6">
        <w:rPr>
          <w:rFonts w:ascii="Times New Roman" w:hAnsi="Times New Roman" w:cs="Times New Roman"/>
          <w:sz w:val="28"/>
          <w:szCs w:val="28"/>
        </w:rPr>
        <w:t xml:space="preserve">, не </w:t>
      </w:r>
      <w:proofErr w:type="gramStart"/>
      <w:r w:rsidRPr="00E102F6">
        <w:rPr>
          <w:rFonts w:ascii="Times New Roman" w:hAnsi="Times New Roman" w:cs="Times New Roman"/>
          <w:sz w:val="28"/>
          <w:szCs w:val="28"/>
        </w:rPr>
        <w:t>регистрируются и к участию в конкурсе не допускаются</w:t>
      </w:r>
      <w:proofErr w:type="gramEnd"/>
      <w:r w:rsidRPr="00E102F6">
        <w:rPr>
          <w:rFonts w:ascii="Times New Roman" w:hAnsi="Times New Roman" w:cs="Times New Roman"/>
          <w:sz w:val="28"/>
          <w:szCs w:val="28"/>
        </w:rPr>
        <w:t>.</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 xml:space="preserve">Заявка может быть отозвана участником конкурсного отбора </w:t>
      </w:r>
      <w:r>
        <w:rPr>
          <w:rFonts w:ascii="Times New Roman" w:hAnsi="Times New Roman" w:cs="Times New Roman"/>
          <w:sz w:val="28"/>
          <w:szCs w:val="28"/>
        </w:rPr>
        <w:t>не позднее даты</w:t>
      </w:r>
      <w:r w:rsidRPr="00E102F6">
        <w:rPr>
          <w:rFonts w:ascii="Times New Roman" w:hAnsi="Times New Roman" w:cs="Times New Roman"/>
          <w:sz w:val="28"/>
          <w:szCs w:val="28"/>
        </w:rPr>
        <w:t xml:space="preserve"> </w:t>
      </w:r>
      <w:r>
        <w:rPr>
          <w:rFonts w:ascii="Times New Roman" w:hAnsi="Times New Roman" w:cs="Times New Roman"/>
          <w:sz w:val="28"/>
          <w:szCs w:val="28"/>
        </w:rPr>
        <w:t>проведения заседания конкурсной комиссии по утверждению списка участников конкурсного отбора</w:t>
      </w:r>
      <w:r w:rsidRPr="00E102F6">
        <w:rPr>
          <w:rFonts w:ascii="Times New Roman" w:hAnsi="Times New Roman" w:cs="Times New Roman"/>
          <w:sz w:val="28"/>
          <w:szCs w:val="28"/>
        </w:rPr>
        <w:t xml:space="preserve"> путем направления исполнителю МП соответствующего решения исполнительного органа объединения. </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w:t>
      </w:r>
      <w:r>
        <w:rPr>
          <w:rFonts w:ascii="Times New Roman" w:hAnsi="Times New Roman" w:cs="Times New Roman"/>
          <w:sz w:val="28"/>
          <w:szCs w:val="28"/>
        </w:rPr>
        <w:t xml:space="preserve">абзацем первым </w:t>
      </w:r>
      <w:r w:rsidRPr="00E03DF2">
        <w:rPr>
          <w:rFonts w:ascii="Times New Roman" w:hAnsi="Times New Roman" w:cs="Times New Roman"/>
          <w:sz w:val="28"/>
          <w:szCs w:val="28"/>
        </w:rPr>
        <w:t>пункт</w:t>
      </w:r>
      <w:r>
        <w:rPr>
          <w:rFonts w:ascii="Times New Roman" w:hAnsi="Times New Roman" w:cs="Times New Roman"/>
          <w:sz w:val="28"/>
          <w:szCs w:val="28"/>
        </w:rPr>
        <w:t>а</w:t>
      </w:r>
      <w:r w:rsidRPr="00E03DF2">
        <w:rPr>
          <w:rFonts w:ascii="Times New Roman" w:hAnsi="Times New Roman" w:cs="Times New Roman"/>
          <w:sz w:val="28"/>
          <w:szCs w:val="28"/>
        </w:rPr>
        <w:t xml:space="preserve"> </w:t>
      </w:r>
      <w:r>
        <w:rPr>
          <w:rFonts w:ascii="Times New Roman" w:hAnsi="Times New Roman" w:cs="Times New Roman"/>
          <w:sz w:val="28"/>
          <w:szCs w:val="28"/>
        </w:rPr>
        <w:t>7</w:t>
      </w:r>
      <w:r w:rsidRPr="00E03DF2">
        <w:rPr>
          <w:rFonts w:ascii="Times New Roman" w:hAnsi="Times New Roman" w:cs="Times New Roman"/>
          <w:sz w:val="28"/>
          <w:szCs w:val="28"/>
        </w:rPr>
        <w:t xml:space="preserve"> раздела I</w:t>
      </w:r>
      <w:proofErr w:type="spellStart"/>
      <w:r w:rsidRPr="00E03DF2">
        <w:rPr>
          <w:rFonts w:ascii="Times New Roman" w:hAnsi="Times New Roman" w:cs="Times New Roman"/>
          <w:sz w:val="28"/>
          <w:szCs w:val="28"/>
          <w:lang w:val="en-US"/>
        </w:rPr>
        <w:t>I</w:t>
      </w:r>
      <w:r w:rsidRPr="00E03DF2">
        <w:rPr>
          <w:rFonts w:ascii="Times New Roman" w:hAnsi="Times New Roman" w:cs="Times New Roman"/>
          <w:sz w:val="28"/>
          <w:szCs w:val="28"/>
        </w:rPr>
        <w:t>I</w:t>
      </w:r>
      <w:proofErr w:type="spellEnd"/>
      <w:r w:rsidRPr="00E03DF2">
        <w:rPr>
          <w:rFonts w:ascii="Times New Roman" w:hAnsi="Times New Roman" w:cs="Times New Roman"/>
          <w:sz w:val="28"/>
          <w:szCs w:val="28"/>
        </w:rPr>
        <w:t xml:space="preserve"> настоящего Порядка. </w:t>
      </w:r>
    </w:p>
    <w:p w:rsidR="00BC0A6A" w:rsidRPr="00E03DF2"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 xml:space="preserve">В срок не более 3 рабочих дней со дня окончания срока приема заявок исполнитель МП проверяет поступившие заявки на предмет их соответствия требованиям, установленным пунктами </w:t>
      </w:r>
      <w:r>
        <w:rPr>
          <w:rFonts w:ascii="Times New Roman" w:hAnsi="Times New Roman" w:cs="Times New Roman"/>
          <w:sz w:val="28"/>
          <w:szCs w:val="28"/>
        </w:rPr>
        <w:t>4</w:t>
      </w:r>
      <w:r w:rsidRPr="00E03DF2">
        <w:rPr>
          <w:rFonts w:ascii="Times New Roman" w:hAnsi="Times New Roman" w:cs="Times New Roman"/>
          <w:sz w:val="28"/>
          <w:szCs w:val="28"/>
        </w:rPr>
        <w:t xml:space="preserve">, </w:t>
      </w:r>
      <w:r>
        <w:rPr>
          <w:rFonts w:ascii="Times New Roman" w:hAnsi="Times New Roman" w:cs="Times New Roman"/>
          <w:sz w:val="28"/>
          <w:szCs w:val="28"/>
        </w:rPr>
        <w:t>5</w:t>
      </w:r>
      <w:r w:rsidRPr="00E03DF2">
        <w:rPr>
          <w:rFonts w:ascii="Times New Roman" w:hAnsi="Times New Roman" w:cs="Times New Roman"/>
          <w:sz w:val="28"/>
          <w:szCs w:val="28"/>
        </w:rPr>
        <w:t xml:space="preserve">, </w:t>
      </w:r>
      <w:r>
        <w:rPr>
          <w:rFonts w:ascii="Times New Roman" w:hAnsi="Times New Roman" w:cs="Times New Roman"/>
          <w:sz w:val="28"/>
          <w:szCs w:val="28"/>
        </w:rPr>
        <w:t>6, 7</w:t>
      </w:r>
      <w:r w:rsidRPr="00E03DF2">
        <w:rPr>
          <w:rFonts w:ascii="Times New Roman" w:hAnsi="Times New Roman" w:cs="Times New Roman"/>
          <w:sz w:val="28"/>
          <w:szCs w:val="28"/>
        </w:rPr>
        <w:t xml:space="preserve"> раздела I</w:t>
      </w:r>
      <w:proofErr w:type="spellStart"/>
      <w:r>
        <w:rPr>
          <w:rFonts w:ascii="Times New Roman" w:hAnsi="Times New Roman" w:cs="Times New Roman"/>
          <w:sz w:val="28"/>
          <w:szCs w:val="28"/>
          <w:lang w:val="en-US"/>
        </w:rPr>
        <w:t>I</w:t>
      </w:r>
      <w:r w:rsidRPr="00E03DF2">
        <w:rPr>
          <w:rFonts w:ascii="Times New Roman" w:hAnsi="Times New Roman" w:cs="Times New Roman"/>
          <w:sz w:val="28"/>
          <w:szCs w:val="28"/>
        </w:rPr>
        <w:t>I</w:t>
      </w:r>
      <w:proofErr w:type="spellEnd"/>
      <w:r w:rsidRPr="00E03DF2">
        <w:rPr>
          <w:rFonts w:ascii="Times New Roman" w:hAnsi="Times New Roman" w:cs="Times New Roman"/>
          <w:sz w:val="28"/>
          <w:szCs w:val="28"/>
        </w:rPr>
        <w:t xml:space="preserve"> настоящего Порядка, результаты проверки фиксируются в листах соответствия заявок установленным требованиям. </w:t>
      </w:r>
    </w:p>
    <w:p w:rsidR="00BC0A6A" w:rsidRPr="002008A6" w:rsidRDefault="00BC0A6A" w:rsidP="00BC0A6A">
      <w:pPr>
        <w:spacing w:after="120"/>
        <w:ind w:firstLine="426"/>
        <w:jc w:val="both"/>
        <w:rPr>
          <w:sz w:val="28"/>
          <w:szCs w:val="28"/>
        </w:rPr>
      </w:pPr>
      <w:r w:rsidRPr="002008A6">
        <w:rPr>
          <w:sz w:val="28"/>
          <w:szCs w:val="28"/>
        </w:rPr>
        <w:lastRenderedPageBreak/>
        <w:t>Участники конкурсного отбора вправе присутствовать при вскрытии конвертов с заявками.</w:t>
      </w:r>
    </w:p>
    <w:p w:rsidR="00BC0A6A" w:rsidRPr="00E03DF2"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Объединение не допускается к участию в конкурсном отборе (не является участником конкурсного отбора), если:</w:t>
      </w:r>
    </w:p>
    <w:p w:rsidR="00BC0A6A" w:rsidRPr="002008A6" w:rsidRDefault="00BC0A6A" w:rsidP="00BC0A6A">
      <w:pPr>
        <w:spacing w:after="60"/>
        <w:ind w:firstLine="426"/>
        <w:jc w:val="both"/>
        <w:rPr>
          <w:sz w:val="28"/>
          <w:szCs w:val="28"/>
        </w:rPr>
      </w:pPr>
      <w:r w:rsidRPr="002008A6">
        <w:rPr>
          <w:sz w:val="28"/>
          <w:szCs w:val="28"/>
        </w:rPr>
        <w:t xml:space="preserve">- объединение не соответствует требованиям, предусмотренным пунктом </w:t>
      </w:r>
      <w:r>
        <w:rPr>
          <w:sz w:val="28"/>
          <w:szCs w:val="28"/>
        </w:rPr>
        <w:t>3</w:t>
      </w:r>
      <w:r w:rsidRPr="002008A6">
        <w:rPr>
          <w:sz w:val="28"/>
          <w:szCs w:val="28"/>
        </w:rPr>
        <w:t xml:space="preserve"> раздела II настоящего Порядка;</w:t>
      </w:r>
    </w:p>
    <w:p w:rsidR="00BC0A6A" w:rsidRPr="002008A6" w:rsidRDefault="00BC0A6A" w:rsidP="00BC0A6A">
      <w:pPr>
        <w:spacing w:after="60"/>
        <w:ind w:firstLine="426"/>
        <w:jc w:val="both"/>
        <w:rPr>
          <w:sz w:val="28"/>
          <w:szCs w:val="28"/>
        </w:rPr>
      </w:pPr>
      <w:r w:rsidRPr="002008A6">
        <w:rPr>
          <w:sz w:val="28"/>
          <w:szCs w:val="28"/>
        </w:rPr>
        <w:t>- объединение имеет недоимку по уплате налогов, сборов и иных обязательных платежей, задолженность по уплате процентов за пользование бюджетными средствами, пеней, штрафов и иных финансовых санкций, а также неисполненные предписания об устранении выявленного нарушения требований законодательства Российской Федерации;</w:t>
      </w:r>
    </w:p>
    <w:p w:rsidR="00BC0A6A" w:rsidRPr="002008A6" w:rsidRDefault="00BC0A6A" w:rsidP="00BC0A6A">
      <w:pPr>
        <w:spacing w:after="60"/>
        <w:ind w:firstLine="426"/>
        <w:jc w:val="both"/>
        <w:rPr>
          <w:sz w:val="28"/>
          <w:szCs w:val="28"/>
        </w:rPr>
      </w:pPr>
      <w:r w:rsidRPr="002008A6">
        <w:rPr>
          <w:sz w:val="28"/>
          <w:szCs w:val="28"/>
        </w:rPr>
        <w:t>- установлено нецелевое использование предоставленной ранее субсидии;</w:t>
      </w:r>
    </w:p>
    <w:p w:rsidR="00BC0A6A" w:rsidRPr="002008A6" w:rsidRDefault="00BC0A6A" w:rsidP="00BC0A6A">
      <w:pPr>
        <w:spacing w:after="60"/>
        <w:ind w:firstLine="426"/>
        <w:jc w:val="both"/>
        <w:rPr>
          <w:sz w:val="28"/>
          <w:szCs w:val="28"/>
        </w:rPr>
      </w:pPr>
      <w:r w:rsidRPr="002008A6">
        <w:rPr>
          <w:sz w:val="28"/>
          <w:szCs w:val="28"/>
        </w:rPr>
        <w:t>- объединение представило недостоверные или ложные сведения в отчете об использовании предоставленной ранее субсидии;</w:t>
      </w:r>
    </w:p>
    <w:p w:rsidR="00BC0A6A" w:rsidRPr="002008A6" w:rsidRDefault="00BC0A6A" w:rsidP="00BC0A6A">
      <w:pPr>
        <w:spacing w:after="60"/>
        <w:ind w:firstLine="426"/>
        <w:jc w:val="both"/>
        <w:rPr>
          <w:sz w:val="28"/>
          <w:szCs w:val="28"/>
        </w:rPr>
      </w:pPr>
      <w:r w:rsidRPr="002008A6">
        <w:rPr>
          <w:sz w:val="28"/>
          <w:szCs w:val="28"/>
        </w:rPr>
        <w:t>- объединение не представило отчет об использовании субсидии за предыдущий год или указанный отчет представлен несвоевременно;</w:t>
      </w:r>
    </w:p>
    <w:p w:rsidR="00BC0A6A" w:rsidRPr="002008A6" w:rsidRDefault="00BC0A6A" w:rsidP="00BC0A6A">
      <w:pPr>
        <w:spacing w:after="120"/>
        <w:ind w:firstLine="426"/>
        <w:jc w:val="both"/>
        <w:rPr>
          <w:sz w:val="28"/>
          <w:szCs w:val="28"/>
        </w:rPr>
      </w:pPr>
      <w:r w:rsidRPr="00871573">
        <w:rPr>
          <w:sz w:val="28"/>
          <w:szCs w:val="28"/>
        </w:rPr>
        <w:t xml:space="preserve">- представленная заявка не содержит документы, предусмотренные подпунктами </w:t>
      </w:r>
      <w:r>
        <w:rPr>
          <w:sz w:val="28"/>
          <w:szCs w:val="28"/>
        </w:rPr>
        <w:t>5</w:t>
      </w:r>
      <w:r w:rsidRPr="00871573">
        <w:rPr>
          <w:sz w:val="28"/>
          <w:szCs w:val="28"/>
        </w:rPr>
        <w:t xml:space="preserve">.1 – </w:t>
      </w:r>
      <w:r>
        <w:rPr>
          <w:sz w:val="28"/>
          <w:szCs w:val="28"/>
        </w:rPr>
        <w:t>5</w:t>
      </w:r>
      <w:r w:rsidRPr="00871573">
        <w:rPr>
          <w:sz w:val="28"/>
          <w:szCs w:val="28"/>
        </w:rPr>
        <w:t xml:space="preserve">.10 пункта </w:t>
      </w:r>
      <w:r>
        <w:rPr>
          <w:sz w:val="28"/>
          <w:szCs w:val="28"/>
        </w:rPr>
        <w:t>5</w:t>
      </w:r>
      <w:r w:rsidRPr="00871573">
        <w:rPr>
          <w:sz w:val="28"/>
          <w:szCs w:val="28"/>
        </w:rPr>
        <w:t xml:space="preserve"> раздела I</w:t>
      </w:r>
      <w:proofErr w:type="spellStart"/>
      <w:r>
        <w:rPr>
          <w:sz w:val="28"/>
          <w:szCs w:val="28"/>
          <w:lang w:val="en-US"/>
        </w:rPr>
        <w:t>I</w:t>
      </w:r>
      <w:r w:rsidRPr="00871573">
        <w:rPr>
          <w:sz w:val="28"/>
          <w:szCs w:val="28"/>
        </w:rPr>
        <w:t>I</w:t>
      </w:r>
      <w:proofErr w:type="spellEnd"/>
      <w:r w:rsidRPr="00871573">
        <w:rPr>
          <w:sz w:val="28"/>
          <w:szCs w:val="28"/>
        </w:rPr>
        <w:t xml:space="preserve"> настоящего Порядка.</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По результатам работы исполнитель МП в течение 3 рабочих дней со дня окончания приема заявок передает в конкурсную комиссию список объединений, заявки которых подлежат оценке конкурсной комиссией, и список объединений, не допущенных к участию в конкурсном отборе.</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 xml:space="preserve">В течение </w:t>
      </w:r>
      <w:r>
        <w:rPr>
          <w:rFonts w:ascii="Times New Roman" w:hAnsi="Times New Roman" w:cs="Times New Roman"/>
          <w:sz w:val="28"/>
          <w:szCs w:val="28"/>
        </w:rPr>
        <w:t>3</w:t>
      </w:r>
      <w:r w:rsidRPr="00E03DF2">
        <w:rPr>
          <w:rFonts w:ascii="Times New Roman" w:hAnsi="Times New Roman" w:cs="Times New Roman"/>
          <w:sz w:val="28"/>
          <w:szCs w:val="28"/>
        </w:rPr>
        <w:t xml:space="preserve"> рабочих дней со дня окончания приема заявок конкурсная комиссия </w:t>
      </w:r>
      <w:proofErr w:type="gramStart"/>
      <w:r w:rsidRPr="00E03DF2">
        <w:rPr>
          <w:rFonts w:ascii="Times New Roman" w:hAnsi="Times New Roman" w:cs="Times New Roman"/>
          <w:sz w:val="28"/>
          <w:szCs w:val="28"/>
        </w:rPr>
        <w:t>рассматривает представленные списки и принимает</w:t>
      </w:r>
      <w:proofErr w:type="gramEnd"/>
      <w:r w:rsidRPr="00E03DF2">
        <w:rPr>
          <w:rFonts w:ascii="Times New Roman" w:hAnsi="Times New Roman" w:cs="Times New Roman"/>
          <w:sz w:val="28"/>
          <w:szCs w:val="28"/>
        </w:rPr>
        <w:t xml:space="preserve"> решение об утверждении списка участников конкурсного отбора, проекты которых подлежат оценке конкурсной комиссией, и списка СОНКО, не допущенных к участию в конкурсном отборе, которое оформляется протоколом. </w:t>
      </w:r>
      <w:r>
        <w:rPr>
          <w:rFonts w:ascii="Times New Roman" w:hAnsi="Times New Roman" w:cs="Times New Roman"/>
          <w:sz w:val="28"/>
          <w:szCs w:val="28"/>
        </w:rPr>
        <w:t>Выписка из п</w:t>
      </w:r>
      <w:r w:rsidRPr="00E03DF2">
        <w:rPr>
          <w:rFonts w:ascii="Times New Roman" w:hAnsi="Times New Roman" w:cs="Times New Roman"/>
          <w:sz w:val="28"/>
          <w:szCs w:val="28"/>
        </w:rPr>
        <w:t>ротокол</w:t>
      </w:r>
      <w:r>
        <w:rPr>
          <w:rFonts w:ascii="Times New Roman" w:hAnsi="Times New Roman" w:cs="Times New Roman"/>
          <w:sz w:val="28"/>
          <w:szCs w:val="28"/>
        </w:rPr>
        <w:t>а</w:t>
      </w:r>
      <w:r w:rsidRPr="00E03DF2">
        <w:rPr>
          <w:rFonts w:ascii="Times New Roman" w:hAnsi="Times New Roman" w:cs="Times New Roman"/>
          <w:sz w:val="28"/>
          <w:szCs w:val="28"/>
        </w:rPr>
        <w:t xml:space="preserve"> размещается на официальном сайте Администрации Тутаевского муниципального района Ярославской области в сети «Интернет» в течение 3 рабочих дней </w:t>
      </w:r>
      <w:proofErr w:type="gramStart"/>
      <w:r w:rsidRPr="00E03DF2">
        <w:rPr>
          <w:rFonts w:ascii="Times New Roman" w:hAnsi="Times New Roman" w:cs="Times New Roman"/>
          <w:sz w:val="28"/>
          <w:szCs w:val="28"/>
        </w:rPr>
        <w:t>с даты принятия</w:t>
      </w:r>
      <w:proofErr w:type="gramEnd"/>
      <w:r w:rsidRPr="00E03DF2">
        <w:rPr>
          <w:rFonts w:ascii="Times New Roman" w:hAnsi="Times New Roman" w:cs="Times New Roman"/>
          <w:sz w:val="28"/>
          <w:szCs w:val="28"/>
        </w:rPr>
        <w:t xml:space="preserve"> такого решения.</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Конкурсная комиссия в срок не более 5 рабочих дней оценивает допущенные заявки участников конкурсного отбора.</w:t>
      </w:r>
    </w:p>
    <w:p w:rsidR="00BC0A6A" w:rsidRPr="00E03DF2"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Заявки оцениваются конкурсной комиссией по 6-балльной шкале (от 0 до 5) по критериям, указанным в разделе I</w:t>
      </w:r>
      <w:r>
        <w:rPr>
          <w:rFonts w:ascii="Times New Roman" w:hAnsi="Times New Roman" w:cs="Times New Roman"/>
          <w:sz w:val="28"/>
          <w:szCs w:val="28"/>
          <w:lang w:val="en-US"/>
        </w:rPr>
        <w:t>V</w:t>
      </w:r>
      <w:r w:rsidRPr="00E03DF2">
        <w:rPr>
          <w:rFonts w:ascii="Times New Roman" w:hAnsi="Times New Roman" w:cs="Times New Roman"/>
          <w:sz w:val="28"/>
          <w:szCs w:val="28"/>
        </w:rPr>
        <w:t xml:space="preserve"> настоящего Порядка. Результаты этой работы оформляются протоколом, в котором указывается рейтинг заявок, поданных участниками конкурсного отбора.</w:t>
      </w:r>
    </w:p>
    <w:p w:rsidR="00BC0A6A" w:rsidRPr="002008A6" w:rsidRDefault="00BC0A6A" w:rsidP="00BC0A6A">
      <w:pPr>
        <w:spacing w:after="120"/>
        <w:ind w:firstLine="426"/>
        <w:jc w:val="both"/>
        <w:rPr>
          <w:sz w:val="28"/>
          <w:szCs w:val="28"/>
        </w:rPr>
      </w:pPr>
      <w:r w:rsidRPr="002008A6">
        <w:rPr>
          <w:sz w:val="28"/>
          <w:szCs w:val="28"/>
        </w:rPr>
        <w:t>Рейтинг заявки рассчитывается конкурсной комиссией путем сложения баллов по каждому критерию, указанн</w:t>
      </w:r>
      <w:r>
        <w:rPr>
          <w:sz w:val="28"/>
          <w:szCs w:val="28"/>
        </w:rPr>
        <w:t>ых</w:t>
      </w:r>
      <w:r w:rsidRPr="002008A6">
        <w:rPr>
          <w:sz w:val="28"/>
          <w:szCs w:val="28"/>
        </w:rPr>
        <w:t xml:space="preserve"> в разделе I</w:t>
      </w:r>
      <w:r>
        <w:rPr>
          <w:sz w:val="28"/>
          <w:szCs w:val="28"/>
          <w:lang w:val="en-US"/>
        </w:rPr>
        <w:t>V</w:t>
      </w:r>
      <w:r>
        <w:rPr>
          <w:sz w:val="28"/>
          <w:szCs w:val="28"/>
        </w:rPr>
        <w:t xml:space="preserve"> настоящего Порядка</w:t>
      </w:r>
      <w:r w:rsidRPr="002008A6">
        <w:rPr>
          <w:sz w:val="28"/>
          <w:szCs w:val="28"/>
        </w:rPr>
        <w:t>.</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 xml:space="preserve">Минимальное значение рейтинга заявки, при котором представивший ее участник конкурсного отбора признается победителем конкурсного отбора, устанавливается конкурсной комиссией исходя из числа участников конкурсного отбора, среднего рейтинга заявок и лимитов </w:t>
      </w:r>
      <w:r w:rsidRPr="00E03DF2">
        <w:rPr>
          <w:rFonts w:ascii="Times New Roman" w:hAnsi="Times New Roman" w:cs="Times New Roman"/>
          <w:sz w:val="28"/>
          <w:szCs w:val="28"/>
        </w:rPr>
        <w:lastRenderedPageBreak/>
        <w:t>бюджетных обязательств, утвержденных на реализацию конкурсного отбора в текущем финансовом году.</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Решение конкурсной комиссии с указанием списка объединений – победителей конкурсного отбора принимается и оформляется итоговым протоколом (форма </w:t>
      </w:r>
      <w:r>
        <w:rPr>
          <w:rFonts w:ascii="Times New Roman" w:hAnsi="Times New Roman" w:cs="Times New Roman"/>
          <w:sz w:val="28"/>
          <w:szCs w:val="28"/>
        </w:rPr>
        <w:t>№9</w:t>
      </w:r>
      <w:r w:rsidRPr="00973C4E">
        <w:rPr>
          <w:rFonts w:ascii="Times New Roman" w:hAnsi="Times New Roman" w:cs="Times New Roman"/>
          <w:sz w:val="28"/>
          <w:szCs w:val="28"/>
        </w:rPr>
        <w:t xml:space="preserve"> Приложения к настоящему Порядку) в срок, указанный в пункте 15 </w:t>
      </w:r>
      <w:r>
        <w:rPr>
          <w:rFonts w:ascii="Times New Roman" w:hAnsi="Times New Roman" w:cs="Times New Roman"/>
          <w:sz w:val="28"/>
          <w:szCs w:val="28"/>
        </w:rPr>
        <w:t xml:space="preserve">данного </w:t>
      </w:r>
      <w:r w:rsidRPr="00973C4E">
        <w:rPr>
          <w:rFonts w:ascii="Times New Roman" w:hAnsi="Times New Roman" w:cs="Times New Roman"/>
          <w:sz w:val="28"/>
          <w:szCs w:val="28"/>
        </w:rPr>
        <w:t xml:space="preserve">раздела настоящего Порядка, и в течение 3 рабочих дней </w:t>
      </w:r>
      <w:proofErr w:type="gramStart"/>
      <w:r w:rsidRPr="00973C4E">
        <w:rPr>
          <w:rFonts w:ascii="Times New Roman" w:hAnsi="Times New Roman" w:cs="Times New Roman"/>
          <w:sz w:val="28"/>
          <w:szCs w:val="28"/>
        </w:rPr>
        <w:t>с даты принятия</w:t>
      </w:r>
      <w:proofErr w:type="gramEnd"/>
      <w:r w:rsidRPr="00973C4E">
        <w:rPr>
          <w:rFonts w:ascii="Times New Roman" w:hAnsi="Times New Roman" w:cs="Times New Roman"/>
          <w:sz w:val="28"/>
          <w:szCs w:val="28"/>
        </w:rPr>
        <w:t xml:space="preserve"> решения конкурсной комиссией, направляется исполнителю МП.</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Итоговый протокол размещается исполнителем МП на официальном сайте Администрации Тутаевского муниципального района в сети «Интернет» в течение 3 рабочих дней </w:t>
      </w:r>
      <w:proofErr w:type="gramStart"/>
      <w:r w:rsidRPr="00973C4E">
        <w:rPr>
          <w:rFonts w:ascii="Times New Roman" w:hAnsi="Times New Roman" w:cs="Times New Roman"/>
          <w:sz w:val="28"/>
          <w:szCs w:val="28"/>
        </w:rPr>
        <w:t>с даты получения</w:t>
      </w:r>
      <w:proofErr w:type="gramEnd"/>
      <w:r w:rsidRPr="00973C4E">
        <w:rPr>
          <w:rFonts w:ascii="Times New Roman" w:hAnsi="Times New Roman" w:cs="Times New Roman"/>
          <w:sz w:val="28"/>
          <w:szCs w:val="28"/>
        </w:rPr>
        <w:t xml:space="preserve"> протокола.</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В течение 5 рабочих дней </w:t>
      </w:r>
      <w:proofErr w:type="gramStart"/>
      <w:r w:rsidRPr="00973C4E">
        <w:rPr>
          <w:rFonts w:ascii="Times New Roman" w:hAnsi="Times New Roman" w:cs="Times New Roman"/>
          <w:sz w:val="28"/>
          <w:szCs w:val="28"/>
        </w:rPr>
        <w:t>с даты получения</w:t>
      </w:r>
      <w:proofErr w:type="gramEnd"/>
      <w:r w:rsidRPr="00973C4E">
        <w:rPr>
          <w:rFonts w:ascii="Times New Roman" w:hAnsi="Times New Roman" w:cs="Times New Roman"/>
          <w:sz w:val="28"/>
          <w:szCs w:val="28"/>
        </w:rPr>
        <w:t xml:space="preserve"> протокола исполнитель МП принимает правовой акт об определении победителей конкурсного отбора с указанием объемов субсидий.</w:t>
      </w:r>
    </w:p>
    <w:p w:rsidR="00BC0A6A" w:rsidRPr="00973C4E"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Объединение в течение 5 рабочих дней с момента принятия правового акта исполнителя МП об определении победителей конкурсного отбора:</w:t>
      </w:r>
    </w:p>
    <w:p w:rsidR="00BC0A6A" w:rsidRPr="00334B05" w:rsidRDefault="00BC0A6A" w:rsidP="00BC0A6A">
      <w:pPr>
        <w:spacing w:after="120"/>
        <w:ind w:firstLine="426"/>
        <w:jc w:val="both"/>
        <w:rPr>
          <w:sz w:val="28"/>
          <w:szCs w:val="28"/>
        </w:rPr>
      </w:pPr>
      <w:r w:rsidRPr="00334B05">
        <w:rPr>
          <w:sz w:val="28"/>
          <w:szCs w:val="28"/>
        </w:rPr>
        <w:t xml:space="preserve">- </w:t>
      </w:r>
      <w:proofErr w:type="gramStart"/>
      <w:r w:rsidRPr="00334B05">
        <w:rPr>
          <w:sz w:val="28"/>
          <w:szCs w:val="28"/>
        </w:rPr>
        <w:t xml:space="preserve">составляет смету расходования субсидии из бюджета </w:t>
      </w:r>
      <w:r>
        <w:rPr>
          <w:sz w:val="28"/>
          <w:szCs w:val="28"/>
        </w:rPr>
        <w:t xml:space="preserve">Тутаевского муниципального района </w:t>
      </w:r>
      <w:r w:rsidRPr="00334B05">
        <w:rPr>
          <w:sz w:val="28"/>
          <w:szCs w:val="28"/>
        </w:rPr>
        <w:t xml:space="preserve">на </w:t>
      </w:r>
      <w:r>
        <w:rPr>
          <w:sz w:val="28"/>
          <w:szCs w:val="28"/>
        </w:rPr>
        <w:t xml:space="preserve">частичное возмещение затрат по </w:t>
      </w:r>
      <w:r w:rsidRPr="00B159EB">
        <w:rPr>
          <w:sz w:val="28"/>
          <w:szCs w:val="28"/>
        </w:rPr>
        <w:t>осуществлени</w:t>
      </w:r>
      <w:r>
        <w:rPr>
          <w:sz w:val="28"/>
          <w:szCs w:val="28"/>
        </w:rPr>
        <w:t>ю</w:t>
      </w:r>
      <w:r w:rsidRPr="00B159EB">
        <w:rPr>
          <w:sz w:val="28"/>
          <w:szCs w:val="28"/>
        </w:rPr>
        <w:t xml:space="preserve"> уставной деятельности </w:t>
      </w:r>
      <w:r w:rsidRPr="00334B05">
        <w:rPr>
          <w:sz w:val="28"/>
          <w:szCs w:val="28"/>
        </w:rPr>
        <w:t>и утверждает</w:t>
      </w:r>
      <w:proofErr w:type="gramEnd"/>
      <w:r w:rsidRPr="00334B05">
        <w:rPr>
          <w:sz w:val="28"/>
          <w:szCs w:val="28"/>
        </w:rPr>
        <w:t xml:space="preserve"> ее решением руководящего исполнительного органа;</w:t>
      </w:r>
    </w:p>
    <w:p w:rsidR="00BC0A6A" w:rsidRPr="00334B05" w:rsidRDefault="00BC0A6A" w:rsidP="00BC0A6A">
      <w:pPr>
        <w:spacing w:after="120"/>
        <w:ind w:firstLine="426"/>
        <w:jc w:val="both"/>
        <w:rPr>
          <w:sz w:val="28"/>
          <w:szCs w:val="28"/>
        </w:rPr>
      </w:pPr>
      <w:r w:rsidRPr="00334B05">
        <w:rPr>
          <w:sz w:val="28"/>
          <w:szCs w:val="28"/>
        </w:rPr>
        <w:t xml:space="preserve">- направляет исполнителю МП утвержденную решением руководящего исполнительного органа смету расходования субсидии из бюджета Тутаевского муниципального района </w:t>
      </w:r>
      <w:r w:rsidRPr="00B159EB">
        <w:rPr>
          <w:sz w:val="28"/>
          <w:szCs w:val="28"/>
        </w:rPr>
        <w:t xml:space="preserve">на </w:t>
      </w:r>
      <w:r>
        <w:rPr>
          <w:sz w:val="28"/>
          <w:szCs w:val="28"/>
        </w:rPr>
        <w:t xml:space="preserve">частичное возмещение затрат по </w:t>
      </w:r>
      <w:r w:rsidRPr="00B159EB">
        <w:rPr>
          <w:sz w:val="28"/>
          <w:szCs w:val="28"/>
        </w:rPr>
        <w:t>осуществлени</w:t>
      </w:r>
      <w:r>
        <w:rPr>
          <w:sz w:val="28"/>
          <w:szCs w:val="28"/>
        </w:rPr>
        <w:t>ю</w:t>
      </w:r>
      <w:r w:rsidRPr="00B159EB">
        <w:rPr>
          <w:sz w:val="28"/>
          <w:szCs w:val="28"/>
        </w:rPr>
        <w:t xml:space="preserve"> уставной деятельности </w:t>
      </w:r>
      <w:r>
        <w:rPr>
          <w:sz w:val="28"/>
          <w:szCs w:val="28"/>
        </w:rPr>
        <w:t>по утвержденной форме (форма №7 Приложения к настоящему Порядку).</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Не позднее 10 рабочих дней </w:t>
      </w:r>
      <w:proofErr w:type="gramStart"/>
      <w:r w:rsidRPr="00973C4E">
        <w:rPr>
          <w:rFonts w:ascii="Times New Roman" w:hAnsi="Times New Roman" w:cs="Times New Roman"/>
          <w:sz w:val="28"/>
          <w:szCs w:val="28"/>
        </w:rPr>
        <w:t>с даты принятия</w:t>
      </w:r>
      <w:proofErr w:type="gramEnd"/>
      <w:r w:rsidRPr="00973C4E">
        <w:rPr>
          <w:rFonts w:ascii="Times New Roman" w:hAnsi="Times New Roman" w:cs="Times New Roman"/>
          <w:sz w:val="28"/>
          <w:szCs w:val="28"/>
        </w:rPr>
        <w:t xml:space="preserve"> правового акта об определении победителей конкурсного отбора исполнитель МП и объединение подписывают соглашение о предоставлении субсидии (далее – Соглашение).</w:t>
      </w:r>
    </w:p>
    <w:p w:rsidR="00BC0A6A" w:rsidRPr="00973C4E"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Объединение исключается из числа победителей конкурсного отбора в случаях:</w:t>
      </w:r>
    </w:p>
    <w:p w:rsidR="00BC0A6A" w:rsidRPr="00334B05" w:rsidRDefault="00BC0A6A" w:rsidP="00BC0A6A">
      <w:pPr>
        <w:spacing w:after="120"/>
        <w:ind w:firstLine="426"/>
        <w:jc w:val="both"/>
        <w:rPr>
          <w:sz w:val="28"/>
          <w:szCs w:val="28"/>
        </w:rPr>
      </w:pPr>
      <w:r w:rsidRPr="00334B05">
        <w:rPr>
          <w:sz w:val="28"/>
          <w:szCs w:val="28"/>
        </w:rPr>
        <w:t>- получения исполнителем МП официального уведомления от объединения – победителя конкурсного отбора об отказе от получения субсидии;</w:t>
      </w:r>
    </w:p>
    <w:p w:rsidR="00BC0A6A" w:rsidRPr="00334B05" w:rsidRDefault="00BC0A6A" w:rsidP="00BC0A6A">
      <w:pPr>
        <w:spacing w:after="120"/>
        <w:ind w:firstLine="426"/>
        <w:jc w:val="both"/>
        <w:rPr>
          <w:sz w:val="28"/>
          <w:szCs w:val="28"/>
        </w:rPr>
      </w:pPr>
      <w:r w:rsidRPr="00334B05">
        <w:rPr>
          <w:sz w:val="28"/>
          <w:szCs w:val="28"/>
        </w:rPr>
        <w:t xml:space="preserve">- выявления при подготовке проектов соглашений фактов представления в заявке недостоверной информации, фактов несоответствия заявки требованиям, указанным в пункте </w:t>
      </w:r>
      <w:r>
        <w:rPr>
          <w:sz w:val="28"/>
          <w:szCs w:val="28"/>
        </w:rPr>
        <w:t>3</w:t>
      </w:r>
      <w:r w:rsidRPr="00334B05">
        <w:rPr>
          <w:sz w:val="28"/>
          <w:szCs w:val="28"/>
        </w:rPr>
        <w:t xml:space="preserve"> раздела II настоящего Порядка.</w:t>
      </w:r>
    </w:p>
    <w:p w:rsidR="00BC0A6A" w:rsidRPr="00973C4E"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При наличии обстоятельств, предусмотренных пунктом </w:t>
      </w:r>
      <w:r w:rsidRPr="00051009">
        <w:rPr>
          <w:rFonts w:ascii="Times New Roman" w:hAnsi="Times New Roman" w:cs="Times New Roman"/>
          <w:sz w:val="28"/>
          <w:szCs w:val="28"/>
        </w:rPr>
        <w:t>24</w:t>
      </w:r>
      <w:r w:rsidRPr="00973C4E">
        <w:rPr>
          <w:rFonts w:ascii="Times New Roman" w:hAnsi="Times New Roman" w:cs="Times New Roman"/>
          <w:sz w:val="28"/>
          <w:szCs w:val="28"/>
        </w:rPr>
        <w:t xml:space="preserve"> данного раздела настоящего</w:t>
      </w:r>
      <w:r>
        <w:t xml:space="preserve"> </w:t>
      </w:r>
      <w:r w:rsidRPr="00973C4E">
        <w:rPr>
          <w:rFonts w:ascii="Times New Roman" w:hAnsi="Times New Roman" w:cs="Times New Roman"/>
          <w:sz w:val="28"/>
          <w:szCs w:val="28"/>
        </w:rPr>
        <w:t xml:space="preserve">Порядка,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30 рабочих дней </w:t>
      </w:r>
      <w:proofErr w:type="gramStart"/>
      <w:r w:rsidRPr="00973C4E">
        <w:rPr>
          <w:rFonts w:ascii="Times New Roman" w:hAnsi="Times New Roman" w:cs="Times New Roman"/>
          <w:sz w:val="28"/>
          <w:szCs w:val="28"/>
        </w:rPr>
        <w:t>с даты принятия</w:t>
      </w:r>
      <w:proofErr w:type="gramEnd"/>
      <w:r w:rsidRPr="00973C4E">
        <w:rPr>
          <w:rFonts w:ascii="Times New Roman" w:hAnsi="Times New Roman" w:cs="Times New Roman"/>
          <w:sz w:val="28"/>
          <w:szCs w:val="28"/>
        </w:rPr>
        <w:t xml:space="preserve"> правового акта исполнителя МП.</w:t>
      </w:r>
    </w:p>
    <w:p w:rsidR="00BC0A6A" w:rsidRPr="00334B05" w:rsidRDefault="00BC0A6A" w:rsidP="00BC0A6A">
      <w:pPr>
        <w:spacing w:after="120"/>
        <w:ind w:firstLine="426"/>
        <w:jc w:val="both"/>
        <w:rPr>
          <w:sz w:val="28"/>
          <w:szCs w:val="28"/>
        </w:rPr>
      </w:pPr>
      <w:r w:rsidRPr="00334B05">
        <w:rPr>
          <w:sz w:val="28"/>
          <w:szCs w:val="28"/>
        </w:rPr>
        <w:lastRenderedPageBreak/>
        <w:t xml:space="preserve">В течение 5 рабочих дней </w:t>
      </w:r>
      <w:proofErr w:type="gramStart"/>
      <w:r w:rsidRPr="00334B05">
        <w:rPr>
          <w:sz w:val="28"/>
          <w:szCs w:val="28"/>
        </w:rPr>
        <w:t>с даты получения</w:t>
      </w:r>
      <w:proofErr w:type="gramEnd"/>
      <w:r w:rsidRPr="00334B05">
        <w:rPr>
          <w:sz w:val="28"/>
          <w:szCs w:val="28"/>
        </w:rPr>
        <w:t xml:space="preserve"> такого уведомления конкурсная комиссия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но не включенного в список победителей конкурсного отбора.</w:t>
      </w:r>
    </w:p>
    <w:p w:rsidR="00BC0A6A" w:rsidRPr="00334B05" w:rsidRDefault="00BC0A6A" w:rsidP="00BC0A6A">
      <w:pPr>
        <w:spacing w:after="120"/>
        <w:ind w:firstLine="426"/>
        <w:jc w:val="both"/>
        <w:rPr>
          <w:sz w:val="28"/>
          <w:szCs w:val="28"/>
        </w:rPr>
      </w:pPr>
      <w:r w:rsidRPr="00334B05">
        <w:rPr>
          <w:sz w:val="28"/>
          <w:szCs w:val="28"/>
        </w:rPr>
        <w:t xml:space="preserve">В течение 3 рабочих дней </w:t>
      </w:r>
      <w:proofErr w:type="gramStart"/>
      <w:r w:rsidRPr="00334B05">
        <w:rPr>
          <w:sz w:val="28"/>
          <w:szCs w:val="28"/>
        </w:rPr>
        <w:t>с даты принятия</w:t>
      </w:r>
      <w:proofErr w:type="gramEnd"/>
      <w:r w:rsidRPr="00334B05">
        <w:rPr>
          <w:sz w:val="28"/>
          <w:szCs w:val="28"/>
        </w:rPr>
        <w:t xml:space="preserve"> решения конкурсной комиссии об исключении победителя конкурсного отбора в указанный правовой акт исполнителя МП вносятся соответствующие изменения.</w:t>
      </w:r>
    </w:p>
    <w:p w:rsidR="00BC0A6A" w:rsidRPr="00973C4E"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Исполнитель МП в любой момент до утверждения итогов конкурсного отбора вправе прекратить проведение конкурсного отбора без возмещения его участникам каких-либо расходов или убытков.</w:t>
      </w:r>
    </w:p>
    <w:p w:rsidR="00BC0A6A" w:rsidRPr="00334B05" w:rsidRDefault="00BC0A6A" w:rsidP="00BC0A6A">
      <w:pPr>
        <w:spacing w:after="120"/>
        <w:ind w:firstLine="426"/>
        <w:jc w:val="both"/>
        <w:rPr>
          <w:sz w:val="28"/>
          <w:szCs w:val="28"/>
        </w:rPr>
      </w:pPr>
      <w:r w:rsidRPr="00334B05">
        <w:rPr>
          <w:sz w:val="28"/>
          <w:szCs w:val="28"/>
        </w:rPr>
        <w:t xml:space="preserve">Уведомление о прекращении проведения конкурсного отбора размещается на официальном </w:t>
      </w:r>
      <w:r>
        <w:rPr>
          <w:sz w:val="28"/>
          <w:szCs w:val="28"/>
        </w:rPr>
        <w:t>сайте Администрации Тутаевского муниципального района</w:t>
      </w:r>
      <w:r w:rsidRPr="00334B05">
        <w:rPr>
          <w:sz w:val="28"/>
          <w:szCs w:val="28"/>
        </w:rPr>
        <w:t xml:space="preserve"> в сети «Интернет» в день принятия решения.</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Исполнитель МП обеспечивает сохранность заявок в течение 3 лет с момента завершения конкурсных процедур.</w:t>
      </w:r>
    </w:p>
    <w:p w:rsidR="00BC0A6A" w:rsidRPr="00334B05" w:rsidRDefault="00BC0A6A" w:rsidP="00BC0A6A">
      <w:pPr>
        <w:ind w:firstLine="426"/>
        <w:jc w:val="center"/>
        <w:rPr>
          <w:sz w:val="28"/>
          <w:szCs w:val="28"/>
        </w:rPr>
      </w:pPr>
      <w:r w:rsidRPr="00A84132">
        <w:rPr>
          <w:sz w:val="28"/>
          <w:szCs w:val="28"/>
        </w:rPr>
        <w:t>I</w:t>
      </w:r>
      <w:r w:rsidRPr="00A84132">
        <w:rPr>
          <w:sz w:val="28"/>
          <w:szCs w:val="28"/>
          <w:lang w:val="en-US"/>
        </w:rPr>
        <w:t>V</w:t>
      </w:r>
      <w:r w:rsidRPr="00A84132">
        <w:rPr>
          <w:sz w:val="28"/>
          <w:szCs w:val="28"/>
        </w:rPr>
        <w:t>. Критерии оценки</w:t>
      </w:r>
    </w:p>
    <w:p w:rsidR="00BC0A6A" w:rsidRPr="00334B05" w:rsidRDefault="00BC0A6A" w:rsidP="00BC0A6A">
      <w:pPr>
        <w:ind w:firstLine="426"/>
        <w:rPr>
          <w:sz w:val="28"/>
          <w:szCs w:val="28"/>
        </w:rPr>
      </w:pPr>
      <w:r w:rsidRPr="00334B05">
        <w:rPr>
          <w:sz w:val="28"/>
          <w:szCs w:val="28"/>
        </w:rPr>
        <w:t>Заявки оцениваются конкурсной комиссией по следующим критериям: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36"/>
        <w:gridCol w:w="142"/>
        <w:gridCol w:w="4111"/>
      </w:tblGrid>
      <w:tr w:rsidR="00BC0A6A" w:rsidTr="005221DA">
        <w:trPr>
          <w:trHeight w:val="248"/>
        </w:trPr>
        <w:tc>
          <w:tcPr>
            <w:tcW w:w="817" w:type="dxa"/>
          </w:tcPr>
          <w:p w:rsidR="00BC0A6A" w:rsidRDefault="00BC0A6A" w:rsidP="005221DA">
            <w:pPr>
              <w:pStyle w:val="Default"/>
              <w:jc w:val="center"/>
              <w:rPr>
                <w:sz w:val="23"/>
                <w:szCs w:val="23"/>
              </w:rPr>
            </w:pPr>
            <w:r>
              <w:rPr>
                <w:sz w:val="23"/>
                <w:szCs w:val="23"/>
              </w:rPr>
              <w:t>№</w:t>
            </w:r>
          </w:p>
          <w:p w:rsidR="00BC0A6A" w:rsidRDefault="00BC0A6A" w:rsidP="005221DA">
            <w:pPr>
              <w:pStyle w:val="Default"/>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536" w:type="dxa"/>
          </w:tcPr>
          <w:p w:rsidR="00BC0A6A" w:rsidRDefault="00BC0A6A" w:rsidP="005221DA">
            <w:pPr>
              <w:pStyle w:val="Default"/>
              <w:jc w:val="center"/>
              <w:rPr>
                <w:sz w:val="23"/>
                <w:szCs w:val="23"/>
              </w:rPr>
            </w:pPr>
            <w:r>
              <w:rPr>
                <w:sz w:val="23"/>
                <w:szCs w:val="23"/>
              </w:rPr>
              <w:t>Наименование критерия</w:t>
            </w:r>
          </w:p>
        </w:tc>
        <w:tc>
          <w:tcPr>
            <w:tcW w:w="4253" w:type="dxa"/>
            <w:gridSpan w:val="2"/>
          </w:tcPr>
          <w:p w:rsidR="00BC0A6A" w:rsidRDefault="00BC0A6A" w:rsidP="005221DA">
            <w:pPr>
              <w:pStyle w:val="Default"/>
              <w:jc w:val="center"/>
              <w:rPr>
                <w:sz w:val="23"/>
                <w:szCs w:val="23"/>
              </w:rPr>
            </w:pPr>
            <w:r>
              <w:rPr>
                <w:sz w:val="23"/>
                <w:szCs w:val="23"/>
              </w:rPr>
              <w:t>Оценка</w:t>
            </w:r>
          </w:p>
        </w:tc>
      </w:tr>
      <w:tr w:rsidR="00BC0A6A" w:rsidTr="005221DA">
        <w:trPr>
          <w:trHeight w:val="336"/>
        </w:trPr>
        <w:tc>
          <w:tcPr>
            <w:tcW w:w="817" w:type="dxa"/>
          </w:tcPr>
          <w:p w:rsidR="00BC0A6A" w:rsidRDefault="00BC0A6A" w:rsidP="005221DA">
            <w:pPr>
              <w:pStyle w:val="Default"/>
              <w:rPr>
                <w:sz w:val="23"/>
                <w:szCs w:val="23"/>
              </w:rPr>
            </w:pPr>
            <w:r>
              <w:rPr>
                <w:sz w:val="23"/>
                <w:szCs w:val="23"/>
              </w:rPr>
              <w:t xml:space="preserve">1. </w:t>
            </w:r>
          </w:p>
        </w:tc>
        <w:tc>
          <w:tcPr>
            <w:tcW w:w="8789" w:type="dxa"/>
            <w:gridSpan w:val="3"/>
          </w:tcPr>
          <w:p w:rsidR="00BC0A6A" w:rsidRDefault="00BC0A6A" w:rsidP="005221DA">
            <w:pPr>
              <w:pStyle w:val="Default"/>
              <w:jc w:val="center"/>
              <w:rPr>
                <w:sz w:val="23"/>
                <w:szCs w:val="23"/>
              </w:rPr>
            </w:pPr>
            <w:r>
              <w:rPr>
                <w:sz w:val="23"/>
                <w:szCs w:val="23"/>
              </w:rPr>
              <w:t>Масштаб деятельности СОНКО</w:t>
            </w:r>
          </w:p>
        </w:tc>
      </w:tr>
      <w:tr w:rsidR="00BC0A6A" w:rsidTr="005221DA">
        <w:trPr>
          <w:trHeight w:val="558"/>
        </w:trPr>
        <w:tc>
          <w:tcPr>
            <w:tcW w:w="817" w:type="dxa"/>
          </w:tcPr>
          <w:p w:rsidR="00BC0A6A" w:rsidRDefault="00BC0A6A" w:rsidP="005221DA">
            <w:pPr>
              <w:pStyle w:val="Default"/>
              <w:rPr>
                <w:sz w:val="23"/>
                <w:szCs w:val="23"/>
              </w:rPr>
            </w:pPr>
            <w:r>
              <w:rPr>
                <w:sz w:val="23"/>
                <w:szCs w:val="23"/>
              </w:rPr>
              <w:t>1.1.</w:t>
            </w:r>
          </w:p>
        </w:tc>
        <w:tc>
          <w:tcPr>
            <w:tcW w:w="4678" w:type="dxa"/>
            <w:gridSpan w:val="2"/>
          </w:tcPr>
          <w:p w:rsidR="00BC0A6A" w:rsidRDefault="00BC0A6A" w:rsidP="005221DA">
            <w:pPr>
              <w:pStyle w:val="Default"/>
              <w:rPr>
                <w:sz w:val="23"/>
                <w:szCs w:val="23"/>
              </w:rPr>
            </w:pPr>
            <w:r w:rsidRPr="00EA2A39">
              <w:rPr>
                <w:sz w:val="23"/>
                <w:szCs w:val="23"/>
              </w:rPr>
              <w:t xml:space="preserve">Количество </w:t>
            </w:r>
            <w:r>
              <w:rPr>
                <w:sz w:val="23"/>
                <w:szCs w:val="23"/>
              </w:rPr>
              <w:t xml:space="preserve">поселений ТМР, в которых действуют отделения </w:t>
            </w:r>
            <w:r w:rsidRPr="00EA2A39">
              <w:rPr>
                <w:sz w:val="23"/>
                <w:szCs w:val="23"/>
              </w:rPr>
              <w:t>организации</w:t>
            </w:r>
          </w:p>
        </w:tc>
        <w:tc>
          <w:tcPr>
            <w:tcW w:w="4111" w:type="dxa"/>
          </w:tcPr>
          <w:p w:rsidR="00BC0A6A" w:rsidRDefault="00BC0A6A" w:rsidP="005221DA">
            <w:pPr>
              <w:pStyle w:val="Default"/>
              <w:rPr>
                <w:sz w:val="23"/>
                <w:szCs w:val="23"/>
              </w:rPr>
            </w:pPr>
            <w:r>
              <w:rPr>
                <w:sz w:val="23"/>
                <w:szCs w:val="23"/>
              </w:rPr>
              <w:t>За каждое поселение начисляется 1 балл</w:t>
            </w:r>
          </w:p>
        </w:tc>
      </w:tr>
      <w:tr w:rsidR="00BC0A6A" w:rsidTr="005221DA">
        <w:trPr>
          <w:trHeight w:val="798"/>
        </w:trPr>
        <w:tc>
          <w:tcPr>
            <w:tcW w:w="817" w:type="dxa"/>
          </w:tcPr>
          <w:p w:rsidR="00BC0A6A" w:rsidRDefault="00BC0A6A" w:rsidP="005221DA">
            <w:pPr>
              <w:pStyle w:val="Default"/>
              <w:rPr>
                <w:sz w:val="23"/>
                <w:szCs w:val="23"/>
              </w:rPr>
            </w:pPr>
            <w:r>
              <w:rPr>
                <w:sz w:val="23"/>
                <w:szCs w:val="23"/>
              </w:rPr>
              <w:t xml:space="preserve">1.2. </w:t>
            </w:r>
          </w:p>
        </w:tc>
        <w:tc>
          <w:tcPr>
            <w:tcW w:w="4678" w:type="dxa"/>
            <w:gridSpan w:val="2"/>
          </w:tcPr>
          <w:p w:rsidR="00BC0A6A" w:rsidRDefault="00BC0A6A" w:rsidP="005221DA">
            <w:pPr>
              <w:pStyle w:val="Default"/>
              <w:rPr>
                <w:sz w:val="23"/>
                <w:szCs w:val="23"/>
              </w:rPr>
            </w:pPr>
            <w:r>
              <w:rPr>
                <w:sz w:val="23"/>
                <w:szCs w:val="23"/>
              </w:rPr>
              <w:t xml:space="preserve">Численность добровольцев, привлекаемых к деятельности объединения </w:t>
            </w:r>
          </w:p>
        </w:tc>
        <w:tc>
          <w:tcPr>
            <w:tcW w:w="4111" w:type="dxa"/>
          </w:tcPr>
          <w:p w:rsidR="00BC0A6A" w:rsidRDefault="00BC0A6A" w:rsidP="005221DA">
            <w:pPr>
              <w:pStyle w:val="Default"/>
              <w:rPr>
                <w:sz w:val="23"/>
                <w:szCs w:val="23"/>
              </w:rPr>
            </w:pPr>
            <w:r>
              <w:rPr>
                <w:sz w:val="23"/>
                <w:szCs w:val="23"/>
              </w:rPr>
              <w:t xml:space="preserve">более 40 человек – 5 баллов; </w:t>
            </w:r>
          </w:p>
          <w:p w:rsidR="00BC0A6A" w:rsidRDefault="00BC0A6A" w:rsidP="005221DA">
            <w:pPr>
              <w:pStyle w:val="Default"/>
              <w:rPr>
                <w:sz w:val="23"/>
                <w:szCs w:val="23"/>
              </w:rPr>
            </w:pPr>
            <w:r>
              <w:rPr>
                <w:sz w:val="23"/>
                <w:szCs w:val="23"/>
              </w:rPr>
              <w:t xml:space="preserve">от 31 до 40 человек – 4 балла; </w:t>
            </w:r>
          </w:p>
          <w:p w:rsidR="00BC0A6A" w:rsidRDefault="00BC0A6A" w:rsidP="005221DA">
            <w:pPr>
              <w:pStyle w:val="Default"/>
              <w:rPr>
                <w:sz w:val="23"/>
                <w:szCs w:val="23"/>
              </w:rPr>
            </w:pPr>
            <w:r>
              <w:rPr>
                <w:sz w:val="23"/>
                <w:szCs w:val="23"/>
              </w:rPr>
              <w:t xml:space="preserve">от 21 до 30 человек – 3 балла; </w:t>
            </w:r>
          </w:p>
          <w:p w:rsidR="00BC0A6A" w:rsidRDefault="00BC0A6A" w:rsidP="005221DA">
            <w:pPr>
              <w:pStyle w:val="Default"/>
              <w:rPr>
                <w:sz w:val="23"/>
                <w:szCs w:val="23"/>
              </w:rPr>
            </w:pPr>
            <w:r>
              <w:rPr>
                <w:sz w:val="23"/>
                <w:szCs w:val="23"/>
              </w:rPr>
              <w:t xml:space="preserve">от 11 до 20 человек – 2 балла; </w:t>
            </w:r>
          </w:p>
          <w:p w:rsidR="00BC0A6A" w:rsidRDefault="00BC0A6A" w:rsidP="005221DA">
            <w:pPr>
              <w:pStyle w:val="Default"/>
              <w:rPr>
                <w:sz w:val="23"/>
                <w:szCs w:val="23"/>
              </w:rPr>
            </w:pPr>
            <w:r>
              <w:rPr>
                <w:sz w:val="23"/>
                <w:szCs w:val="23"/>
              </w:rPr>
              <w:t xml:space="preserve">от 5 до 10 человек – 1 балл; </w:t>
            </w:r>
          </w:p>
          <w:p w:rsidR="00BC0A6A" w:rsidRDefault="00BC0A6A" w:rsidP="005221DA">
            <w:pPr>
              <w:pStyle w:val="Default"/>
              <w:rPr>
                <w:sz w:val="23"/>
                <w:szCs w:val="23"/>
              </w:rPr>
            </w:pPr>
            <w:r>
              <w:rPr>
                <w:sz w:val="23"/>
                <w:szCs w:val="23"/>
              </w:rPr>
              <w:t xml:space="preserve">менее 5 человек – 0 баллов </w:t>
            </w:r>
          </w:p>
        </w:tc>
      </w:tr>
      <w:tr w:rsidR="00BC0A6A" w:rsidTr="005221DA">
        <w:trPr>
          <w:trHeight w:val="798"/>
        </w:trPr>
        <w:tc>
          <w:tcPr>
            <w:tcW w:w="817" w:type="dxa"/>
          </w:tcPr>
          <w:p w:rsidR="00BC0A6A" w:rsidRDefault="00BC0A6A" w:rsidP="005221DA">
            <w:pPr>
              <w:pStyle w:val="Default"/>
              <w:rPr>
                <w:sz w:val="23"/>
                <w:szCs w:val="23"/>
              </w:rPr>
            </w:pPr>
            <w:r>
              <w:rPr>
                <w:sz w:val="23"/>
                <w:szCs w:val="23"/>
              </w:rPr>
              <w:t xml:space="preserve">1.3. </w:t>
            </w:r>
          </w:p>
        </w:tc>
        <w:tc>
          <w:tcPr>
            <w:tcW w:w="4678" w:type="dxa"/>
            <w:gridSpan w:val="2"/>
          </w:tcPr>
          <w:p w:rsidR="00BC0A6A" w:rsidRDefault="00BC0A6A" w:rsidP="005221DA">
            <w:pPr>
              <w:pStyle w:val="Default"/>
              <w:rPr>
                <w:sz w:val="23"/>
                <w:szCs w:val="23"/>
              </w:rPr>
            </w:pPr>
            <w:r>
              <w:rPr>
                <w:sz w:val="23"/>
                <w:szCs w:val="23"/>
              </w:rPr>
              <w:t>Количество жителей Тутаевского муниципального района, получающих услуги в социальной сфере в рамках деятельности объединения (в год)</w:t>
            </w:r>
          </w:p>
        </w:tc>
        <w:tc>
          <w:tcPr>
            <w:tcW w:w="4111" w:type="dxa"/>
          </w:tcPr>
          <w:p w:rsidR="00BC0A6A" w:rsidRDefault="00BC0A6A" w:rsidP="005221DA">
            <w:pPr>
              <w:pStyle w:val="Default"/>
              <w:rPr>
                <w:sz w:val="23"/>
                <w:szCs w:val="23"/>
              </w:rPr>
            </w:pPr>
            <w:r>
              <w:rPr>
                <w:sz w:val="23"/>
                <w:szCs w:val="23"/>
              </w:rPr>
              <w:t xml:space="preserve">более 200 человек – 5 баллов; </w:t>
            </w:r>
          </w:p>
          <w:p w:rsidR="00BC0A6A" w:rsidRDefault="00BC0A6A" w:rsidP="005221DA">
            <w:pPr>
              <w:pStyle w:val="Default"/>
              <w:rPr>
                <w:sz w:val="23"/>
                <w:szCs w:val="23"/>
              </w:rPr>
            </w:pPr>
            <w:r>
              <w:rPr>
                <w:sz w:val="23"/>
                <w:szCs w:val="23"/>
              </w:rPr>
              <w:t xml:space="preserve">от 101 до 200 человек – 4 балла; </w:t>
            </w:r>
          </w:p>
          <w:p w:rsidR="00BC0A6A" w:rsidRDefault="00BC0A6A" w:rsidP="005221DA">
            <w:pPr>
              <w:pStyle w:val="Default"/>
              <w:rPr>
                <w:sz w:val="23"/>
                <w:szCs w:val="23"/>
              </w:rPr>
            </w:pPr>
            <w:r>
              <w:rPr>
                <w:sz w:val="23"/>
                <w:szCs w:val="23"/>
              </w:rPr>
              <w:t xml:space="preserve">от 51 до 100 человек – 3 балла; </w:t>
            </w:r>
          </w:p>
          <w:p w:rsidR="00BC0A6A" w:rsidRDefault="00BC0A6A" w:rsidP="005221DA">
            <w:pPr>
              <w:pStyle w:val="Default"/>
              <w:rPr>
                <w:sz w:val="23"/>
                <w:szCs w:val="23"/>
              </w:rPr>
            </w:pPr>
            <w:r>
              <w:rPr>
                <w:sz w:val="23"/>
                <w:szCs w:val="23"/>
              </w:rPr>
              <w:t xml:space="preserve">от 31 до 50 человек – 2 балла; </w:t>
            </w:r>
          </w:p>
          <w:p w:rsidR="00BC0A6A" w:rsidRDefault="00BC0A6A" w:rsidP="005221DA">
            <w:pPr>
              <w:pStyle w:val="Default"/>
              <w:rPr>
                <w:sz w:val="23"/>
                <w:szCs w:val="23"/>
              </w:rPr>
            </w:pPr>
            <w:r>
              <w:rPr>
                <w:sz w:val="23"/>
                <w:szCs w:val="23"/>
              </w:rPr>
              <w:t xml:space="preserve">от 11 до 30 человек – 1 балл; </w:t>
            </w:r>
          </w:p>
          <w:p w:rsidR="00BC0A6A" w:rsidRDefault="00BC0A6A" w:rsidP="005221DA">
            <w:pPr>
              <w:pStyle w:val="Default"/>
              <w:rPr>
                <w:sz w:val="23"/>
                <w:szCs w:val="23"/>
              </w:rPr>
            </w:pPr>
            <w:r>
              <w:rPr>
                <w:sz w:val="23"/>
                <w:szCs w:val="23"/>
              </w:rPr>
              <w:t xml:space="preserve">менее 10 человек – 0 баллов </w:t>
            </w:r>
          </w:p>
        </w:tc>
      </w:tr>
      <w:tr w:rsidR="00BC0A6A" w:rsidTr="005221DA">
        <w:trPr>
          <w:trHeight w:val="798"/>
        </w:trPr>
        <w:tc>
          <w:tcPr>
            <w:tcW w:w="817" w:type="dxa"/>
          </w:tcPr>
          <w:p w:rsidR="00BC0A6A" w:rsidRDefault="00BC0A6A" w:rsidP="005221DA">
            <w:pPr>
              <w:pStyle w:val="Default"/>
              <w:rPr>
                <w:sz w:val="23"/>
                <w:szCs w:val="23"/>
              </w:rPr>
            </w:pPr>
            <w:r>
              <w:rPr>
                <w:sz w:val="23"/>
                <w:szCs w:val="23"/>
              </w:rPr>
              <w:t xml:space="preserve">1.4. </w:t>
            </w:r>
          </w:p>
        </w:tc>
        <w:tc>
          <w:tcPr>
            <w:tcW w:w="4678" w:type="dxa"/>
            <w:gridSpan w:val="2"/>
          </w:tcPr>
          <w:p w:rsidR="00BC0A6A" w:rsidRDefault="00BC0A6A" w:rsidP="005221DA">
            <w:pPr>
              <w:pStyle w:val="Default"/>
              <w:rPr>
                <w:sz w:val="23"/>
                <w:szCs w:val="23"/>
              </w:rPr>
            </w:pPr>
            <w:r>
              <w:rPr>
                <w:sz w:val="23"/>
                <w:szCs w:val="23"/>
              </w:rPr>
              <w:t xml:space="preserve">Численность участников мероприятий объединения в течение года </w:t>
            </w:r>
          </w:p>
        </w:tc>
        <w:tc>
          <w:tcPr>
            <w:tcW w:w="4111" w:type="dxa"/>
          </w:tcPr>
          <w:p w:rsidR="00BC0A6A" w:rsidRDefault="00BC0A6A" w:rsidP="005221DA">
            <w:pPr>
              <w:pStyle w:val="Default"/>
              <w:rPr>
                <w:sz w:val="23"/>
                <w:szCs w:val="23"/>
              </w:rPr>
            </w:pPr>
            <w:r>
              <w:rPr>
                <w:sz w:val="23"/>
                <w:szCs w:val="23"/>
              </w:rPr>
              <w:t xml:space="preserve">более 1000 человек – 5 баллов; </w:t>
            </w:r>
          </w:p>
          <w:p w:rsidR="00BC0A6A" w:rsidRDefault="00BC0A6A" w:rsidP="005221DA">
            <w:pPr>
              <w:pStyle w:val="Default"/>
              <w:rPr>
                <w:sz w:val="23"/>
                <w:szCs w:val="23"/>
              </w:rPr>
            </w:pPr>
            <w:r>
              <w:rPr>
                <w:sz w:val="23"/>
                <w:szCs w:val="23"/>
              </w:rPr>
              <w:t xml:space="preserve">от 501 до 1000 человек – 4 балла; </w:t>
            </w:r>
          </w:p>
          <w:p w:rsidR="00BC0A6A" w:rsidRDefault="00BC0A6A" w:rsidP="005221DA">
            <w:pPr>
              <w:pStyle w:val="Default"/>
              <w:rPr>
                <w:sz w:val="23"/>
                <w:szCs w:val="23"/>
              </w:rPr>
            </w:pPr>
            <w:r>
              <w:rPr>
                <w:sz w:val="23"/>
                <w:szCs w:val="23"/>
              </w:rPr>
              <w:t xml:space="preserve">от 251 до 500 человек – 3 балла; </w:t>
            </w:r>
          </w:p>
          <w:p w:rsidR="00BC0A6A" w:rsidRDefault="00BC0A6A" w:rsidP="005221DA">
            <w:pPr>
              <w:pStyle w:val="Default"/>
              <w:rPr>
                <w:sz w:val="23"/>
                <w:szCs w:val="23"/>
              </w:rPr>
            </w:pPr>
            <w:r>
              <w:rPr>
                <w:sz w:val="23"/>
                <w:szCs w:val="23"/>
              </w:rPr>
              <w:t xml:space="preserve">от 101 до 250 человек – 2 балла; </w:t>
            </w:r>
          </w:p>
          <w:p w:rsidR="00BC0A6A" w:rsidRDefault="00BC0A6A" w:rsidP="005221DA">
            <w:pPr>
              <w:pStyle w:val="Default"/>
              <w:rPr>
                <w:sz w:val="23"/>
                <w:szCs w:val="23"/>
              </w:rPr>
            </w:pPr>
            <w:r>
              <w:rPr>
                <w:sz w:val="23"/>
                <w:szCs w:val="23"/>
              </w:rPr>
              <w:t xml:space="preserve">от 30 до 100 человек – 1 балл; </w:t>
            </w:r>
          </w:p>
          <w:p w:rsidR="00BC0A6A" w:rsidRDefault="00BC0A6A" w:rsidP="005221DA">
            <w:pPr>
              <w:pStyle w:val="Default"/>
              <w:rPr>
                <w:sz w:val="23"/>
                <w:szCs w:val="23"/>
              </w:rPr>
            </w:pPr>
            <w:r>
              <w:rPr>
                <w:sz w:val="23"/>
                <w:szCs w:val="23"/>
              </w:rPr>
              <w:t xml:space="preserve">менее 30 человек – 0 баллов </w:t>
            </w:r>
          </w:p>
        </w:tc>
      </w:tr>
      <w:tr w:rsidR="00BC0A6A" w:rsidTr="005221DA">
        <w:trPr>
          <w:trHeight w:val="558"/>
        </w:trPr>
        <w:tc>
          <w:tcPr>
            <w:tcW w:w="817" w:type="dxa"/>
          </w:tcPr>
          <w:p w:rsidR="00BC0A6A" w:rsidRDefault="00BC0A6A" w:rsidP="005221DA">
            <w:pPr>
              <w:pStyle w:val="Default"/>
              <w:rPr>
                <w:sz w:val="23"/>
                <w:szCs w:val="23"/>
              </w:rPr>
            </w:pPr>
            <w:r>
              <w:rPr>
                <w:sz w:val="23"/>
                <w:szCs w:val="23"/>
              </w:rPr>
              <w:t>1.5.</w:t>
            </w:r>
          </w:p>
        </w:tc>
        <w:tc>
          <w:tcPr>
            <w:tcW w:w="4678" w:type="dxa"/>
            <w:gridSpan w:val="2"/>
          </w:tcPr>
          <w:p w:rsidR="00BC0A6A" w:rsidRDefault="00BC0A6A" w:rsidP="005221DA">
            <w:pPr>
              <w:pStyle w:val="Default"/>
              <w:rPr>
                <w:sz w:val="23"/>
                <w:szCs w:val="23"/>
              </w:rPr>
            </w:pPr>
            <w:r>
              <w:rPr>
                <w:sz w:val="23"/>
                <w:szCs w:val="23"/>
              </w:rPr>
              <w:t xml:space="preserve">Наличие у объединения страниц, ведущихся  в социальных сетях </w:t>
            </w:r>
          </w:p>
        </w:tc>
        <w:tc>
          <w:tcPr>
            <w:tcW w:w="4111" w:type="dxa"/>
          </w:tcPr>
          <w:p w:rsidR="00BC0A6A" w:rsidRDefault="00BC0A6A" w:rsidP="005221DA">
            <w:pPr>
              <w:pStyle w:val="Default"/>
              <w:rPr>
                <w:sz w:val="23"/>
                <w:szCs w:val="23"/>
              </w:rPr>
            </w:pPr>
            <w:r>
              <w:rPr>
                <w:sz w:val="23"/>
                <w:szCs w:val="23"/>
              </w:rPr>
              <w:t>За каждую социальную сеть начисляется 1 балл</w:t>
            </w:r>
          </w:p>
        </w:tc>
      </w:tr>
      <w:tr w:rsidR="00BC0A6A" w:rsidTr="005221DA">
        <w:trPr>
          <w:trHeight w:val="298"/>
        </w:trPr>
        <w:tc>
          <w:tcPr>
            <w:tcW w:w="817" w:type="dxa"/>
          </w:tcPr>
          <w:p w:rsidR="00BC0A6A" w:rsidRDefault="00BC0A6A" w:rsidP="005221DA">
            <w:pPr>
              <w:pStyle w:val="Default"/>
              <w:rPr>
                <w:sz w:val="23"/>
                <w:szCs w:val="23"/>
              </w:rPr>
            </w:pPr>
            <w:r>
              <w:rPr>
                <w:sz w:val="23"/>
                <w:szCs w:val="23"/>
              </w:rPr>
              <w:t>2</w:t>
            </w:r>
          </w:p>
        </w:tc>
        <w:tc>
          <w:tcPr>
            <w:tcW w:w="8789" w:type="dxa"/>
            <w:gridSpan w:val="3"/>
          </w:tcPr>
          <w:p w:rsidR="00BC0A6A" w:rsidRDefault="00BC0A6A" w:rsidP="005221DA">
            <w:pPr>
              <w:pStyle w:val="Default"/>
              <w:jc w:val="center"/>
              <w:rPr>
                <w:sz w:val="23"/>
                <w:szCs w:val="23"/>
              </w:rPr>
            </w:pPr>
            <w:r>
              <w:rPr>
                <w:sz w:val="23"/>
                <w:szCs w:val="23"/>
              </w:rPr>
              <w:t>Финансовая деятельность СОНКО</w:t>
            </w:r>
          </w:p>
        </w:tc>
      </w:tr>
      <w:tr w:rsidR="00BC0A6A" w:rsidTr="005221DA">
        <w:trPr>
          <w:trHeight w:val="798"/>
        </w:trPr>
        <w:tc>
          <w:tcPr>
            <w:tcW w:w="817" w:type="dxa"/>
          </w:tcPr>
          <w:p w:rsidR="00BC0A6A" w:rsidRDefault="00BC0A6A" w:rsidP="005221DA">
            <w:pPr>
              <w:pStyle w:val="Default"/>
              <w:rPr>
                <w:sz w:val="23"/>
                <w:szCs w:val="23"/>
              </w:rPr>
            </w:pPr>
            <w:r>
              <w:rPr>
                <w:sz w:val="23"/>
                <w:szCs w:val="23"/>
              </w:rPr>
              <w:t xml:space="preserve">2.1. </w:t>
            </w:r>
          </w:p>
        </w:tc>
        <w:tc>
          <w:tcPr>
            <w:tcW w:w="4678" w:type="dxa"/>
            <w:gridSpan w:val="2"/>
          </w:tcPr>
          <w:p w:rsidR="00BC0A6A" w:rsidRDefault="00BC0A6A" w:rsidP="005221DA">
            <w:pPr>
              <w:pStyle w:val="Default"/>
              <w:rPr>
                <w:sz w:val="23"/>
                <w:szCs w:val="23"/>
              </w:rPr>
            </w:pPr>
            <w:r>
              <w:rPr>
                <w:sz w:val="23"/>
                <w:szCs w:val="23"/>
              </w:rPr>
              <w:t xml:space="preserve">Опыт использования целевых бюджетных средств </w:t>
            </w:r>
          </w:p>
        </w:tc>
        <w:tc>
          <w:tcPr>
            <w:tcW w:w="4111" w:type="dxa"/>
          </w:tcPr>
          <w:p w:rsidR="00BC0A6A" w:rsidRDefault="00BC0A6A" w:rsidP="005221DA">
            <w:pPr>
              <w:pStyle w:val="Default"/>
              <w:rPr>
                <w:sz w:val="23"/>
                <w:szCs w:val="23"/>
              </w:rPr>
            </w:pPr>
            <w:r>
              <w:rPr>
                <w:sz w:val="23"/>
                <w:szCs w:val="23"/>
              </w:rPr>
              <w:t xml:space="preserve">Количество баллов определяется по результатам отчетности СОНКО за 3 года, предшествующие году конкурса </w:t>
            </w:r>
            <w:r>
              <w:rPr>
                <w:sz w:val="23"/>
                <w:szCs w:val="23"/>
              </w:rPr>
              <w:lastRenderedPageBreak/>
              <w:t xml:space="preserve">и составляет от 0 до 5 баллов </w:t>
            </w:r>
          </w:p>
        </w:tc>
      </w:tr>
      <w:tr w:rsidR="00BC0A6A" w:rsidTr="005221DA">
        <w:trPr>
          <w:trHeight w:val="798"/>
        </w:trPr>
        <w:tc>
          <w:tcPr>
            <w:tcW w:w="817" w:type="dxa"/>
          </w:tcPr>
          <w:p w:rsidR="00BC0A6A" w:rsidRDefault="00BC0A6A" w:rsidP="005221DA">
            <w:pPr>
              <w:pStyle w:val="Default"/>
              <w:rPr>
                <w:sz w:val="23"/>
                <w:szCs w:val="23"/>
              </w:rPr>
            </w:pPr>
            <w:r>
              <w:rPr>
                <w:sz w:val="23"/>
                <w:szCs w:val="23"/>
              </w:rPr>
              <w:lastRenderedPageBreak/>
              <w:t>2.2.</w:t>
            </w:r>
          </w:p>
        </w:tc>
        <w:tc>
          <w:tcPr>
            <w:tcW w:w="4678" w:type="dxa"/>
            <w:gridSpan w:val="2"/>
          </w:tcPr>
          <w:p w:rsidR="00BC0A6A" w:rsidRDefault="00BC0A6A" w:rsidP="005221DA">
            <w:pPr>
              <w:pStyle w:val="Default"/>
              <w:rPr>
                <w:sz w:val="23"/>
                <w:szCs w:val="23"/>
              </w:rPr>
            </w:pPr>
            <w:r>
              <w:rPr>
                <w:sz w:val="23"/>
                <w:szCs w:val="23"/>
              </w:rPr>
              <w:t>Объем предполагаемых поступлений на реализацию плана мероприятий уставной деятельности из внебюджетных источников (денежные средства, имущество) от общей суммы мероприятий уставной деятельности</w:t>
            </w:r>
          </w:p>
        </w:tc>
        <w:tc>
          <w:tcPr>
            <w:tcW w:w="4111" w:type="dxa"/>
          </w:tcPr>
          <w:p w:rsidR="00BC0A6A" w:rsidRDefault="00BC0A6A" w:rsidP="005221DA">
            <w:pPr>
              <w:pStyle w:val="Default"/>
              <w:rPr>
                <w:sz w:val="23"/>
                <w:szCs w:val="23"/>
              </w:rPr>
            </w:pPr>
            <w:r>
              <w:rPr>
                <w:sz w:val="23"/>
                <w:szCs w:val="23"/>
              </w:rPr>
              <w:t>- более 25% - 5 баллов;</w:t>
            </w:r>
          </w:p>
          <w:p w:rsidR="00BC0A6A" w:rsidRDefault="00BC0A6A" w:rsidP="005221DA">
            <w:pPr>
              <w:pStyle w:val="Default"/>
              <w:rPr>
                <w:sz w:val="23"/>
                <w:szCs w:val="23"/>
              </w:rPr>
            </w:pPr>
            <w:r>
              <w:rPr>
                <w:sz w:val="23"/>
                <w:szCs w:val="23"/>
              </w:rPr>
              <w:t>- от 21% до 25% - 4 балла;</w:t>
            </w:r>
          </w:p>
          <w:p w:rsidR="00BC0A6A" w:rsidRDefault="00BC0A6A" w:rsidP="005221DA">
            <w:pPr>
              <w:pStyle w:val="Default"/>
              <w:rPr>
                <w:sz w:val="23"/>
                <w:szCs w:val="23"/>
              </w:rPr>
            </w:pPr>
            <w:r>
              <w:rPr>
                <w:sz w:val="23"/>
                <w:szCs w:val="23"/>
              </w:rPr>
              <w:t>- от 17% до 20% - 3 балла;</w:t>
            </w:r>
          </w:p>
          <w:p w:rsidR="00BC0A6A" w:rsidRDefault="00BC0A6A" w:rsidP="005221DA">
            <w:pPr>
              <w:pStyle w:val="Default"/>
              <w:rPr>
                <w:sz w:val="23"/>
                <w:szCs w:val="23"/>
              </w:rPr>
            </w:pPr>
            <w:r>
              <w:rPr>
                <w:sz w:val="23"/>
                <w:szCs w:val="23"/>
              </w:rPr>
              <w:t>- от 14% до 16% - 2 балла;</w:t>
            </w:r>
          </w:p>
          <w:p w:rsidR="00BC0A6A" w:rsidRDefault="00BC0A6A" w:rsidP="005221DA">
            <w:pPr>
              <w:pStyle w:val="Default"/>
              <w:rPr>
                <w:sz w:val="23"/>
                <w:szCs w:val="23"/>
              </w:rPr>
            </w:pPr>
            <w:r>
              <w:rPr>
                <w:sz w:val="23"/>
                <w:szCs w:val="23"/>
              </w:rPr>
              <w:t>- от 11% до 13 % - 1 балл;</w:t>
            </w:r>
          </w:p>
          <w:p w:rsidR="00BC0A6A" w:rsidRDefault="00BC0A6A" w:rsidP="005221DA">
            <w:pPr>
              <w:pStyle w:val="Default"/>
              <w:rPr>
                <w:sz w:val="23"/>
                <w:szCs w:val="23"/>
              </w:rPr>
            </w:pPr>
            <w:r>
              <w:rPr>
                <w:sz w:val="23"/>
                <w:szCs w:val="23"/>
              </w:rPr>
              <w:t>-  10% - 0 баллов.</w:t>
            </w:r>
          </w:p>
        </w:tc>
      </w:tr>
      <w:tr w:rsidR="00BC0A6A" w:rsidTr="005221DA">
        <w:trPr>
          <w:trHeight w:val="798"/>
        </w:trPr>
        <w:tc>
          <w:tcPr>
            <w:tcW w:w="817" w:type="dxa"/>
          </w:tcPr>
          <w:p w:rsidR="00BC0A6A" w:rsidRDefault="00BC0A6A" w:rsidP="005221DA">
            <w:pPr>
              <w:pStyle w:val="Default"/>
              <w:rPr>
                <w:sz w:val="23"/>
                <w:szCs w:val="23"/>
              </w:rPr>
            </w:pPr>
            <w:r>
              <w:rPr>
                <w:sz w:val="23"/>
                <w:szCs w:val="23"/>
              </w:rPr>
              <w:t xml:space="preserve">2.3. </w:t>
            </w:r>
          </w:p>
        </w:tc>
        <w:tc>
          <w:tcPr>
            <w:tcW w:w="4678" w:type="dxa"/>
            <w:gridSpan w:val="2"/>
          </w:tcPr>
          <w:p w:rsidR="00BC0A6A" w:rsidRDefault="00BC0A6A" w:rsidP="005221DA">
            <w:pPr>
              <w:pStyle w:val="Default"/>
              <w:rPr>
                <w:sz w:val="23"/>
                <w:szCs w:val="23"/>
              </w:rPr>
            </w:pPr>
            <w:r>
              <w:rPr>
                <w:sz w:val="23"/>
                <w:szCs w:val="23"/>
              </w:rPr>
              <w:t>Доля муниципальных (государственных) сре</w:t>
            </w:r>
            <w:proofErr w:type="gramStart"/>
            <w:r>
              <w:rPr>
                <w:sz w:val="23"/>
                <w:szCs w:val="23"/>
              </w:rPr>
              <w:t xml:space="preserve">дств </w:t>
            </w:r>
            <w:r w:rsidRPr="00D44902">
              <w:rPr>
                <w:sz w:val="23"/>
                <w:szCs w:val="23"/>
              </w:rPr>
              <w:t>в б</w:t>
            </w:r>
            <w:proofErr w:type="gramEnd"/>
            <w:r w:rsidRPr="00D44902">
              <w:rPr>
                <w:sz w:val="23"/>
                <w:szCs w:val="23"/>
              </w:rPr>
              <w:t>юджете некоммерческой организации</w:t>
            </w:r>
          </w:p>
        </w:tc>
        <w:tc>
          <w:tcPr>
            <w:tcW w:w="4111" w:type="dxa"/>
          </w:tcPr>
          <w:p w:rsidR="00BC0A6A" w:rsidRDefault="00BC0A6A" w:rsidP="005221DA">
            <w:pPr>
              <w:pStyle w:val="Default"/>
              <w:rPr>
                <w:sz w:val="23"/>
                <w:szCs w:val="23"/>
              </w:rPr>
            </w:pPr>
            <w:r>
              <w:rPr>
                <w:sz w:val="23"/>
                <w:szCs w:val="23"/>
              </w:rPr>
              <w:t xml:space="preserve">более 80% – 0 баллов; </w:t>
            </w:r>
          </w:p>
          <w:p w:rsidR="00BC0A6A" w:rsidRDefault="00BC0A6A" w:rsidP="005221DA">
            <w:pPr>
              <w:pStyle w:val="Default"/>
              <w:rPr>
                <w:sz w:val="23"/>
                <w:szCs w:val="23"/>
              </w:rPr>
            </w:pPr>
            <w:r>
              <w:rPr>
                <w:sz w:val="23"/>
                <w:szCs w:val="23"/>
              </w:rPr>
              <w:t xml:space="preserve">от 61% до 80% – 1 балл; </w:t>
            </w:r>
          </w:p>
          <w:p w:rsidR="00BC0A6A" w:rsidRDefault="00BC0A6A" w:rsidP="005221DA">
            <w:pPr>
              <w:pStyle w:val="Default"/>
              <w:rPr>
                <w:sz w:val="23"/>
                <w:szCs w:val="23"/>
              </w:rPr>
            </w:pPr>
            <w:r>
              <w:rPr>
                <w:sz w:val="23"/>
                <w:szCs w:val="23"/>
              </w:rPr>
              <w:t>от 41 до 60% – 2 балла;</w:t>
            </w:r>
          </w:p>
          <w:p w:rsidR="00BC0A6A" w:rsidRDefault="00BC0A6A" w:rsidP="005221DA">
            <w:pPr>
              <w:pStyle w:val="Default"/>
              <w:rPr>
                <w:sz w:val="23"/>
                <w:szCs w:val="23"/>
              </w:rPr>
            </w:pPr>
            <w:r>
              <w:rPr>
                <w:sz w:val="23"/>
                <w:szCs w:val="23"/>
              </w:rPr>
              <w:t xml:space="preserve">от 31% до 40% – 3 балла; </w:t>
            </w:r>
          </w:p>
          <w:p w:rsidR="00BC0A6A" w:rsidRDefault="00BC0A6A" w:rsidP="005221DA">
            <w:pPr>
              <w:pStyle w:val="Default"/>
              <w:rPr>
                <w:sz w:val="23"/>
                <w:szCs w:val="23"/>
              </w:rPr>
            </w:pPr>
            <w:r>
              <w:rPr>
                <w:sz w:val="23"/>
                <w:szCs w:val="23"/>
              </w:rPr>
              <w:t xml:space="preserve">от 25% до 30% – 4 балла; </w:t>
            </w:r>
          </w:p>
          <w:p w:rsidR="00BC0A6A" w:rsidRDefault="00BC0A6A" w:rsidP="005221DA">
            <w:pPr>
              <w:pStyle w:val="Default"/>
              <w:rPr>
                <w:sz w:val="23"/>
                <w:szCs w:val="23"/>
              </w:rPr>
            </w:pPr>
            <w:r>
              <w:rPr>
                <w:sz w:val="23"/>
                <w:szCs w:val="23"/>
              </w:rPr>
              <w:t xml:space="preserve">менее 25%– 5 баллов </w:t>
            </w:r>
          </w:p>
        </w:tc>
      </w:tr>
      <w:tr w:rsidR="00BC0A6A" w:rsidTr="005221DA">
        <w:trPr>
          <w:trHeight w:val="419"/>
        </w:trPr>
        <w:tc>
          <w:tcPr>
            <w:tcW w:w="817" w:type="dxa"/>
          </w:tcPr>
          <w:p w:rsidR="00BC0A6A" w:rsidRDefault="00BC0A6A" w:rsidP="005221DA">
            <w:pPr>
              <w:pStyle w:val="Default"/>
              <w:rPr>
                <w:sz w:val="23"/>
                <w:szCs w:val="23"/>
              </w:rPr>
            </w:pPr>
            <w:r>
              <w:rPr>
                <w:sz w:val="23"/>
                <w:szCs w:val="23"/>
              </w:rPr>
              <w:t>3</w:t>
            </w:r>
          </w:p>
        </w:tc>
        <w:tc>
          <w:tcPr>
            <w:tcW w:w="8789" w:type="dxa"/>
            <w:gridSpan w:val="3"/>
          </w:tcPr>
          <w:p w:rsidR="00BC0A6A" w:rsidRDefault="00BC0A6A" w:rsidP="005221DA">
            <w:pPr>
              <w:pStyle w:val="Default"/>
              <w:jc w:val="center"/>
              <w:rPr>
                <w:sz w:val="23"/>
                <w:szCs w:val="23"/>
              </w:rPr>
            </w:pPr>
            <w:r>
              <w:rPr>
                <w:sz w:val="23"/>
                <w:szCs w:val="23"/>
              </w:rPr>
              <w:t>Качественные характеристики деятельности СОНКО</w:t>
            </w:r>
          </w:p>
        </w:tc>
      </w:tr>
      <w:tr w:rsidR="00BC0A6A" w:rsidTr="005221DA">
        <w:trPr>
          <w:trHeight w:val="416"/>
        </w:trPr>
        <w:tc>
          <w:tcPr>
            <w:tcW w:w="817" w:type="dxa"/>
          </w:tcPr>
          <w:p w:rsidR="00BC0A6A" w:rsidRDefault="00BC0A6A" w:rsidP="005221DA">
            <w:pPr>
              <w:pStyle w:val="Default"/>
              <w:rPr>
                <w:sz w:val="23"/>
                <w:szCs w:val="23"/>
              </w:rPr>
            </w:pPr>
            <w:r>
              <w:rPr>
                <w:sz w:val="23"/>
                <w:szCs w:val="23"/>
              </w:rPr>
              <w:t xml:space="preserve">3.1 </w:t>
            </w:r>
          </w:p>
        </w:tc>
        <w:tc>
          <w:tcPr>
            <w:tcW w:w="4678" w:type="dxa"/>
            <w:gridSpan w:val="2"/>
          </w:tcPr>
          <w:p w:rsidR="00BC0A6A" w:rsidRDefault="00BC0A6A" w:rsidP="005221DA">
            <w:pPr>
              <w:pStyle w:val="Default"/>
              <w:rPr>
                <w:sz w:val="23"/>
                <w:szCs w:val="23"/>
              </w:rPr>
            </w:pPr>
            <w:r w:rsidRPr="00A84132">
              <w:rPr>
                <w:sz w:val="23"/>
                <w:szCs w:val="23"/>
              </w:rPr>
              <w:t>Реалистичность бюджета и обоснованность планируемых расходов</w:t>
            </w:r>
          </w:p>
        </w:tc>
        <w:tc>
          <w:tcPr>
            <w:tcW w:w="4111" w:type="dxa"/>
          </w:tcPr>
          <w:p w:rsidR="00BC0A6A" w:rsidRDefault="00BC0A6A" w:rsidP="005221DA">
            <w:pPr>
              <w:pStyle w:val="Default"/>
              <w:rPr>
                <w:sz w:val="23"/>
                <w:szCs w:val="23"/>
              </w:rPr>
            </w:pPr>
            <w:r>
              <w:rPr>
                <w:sz w:val="23"/>
                <w:szCs w:val="23"/>
              </w:rPr>
              <w:t xml:space="preserve">количество баллов определяется конкурсной комиссией по результатам оценки документов, представленных в составе заявки, и составляет от 0 до 5 баллов </w:t>
            </w:r>
          </w:p>
        </w:tc>
      </w:tr>
      <w:tr w:rsidR="00BC0A6A" w:rsidTr="005221DA">
        <w:trPr>
          <w:trHeight w:val="416"/>
        </w:trPr>
        <w:tc>
          <w:tcPr>
            <w:tcW w:w="817" w:type="dxa"/>
          </w:tcPr>
          <w:p w:rsidR="00BC0A6A" w:rsidRDefault="00BC0A6A" w:rsidP="005221DA">
            <w:pPr>
              <w:pStyle w:val="Default"/>
              <w:rPr>
                <w:sz w:val="23"/>
                <w:szCs w:val="23"/>
              </w:rPr>
            </w:pPr>
            <w:r>
              <w:rPr>
                <w:sz w:val="23"/>
                <w:szCs w:val="23"/>
              </w:rPr>
              <w:t>3.2.</w:t>
            </w:r>
          </w:p>
        </w:tc>
        <w:tc>
          <w:tcPr>
            <w:tcW w:w="4678" w:type="dxa"/>
            <w:gridSpan w:val="2"/>
          </w:tcPr>
          <w:p w:rsidR="00BC0A6A" w:rsidRDefault="00BC0A6A" w:rsidP="005221DA">
            <w:pPr>
              <w:pStyle w:val="Default"/>
              <w:rPr>
                <w:sz w:val="23"/>
                <w:szCs w:val="23"/>
              </w:rPr>
            </w:pPr>
            <w:r>
              <w:rPr>
                <w:sz w:val="23"/>
                <w:szCs w:val="23"/>
              </w:rPr>
              <w:t>Охват аудитории и уровень вовлеченности в социальных сетях</w:t>
            </w:r>
          </w:p>
        </w:tc>
        <w:tc>
          <w:tcPr>
            <w:tcW w:w="4111" w:type="dxa"/>
          </w:tcPr>
          <w:p w:rsidR="00BC0A6A" w:rsidRDefault="00BC0A6A" w:rsidP="005221DA">
            <w:pPr>
              <w:pStyle w:val="Default"/>
              <w:rPr>
                <w:sz w:val="23"/>
                <w:szCs w:val="23"/>
              </w:rPr>
            </w:pPr>
            <w:r>
              <w:rPr>
                <w:sz w:val="23"/>
                <w:szCs w:val="23"/>
              </w:rPr>
              <w:t>количество баллов определяется конкурсной комиссией по результатам оценки документов, представленных в составе заявки, и составляет от 0 до 5 баллов</w:t>
            </w:r>
          </w:p>
        </w:tc>
      </w:tr>
      <w:tr w:rsidR="00BC0A6A" w:rsidTr="005221DA">
        <w:trPr>
          <w:trHeight w:val="416"/>
        </w:trPr>
        <w:tc>
          <w:tcPr>
            <w:tcW w:w="817" w:type="dxa"/>
          </w:tcPr>
          <w:p w:rsidR="00BC0A6A" w:rsidRDefault="00BC0A6A" w:rsidP="005221DA">
            <w:pPr>
              <w:pStyle w:val="Default"/>
              <w:rPr>
                <w:sz w:val="23"/>
                <w:szCs w:val="23"/>
              </w:rPr>
            </w:pPr>
            <w:r>
              <w:rPr>
                <w:sz w:val="23"/>
                <w:szCs w:val="23"/>
              </w:rPr>
              <w:t>3.3.</w:t>
            </w:r>
          </w:p>
        </w:tc>
        <w:tc>
          <w:tcPr>
            <w:tcW w:w="4678" w:type="dxa"/>
            <w:gridSpan w:val="2"/>
          </w:tcPr>
          <w:p w:rsidR="00BC0A6A" w:rsidRDefault="00BC0A6A" w:rsidP="005221DA">
            <w:pPr>
              <w:pStyle w:val="Default"/>
              <w:rPr>
                <w:sz w:val="23"/>
                <w:szCs w:val="23"/>
              </w:rPr>
            </w:pPr>
            <w:r>
              <w:rPr>
                <w:sz w:val="23"/>
                <w:szCs w:val="23"/>
              </w:rPr>
              <w:t xml:space="preserve">Наличие у организации </w:t>
            </w:r>
            <w:proofErr w:type="gramStart"/>
            <w:r>
              <w:rPr>
                <w:sz w:val="23"/>
                <w:szCs w:val="23"/>
              </w:rPr>
              <w:t>партнерских</w:t>
            </w:r>
            <w:proofErr w:type="gramEnd"/>
            <w:r>
              <w:rPr>
                <w:sz w:val="23"/>
                <w:szCs w:val="23"/>
              </w:rPr>
              <w:t xml:space="preserve"> отношений:</w:t>
            </w:r>
          </w:p>
          <w:p w:rsidR="00BC0A6A" w:rsidRDefault="00BC0A6A" w:rsidP="005221DA">
            <w:pPr>
              <w:pStyle w:val="Default"/>
              <w:rPr>
                <w:sz w:val="23"/>
                <w:szCs w:val="23"/>
              </w:rPr>
            </w:pPr>
            <w:r>
              <w:rPr>
                <w:sz w:val="23"/>
                <w:szCs w:val="23"/>
              </w:rPr>
              <w:t>- с органами местного самоуправления,</w:t>
            </w:r>
          </w:p>
          <w:p w:rsidR="00BC0A6A" w:rsidRDefault="00BC0A6A" w:rsidP="005221DA">
            <w:pPr>
              <w:pStyle w:val="Default"/>
              <w:rPr>
                <w:sz w:val="23"/>
                <w:szCs w:val="23"/>
              </w:rPr>
            </w:pPr>
            <w:r>
              <w:rPr>
                <w:sz w:val="23"/>
                <w:szCs w:val="23"/>
              </w:rPr>
              <w:t>- с коммерческими и некоммерческими организациями,</w:t>
            </w:r>
          </w:p>
          <w:p w:rsidR="00BC0A6A" w:rsidRDefault="00BC0A6A" w:rsidP="005221DA">
            <w:pPr>
              <w:pStyle w:val="Default"/>
              <w:rPr>
                <w:sz w:val="23"/>
                <w:szCs w:val="23"/>
              </w:rPr>
            </w:pPr>
            <w:r>
              <w:rPr>
                <w:sz w:val="23"/>
                <w:szCs w:val="23"/>
              </w:rPr>
              <w:t>- со средствами массовой информации.</w:t>
            </w:r>
          </w:p>
        </w:tc>
        <w:tc>
          <w:tcPr>
            <w:tcW w:w="4111" w:type="dxa"/>
          </w:tcPr>
          <w:p w:rsidR="00BC0A6A" w:rsidRDefault="00BC0A6A" w:rsidP="005221DA">
            <w:pPr>
              <w:pStyle w:val="Default"/>
              <w:rPr>
                <w:sz w:val="23"/>
                <w:szCs w:val="23"/>
              </w:rPr>
            </w:pPr>
            <w:r>
              <w:rPr>
                <w:sz w:val="23"/>
                <w:szCs w:val="23"/>
              </w:rPr>
              <w:t>количество баллов определяется конкурсной комиссией по результатам оценки документов, представленных в составе заявки, и составляет от 0 до 5 баллов по каждому из трех критериев</w:t>
            </w:r>
          </w:p>
        </w:tc>
      </w:tr>
    </w:tbl>
    <w:p w:rsidR="00BC0A6A" w:rsidRDefault="00BC0A6A" w:rsidP="00BC0A6A">
      <w:pPr>
        <w:ind w:firstLine="426"/>
        <w:rPr>
          <w:sz w:val="28"/>
          <w:szCs w:val="28"/>
        </w:rPr>
      </w:pPr>
    </w:p>
    <w:p w:rsidR="00BC0A6A" w:rsidRDefault="00BC0A6A" w:rsidP="00BC0A6A">
      <w:pPr>
        <w:ind w:firstLine="426"/>
        <w:jc w:val="both"/>
        <w:rPr>
          <w:sz w:val="28"/>
          <w:szCs w:val="28"/>
        </w:rPr>
      </w:pPr>
      <w:r w:rsidRPr="006E2F88">
        <w:rPr>
          <w:sz w:val="28"/>
          <w:szCs w:val="28"/>
        </w:rPr>
        <w:t>При отсутствии сведений по соответствующему критерию для оценки заявки указывается ноль баллов.</w:t>
      </w:r>
    </w:p>
    <w:p w:rsidR="00BC0A6A" w:rsidRDefault="00BC0A6A" w:rsidP="00BC0A6A">
      <w:pPr>
        <w:ind w:firstLine="426"/>
        <w:jc w:val="both"/>
        <w:rPr>
          <w:sz w:val="28"/>
          <w:szCs w:val="28"/>
        </w:rPr>
        <w:sectPr w:rsidR="00BC0A6A" w:rsidSect="005221DA">
          <w:headerReference w:type="default" r:id="rId10"/>
          <w:footerReference w:type="default" r:id="rId11"/>
          <w:pgSz w:w="11906" w:h="16838"/>
          <w:pgMar w:top="1134" w:right="707" w:bottom="993" w:left="1701" w:header="708" w:footer="708" w:gutter="0"/>
          <w:cols w:space="708"/>
          <w:titlePg/>
          <w:docGrid w:linePitch="360"/>
        </w:sectPr>
      </w:pPr>
    </w:p>
    <w:p w:rsidR="00BC0A6A" w:rsidRPr="003F0D1D" w:rsidRDefault="00BC0A6A" w:rsidP="00BC0A6A">
      <w:pPr>
        <w:pStyle w:val="Default"/>
        <w:ind w:left="4536" w:firstLine="426"/>
      </w:pPr>
      <w:r w:rsidRPr="003F0D1D">
        <w:lastRenderedPageBreak/>
        <w:t xml:space="preserve">Приложение </w:t>
      </w:r>
    </w:p>
    <w:p w:rsidR="00BC0A6A" w:rsidRPr="003F0D1D" w:rsidRDefault="00BC0A6A" w:rsidP="00BC0A6A">
      <w:pPr>
        <w:pStyle w:val="Default"/>
        <w:ind w:left="4536" w:firstLine="426"/>
      </w:pPr>
      <w:proofErr w:type="gramStart"/>
      <w:r w:rsidRPr="003F0D1D">
        <w:t xml:space="preserve">к Порядку 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w:t>
      </w:r>
      <w:r>
        <w:t>для</w:t>
      </w:r>
      <w:r w:rsidRPr="003F0D1D">
        <w:t xml:space="preserve"> предоставлени</w:t>
      </w:r>
      <w:r>
        <w:t>я</w:t>
      </w:r>
      <w:r w:rsidRPr="003F0D1D">
        <w:t xml:space="preserve"> субсидий из бюджета Тутаевского муниципального района </w:t>
      </w:r>
      <w:r>
        <w:t>на поддержку о</w:t>
      </w:r>
      <w:r w:rsidRPr="00F25A40">
        <w:t xml:space="preserve">существления </w:t>
      </w:r>
      <w:r w:rsidRPr="002A677C">
        <w:t xml:space="preserve">общественным объединением </w:t>
      </w:r>
      <w:r w:rsidRPr="003F0D1D">
        <w:t>уставной деятельности в рамках исполнения муниципальной программы «Поддержка гражданских инициатив</w:t>
      </w:r>
      <w:r>
        <w:t xml:space="preserve"> и</w:t>
      </w:r>
      <w:r w:rsidRPr="003F0D1D">
        <w:t xml:space="preserve"> социально ориентированных некоммерческих организаций Тутаевского муниципального района» на 20</w:t>
      </w:r>
      <w:r>
        <w:t>21</w:t>
      </w:r>
      <w:r w:rsidRPr="003F0D1D">
        <w:t xml:space="preserve"> – 202</w:t>
      </w:r>
      <w:r>
        <w:t>4</w:t>
      </w:r>
      <w:r w:rsidRPr="003F0D1D">
        <w:t xml:space="preserve"> годы</w:t>
      </w:r>
      <w:proofErr w:type="gramEnd"/>
    </w:p>
    <w:p w:rsidR="00BC0A6A" w:rsidRDefault="00BC0A6A" w:rsidP="00BC0A6A">
      <w:pPr>
        <w:pStyle w:val="Default"/>
        <w:ind w:left="4536" w:firstLine="426"/>
        <w:rPr>
          <w:sz w:val="28"/>
          <w:szCs w:val="28"/>
        </w:rPr>
      </w:pPr>
    </w:p>
    <w:p w:rsidR="00BC0A6A" w:rsidRDefault="00BC0A6A" w:rsidP="00BC0A6A">
      <w:pPr>
        <w:pStyle w:val="Default"/>
        <w:ind w:left="4536" w:firstLine="426"/>
        <w:rPr>
          <w:sz w:val="28"/>
          <w:szCs w:val="28"/>
        </w:rPr>
      </w:pPr>
    </w:p>
    <w:p w:rsidR="00BC0A6A" w:rsidRDefault="00BC0A6A" w:rsidP="00BC0A6A">
      <w:pPr>
        <w:pStyle w:val="Default"/>
        <w:ind w:firstLine="426"/>
        <w:jc w:val="center"/>
        <w:rPr>
          <w:sz w:val="28"/>
          <w:szCs w:val="28"/>
        </w:rPr>
      </w:pPr>
      <w:r>
        <w:rPr>
          <w:b/>
          <w:bCs/>
          <w:sz w:val="28"/>
          <w:szCs w:val="28"/>
        </w:rPr>
        <w:t>ФОРМЫ</w:t>
      </w:r>
    </w:p>
    <w:p w:rsidR="00BC0A6A" w:rsidRDefault="00BC0A6A" w:rsidP="00BC0A6A">
      <w:pPr>
        <w:pStyle w:val="Default"/>
        <w:ind w:firstLine="426"/>
        <w:jc w:val="center"/>
        <w:rPr>
          <w:sz w:val="28"/>
          <w:szCs w:val="28"/>
        </w:rPr>
      </w:pPr>
      <w:r>
        <w:rPr>
          <w:b/>
          <w:bCs/>
          <w:sz w:val="28"/>
          <w:szCs w:val="28"/>
        </w:rPr>
        <w:t>документов, представляемых для участия в конкурсном отборе</w:t>
      </w:r>
    </w:p>
    <w:p w:rsidR="00BC0A6A" w:rsidRDefault="00BC0A6A" w:rsidP="00BC0A6A">
      <w:pPr>
        <w:pStyle w:val="Default"/>
        <w:ind w:firstLine="426"/>
        <w:jc w:val="center"/>
        <w:rPr>
          <w:b/>
          <w:bCs/>
          <w:sz w:val="28"/>
          <w:szCs w:val="28"/>
        </w:rPr>
      </w:pPr>
      <w:r w:rsidRPr="00547C5B">
        <w:rPr>
          <w:b/>
          <w:sz w:val="28"/>
          <w:szCs w:val="28"/>
        </w:rPr>
        <w:t xml:space="preserve">заявок общественных объединений, осуществляющих деятельность в сфере социальной адаптации, поддержки и защиты населения, </w:t>
      </w:r>
      <w:r>
        <w:rPr>
          <w:b/>
          <w:sz w:val="28"/>
          <w:szCs w:val="28"/>
        </w:rPr>
        <w:t>для</w:t>
      </w:r>
      <w:r w:rsidRPr="00547C5B">
        <w:rPr>
          <w:b/>
          <w:sz w:val="28"/>
          <w:szCs w:val="28"/>
        </w:rPr>
        <w:t xml:space="preserve"> предоставлени</w:t>
      </w:r>
      <w:r>
        <w:rPr>
          <w:b/>
          <w:sz w:val="28"/>
          <w:szCs w:val="28"/>
        </w:rPr>
        <w:t>я</w:t>
      </w:r>
      <w:r w:rsidRPr="00547C5B">
        <w:rPr>
          <w:b/>
          <w:sz w:val="28"/>
          <w:szCs w:val="28"/>
        </w:rPr>
        <w:t xml:space="preserve"> субсидий из бюджета Тутаевского муниципального района </w:t>
      </w:r>
      <w:r>
        <w:rPr>
          <w:b/>
          <w:sz w:val="28"/>
          <w:szCs w:val="28"/>
        </w:rPr>
        <w:t>на поддержку осуществления</w:t>
      </w:r>
      <w:r w:rsidRPr="00547C5B">
        <w:rPr>
          <w:b/>
          <w:sz w:val="28"/>
          <w:szCs w:val="28"/>
        </w:rPr>
        <w:t xml:space="preserve"> </w:t>
      </w:r>
      <w:r w:rsidRPr="002A677C">
        <w:rPr>
          <w:b/>
          <w:sz w:val="28"/>
          <w:szCs w:val="28"/>
        </w:rPr>
        <w:t xml:space="preserve">общественным объединением </w:t>
      </w:r>
      <w:r w:rsidRPr="00547C5B">
        <w:rPr>
          <w:b/>
          <w:sz w:val="28"/>
          <w:szCs w:val="28"/>
        </w:rPr>
        <w:t>уставной деятельности в рамках исполнения муниципальной программы «Поддержка гражданских инициатив</w:t>
      </w:r>
      <w:r>
        <w:rPr>
          <w:b/>
          <w:sz w:val="28"/>
          <w:szCs w:val="28"/>
        </w:rPr>
        <w:t xml:space="preserve"> и</w:t>
      </w:r>
      <w:r w:rsidRPr="00547C5B">
        <w:rPr>
          <w:b/>
          <w:sz w:val="28"/>
          <w:szCs w:val="28"/>
        </w:rPr>
        <w:t xml:space="preserve"> социально ориентированных некоммерческих организаций Тутаевского муниципального района»</w:t>
      </w:r>
      <w:r>
        <w:rPr>
          <w:b/>
          <w:sz w:val="28"/>
          <w:szCs w:val="28"/>
        </w:rPr>
        <w:t xml:space="preserve"> </w:t>
      </w:r>
      <w:r w:rsidRPr="00547C5B">
        <w:rPr>
          <w:b/>
          <w:sz w:val="28"/>
          <w:szCs w:val="28"/>
        </w:rPr>
        <w:t>на 20</w:t>
      </w:r>
      <w:r>
        <w:rPr>
          <w:b/>
          <w:sz w:val="28"/>
          <w:szCs w:val="28"/>
        </w:rPr>
        <w:t>21</w:t>
      </w:r>
      <w:r w:rsidRPr="00547C5B">
        <w:rPr>
          <w:b/>
          <w:sz w:val="28"/>
          <w:szCs w:val="28"/>
        </w:rPr>
        <w:t xml:space="preserve"> – 202</w:t>
      </w:r>
      <w:r>
        <w:rPr>
          <w:b/>
          <w:sz w:val="28"/>
          <w:szCs w:val="28"/>
        </w:rPr>
        <w:t>4</w:t>
      </w:r>
      <w:r w:rsidRPr="00547C5B">
        <w:rPr>
          <w:b/>
          <w:sz w:val="28"/>
          <w:szCs w:val="28"/>
        </w:rPr>
        <w:t xml:space="preserve"> годы</w:t>
      </w:r>
    </w:p>
    <w:p w:rsidR="00BC0A6A" w:rsidRDefault="00BC0A6A" w:rsidP="00BC0A6A">
      <w:pPr>
        <w:pStyle w:val="Default"/>
        <w:ind w:firstLine="426"/>
        <w:jc w:val="center"/>
        <w:rPr>
          <w:sz w:val="28"/>
          <w:szCs w:val="28"/>
        </w:rPr>
      </w:pPr>
    </w:p>
    <w:tbl>
      <w:tblPr>
        <w:tblW w:w="0" w:type="auto"/>
        <w:jc w:val="right"/>
        <w:tblBorders>
          <w:top w:val="nil"/>
          <w:left w:val="nil"/>
          <w:bottom w:val="nil"/>
          <w:right w:val="nil"/>
        </w:tblBorders>
        <w:tblLayout w:type="fixed"/>
        <w:tblLook w:val="0000"/>
      </w:tblPr>
      <w:tblGrid>
        <w:gridCol w:w="4200"/>
      </w:tblGrid>
      <w:tr w:rsidR="00BC0A6A" w:rsidTr="005221DA">
        <w:trPr>
          <w:trHeight w:val="1028"/>
          <w:jc w:val="right"/>
        </w:trPr>
        <w:tc>
          <w:tcPr>
            <w:tcW w:w="4200" w:type="dxa"/>
          </w:tcPr>
          <w:p w:rsidR="00BC0A6A" w:rsidRDefault="00BC0A6A" w:rsidP="005221DA">
            <w:pPr>
              <w:pStyle w:val="Default"/>
              <w:ind w:firstLine="426"/>
              <w:rPr>
                <w:sz w:val="28"/>
                <w:szCs w:val="28"/>
              </w:rPr>
            </w:pPr>
            <w:r>
              <w:rPr>
                <w:sz w:val="28"/>
                <w:szCs w:val="28"/>
              </w:rPr>
              <w:t xml:space="preserve">Форма №1 </w:t>
            </w:r>
          </w:p>
          <w:p w:rsidR="00BC0A6A" w:rsidRDefault="00BC0A6A" w:rsidP="005221DA">
            <w:pPr>
              <w:pStyle w:val="Default"/>
              <w:ind w:firstLine="426"/>
              <w:rPr>
                <w:sz w:val="28"/>
                <w:szCs w:val="28"/>
              </w:rPr>
            </w:pPr>
            <w:r>
              <w:rPr>
                <w:sz w:val="28"/>
                <w:szCs w:val="28"/>
              </w:rPr>
              <w:t>Приложение к Порядку</w:t>
            </w:r>
          </w:p>
          <w:p w:rsidR="00BC0A6A" w:rsidRDefault="00BC0A6A" w:rsidP="005221DA">
            <w:pPr>
              <w:pStyle w:val="Default"/>
              <w:ind w:firstLine="426"/>
              <w:rPr>
                <w:sz w:val="28"/>
                <w:szCs w:val="28"/>
              </w:rPr>
            </w:pPr>
          </w:p>
          <w:p w:rsidR="00BC0A6A" w:rsidRPr="00B658A6" w:rsidRDefault="00BC0A6A" w:rsidP="005221DA">
            <w:pPr>
              <w:pStyle w:val="Default"/>
              <w:ind w:left="156"/>
              <w:rPr>
                <w:sz w:val="26"/>
                <w:szCs w:val="26"/>
              </w:rPr>
            </w:pPr>
            <w:r>
              <w:rPr>
                <w:sz w:val="26"/>
                <w:szCs w:val="26"/>
              </w:rPr>
              <w:t>Главе</w:t>
            </w:r>
            <w:r w:rsidRPr="00B658A6">
              <w:rPr>
                <w:sz w:val="26"/>
                <w:szCs w:val="26"/>
              </w:rPr>
              <w:t xml:space="preserve"> Тутаевского муниципального района</w:t>
            </w:r>
          </w:p>
          <w:p w:rsidR="00BC0A6A" w:rsidRDefault="00BC0A6A" w:rsidP="005221DA">
            <w:pPr>
              <w:pStyle w:val="Default"/>
              <w:ind w:firstLine="15"/>
              <w:rPr>
                <w:sz w:val="26"/>
                <w:szCs w:val="26"/>
              </w:rPr>
            </w:pPr>
            <w:r>
              <w:rPr>
                <w:sz w:val="26"/>
                <w:szCs w:val="26"/>
              </w:rPr>
              <w:t>__________________________</w:t>
            </w:r>
          </w:p>
          <w:p w:rsidR="00BC0A6A" w:rsidRDefault="00BC0A6A" w:rsidP="005221DA">
            <w:pPr>
              <w:pStyle w:val="Default"/>
              <w:ind w:firstLine="426"/>
              <w:jc w:val="center"/>
              <w:rPr>
                <w:sz w:val="23"/>
                <w:szCs w:val="23"/>
              </w:rPr>
            </w:pPr>
            <w:r>
              <w:rPr>
                <w:sz w:val="26"/>
                <w:szCs w:val="26"/>
              </w:rPr>
              <w:t>(ФИО)</w:t>
            </w:r>
          </w:p>
        </w:tc>
      </w:tr>
    </w:tbl>
    <w:p w:rsidR="00BC0A6A" w:rsidRDefault="00BC0A6A" w:rsidP="00BC0A6A">
      <w:pPr>
        <w:ind w:firstLine="426"/>
        <w:rPr>
          <w:sz w:val="28"/>
          <w:szCs w:val="28"/>
        </w:rPr>
      </w:pPr>
    </w:p>
    <w:p w:rsidR="00BC0A6A" w:rsidRDefault="00BC0A6A" w:rsidP="00BC0A6A">
      <w:pPr>
        <w:spacing w:after="120"/>
        <w:ind w:firstLine="425"/>
        <w:jc w:val="center"/>
        <w:rPr>
          <w:sz w:val="28"/>
          <w:szCs w:val="28"/>
        </w:rPr>
      </w:pPr>
      <w:r>
        <w:rPr>
          <w:sz w:val="28"/>
          <w:szCs w:val="28"/>
        </w:rPr>
        <w:t>ЗАЯВЛЕНИЕ</w:t>
      </w:r>
      <w:r>
        <w:rPr>
          <w:rStyle w:val="af0"/>
        </w:rPr>
        <w:footnoteReference w:id="1"/>
      </w:r>
    </w:p>
    <w:p w:rsidR="00BC0A6A" w:rsidRDefault="00BC0A6A" w:rsidP="00BC0A6A">
      <w:pPr>
        <w:pStyle w:val="Default"/>
        <w:ind w:firstLine="426"/>
        <w:jc w:val="center"/>
        <w:rPr>
          <w:sz w:val="26"/>
          <w:szCs w:val="26"/>
        </w:rPr>
      </w:pPr>
    </w:p>
    <w:p w:rsidR="00BC0A6A" w:rsidRDefault="00BC0A6A" w:rsidP="00BC0A6A">
      <w:pPr>
        <w:pStyle w:val="Default"/>
        <w:ind w:firstLine="426"/>
        <w:jc w:val="both"/>
        <w:rPr>
          <w:sz w:val="28"/>
          <w:szCs w:val="28"/>
        </w:rPr>
      </w:pPr>
      <w:r>
        <w:rPr>
          <w:sz w:val="28"/>
          <w:szCs w:val="28"/>
        </w:rPr>
        <w:t xml:space="preserve">_______________________________________________________________ </w:t>
      </w:r>
    </w:p>
    <w:p w:rsidR="00BC0A6A" w:rsidRDefault="00BC0A6A" w:rsidP="00BC0A6A">
      <w:pPr>
        <w:pStyle w:val="Default"/>
        <w:ind w:firstLine="426"/>
        <w:jc w:val="center"/>
        <w:rPr>
          <w:sz w:val="23"/>
          <w:szCs w:val="23"/>
        </w:rPr>
      </w:pPr>
      <w:r>
        <w:rPr>
          <w:sz w:val="23"/>
          <w:szCs w:val="23"/>
        </w:rPr>
        <w:t>(полное наименование организации)</w:t>
      </w:r>
    </w:p>
    <w:p w:rsidR="00BC0A6A" w:rsidRDefault="00BC0A6A" w:rsidP="00BC0A6A">
      <w:pPr>
        <w:pStyle w:val="Default"/>
        <w:jc w:val="both"/>
        <w:rPr>
          <w:sz w:val="28"/>
          <w:szCs w:val="28"/>
        </w:rPr>
      </w:pPr>
      <w:r>
        <w:rPr>
          <w:sz w:val="28"/>
          <w:szCs w:val="28"/>
        </w:rPr>
        <w:t xml:space="preserve">направляет заявку для участия в конкурсном отборе заявок </w:t>
      </w:r>
      <w:r w:rsidRPr="00AB52A0">
        <w:rPr>
          <w:sz w:val="28"/>
          <w:szCs w:val="28"/>
        </w:rPr>
        <w:t>общественных объединений</w:t>
      </w:r>
      <w:r>
        <w:rPr>
          <w:sz w:val="28"/>
          <w:szCs w:val="28"/>
        </w:rPr>
        <w:t xml:space="preserve"> для предоставления субсидии из </w:t>
      </w:r>
      <w:r w:rsidRPr="00AB52A0">
        <w:rPr>
          <w:sz w:val="28"/>
          <w:szCs w:val="28"/>
        </w:rPr>
        <w:t xml:space="preserve">бюджета Тутаевского муниципального района </w:t>
      </w:r>
      <w:r>
        <w:rPr>
          <w:sz w:val="28"/>
          <w:szCs w:val="28"/>
        </w:rPr>
        <w:t>на поддержку</w:t>
      </w:r>
      <w:r w:rsidRPr="002A677C">
        <w:rPr>
          <w:sz w:val="28"/>
          <w:szCs w:val="28"/>
        </w:rPr>
        <w:t xml:space="preserve"> осуществления общественным объединением уставной деятельности </w:t>
      </w:r>
      <w:r w:rsidRPr="00AB52A0">
        <w:rPr>
          <w:sz w:val="28"/>
          <w:szCs w:val="28"/>
        </w:rPr>
        <w:t>в рамках исполнения муниципальной программы «Поддержка гражданских инициатив</w:t>
      </w:r>
      <w:r>
        <w:rPr>
          <w:sz w:val="28"/>
          <w:szCs w:val="28"/>
        </w:rPr>
        <w:t xml:space="preserve"> и</w:t>
      </w:r>
      <w:r w:rsidRPr="00AB52A0">
        <w:rPr>
          <w:sz w:val="28"/>
          <w:szCs w:val="28"/>
        </w:rPr>
        <w:t xml:space="preserve"> социально </w:t>
      </w:r>
      <w:r w:rsidRPr="00AB52A0">
        <w:rPr>
          <w:sz w:val="28"/>
          <w:szCs w:val="28"/>
        </w:rPr>
        <w:lastRenderedPageBreak/>
        <w:t>ориентированных некоммерческих организаций Тутаевского муниципального района» на 20</w:t>
      </w:r>
      <w:r>
        <w:rPr>
          <w:sz w:val="28"/>
          <w:szCs w:val="28"/>
        </w:rPr>
        <w:t>21</w:t>
      </w:r>
      <w:r w:rsidRPr="00AB52A0">
        <w:rPr>
          <w:sz w:val="28"/>
          <w:szCs w:val="28"/>
        </w:rPr>
        <w:t xml:space="preserve"> – 202</w:t>
      </w:r>
      <w:r>
        <w:rPr>
          <w:sz w:val="28"/>
          <w:szCs w:val="28"/>
        </w:rPr>
        <w:t>4</w:t>
      </w:r>
      <w:r w:rsidRPr="00AB52A0">
        <w:rPr>
          <w:sz w:val="28"/>
          <w:szCs w:val="28"/>
        </w:rPr>
        <w:t xml:space="preserve"> годы</w:t>
      </w:r>
      <w:r>
        <w:rPr>
          <w:sz w:val="28"/>
          <w:szCs w:val="28"/>
        </w:rPr>
        <w:t xml:space="preserve"> (далее – конкурсный отбор).</w:t>
      </w:r>
    </w:p>
    <w:p w:rsidR="00BC0A6A" w:rsidRDefault="00BC0A6A" w:rsidP="00BC0A6A">
      <w:pPr>
        <w:pStyle w:val="Default"/>
        <w:ind w:firstLine="426"/>
        <w:jc w:val="both"/>
        <w:rPr>
          <w:color w:val="auto"/>
        </w:rPr>
      </w:pPr>
    </w:p>
    <w:p w:rsidR="00BC0A6A" w:rsidRDefault="00BC0A6A" w:rsidP="00BC0A6A">
      <w:pPr>
        <w:pStyle w:val="Default"/>
        <w:ind w:firstLine="426"/>
        <w:rPr>
          <w:color w:val="auto"/>
          <w:sz w:val="28"/>
          <w:szCs w:val="28"/>
        </w:rPr>
      </w:pPr>
      <w:r>
        <w:rPr>
          <w:color w:val="auto"/>
          <w:sz w:val="28"/>
          <w:szCs w:val="28"/>
        </w:rPr>
        <w:t xml:space="preserve">Информация о заявителе: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3652"/>
      </w:tblGrid>
      <w:tr w:rsidR="00BC0A6A" w:rsidTr="005221DA">
        <w:trPr>
          <w:trHeight w:val="126"/>
        </w:trPr>
        <w:tc>
          <w:tcPr>
            <w:tcW w:w="6062" w:type="dxa"/>
          </w:tcPr>
          <w:p w:rsidR="00BC0A6A" w:rsidRDefault="00BC0A6A" w:rsidP="005221DA">
            <w:pPr>
              <w:pStyle w:val="Default"/>
              <w:ind w:firstLine="426"/>
              <w:rPr>
                <w:sz w:val="28"/>
                <w:szCs w:val="28"/>
              </w:rPr>
            </w:pPr>
            <w:r>
              <w:rPr>
                <w:sz w:val="28"/>
                <w:szCs w:val="28"/>
              </w:rPr>
              <w:t>Полное наименование организации</w:t>
            </w:r>
          </w:p>
        </w:tc>
        <w:tc>
          <w:tcPr>
            <w:tcW w:w="3652" w:type="dxa"/>
          </w:tcPr>
          <w:p w:rsidR="00BC0A6A" w:rsidRDefault="00BC0A6A" w:rsidP="005221DA">
            <w:pPr>
              <w:pStyle w:val="Default"/>
              <w:ind w:firstLine="426"/>
              <w:rPr>
                <w:color w:val="auto"/>
                <w:sz w:val="28"/>
                <w:szCs w:val="28"/>
              </w:rPr>
            </w:pPr>
          </w:p>
        </w:tc>
      </w:tr>
      <w:tr w:rsidR="00BC0A6A" w:rsidTr="005221DA">
        <w:trPr>
          <w:trHeight w:val="280"/>
        </w:trPr>
        <w:tc>
          <w:tcPr>
            <w:tcW w:w="6062" w:type="dxa"/>
          </w:tcPr>
          <w:p w:rsidR="00BC0A6A" w:rsidRDefault="00BC0A6A" w:rsidP="005221DA">
            <w:pPr>
              <w:pStyle w:val="Default"/>
              <w:ind w:firstLine="426"/>
              <w:rPr>
                <w:sz w:val="28"/>
                <w:szCs w:val="28"/>
              </w:rPr>
            </w:pPr>
            <w:r>
              <w:rPr>
                <w:sz w:val="28"/>
                <w:szCs w:val="28"/>
              </w:rPr>
              <w:t xml:space="preserve">Руководитель организации (наименование должности, Ф.И.О. полностью) </w:t>
            </w:r>
          </w:p>
        </w:tc>
        <w:tc>
          <w:tcPr>
            <w:tcW w:w="3652" w:type="dxa"/>
          </w:tcPr>
          <w:p w:rsidR="00BC0A6A" w:rsidRDefault="00BC0A6A" w:rsidP="005221DA">
            <w:pPr>
              <w:pStyle w:val="Default"/>
              <w:ind w:firstLine="426"/>
              <w:rPr>
                <w:sz w:val="28"/>
                <w:szCs w:val="28"/>
              </w:rPr>
            </w:pPr>
          </w:p>
        </w:tc>
      </w:tr>
      <w:tr w:rsidR="00BC0A6A" w:rsidTr="005221DA">
        <w:trPr>
          <w:trHeight w:val="126"/>
        </w:trPr>
        <w:tc>
          <w:tcPr>
            <w:tcW w:w="6062" w:type="dxa"/>
          </w:tcPr>
          <w:p w:rsidR="00BC0A6A" w:rsidRDefault="00BC0A6A" w:rsidP="005221DA">
            <w:pPr>
              <w:pStyle w:val="Default"/>
              <w:ind w:firstLine="426"/>
              <w:rPr>
                <w:sz w:val="28"/>
                <w:szCs w:val="28"/>
              </w:rPr>
            </w:pPr>
            <w:r>
              <w:rPr>
                <w:sz w:val="28"/>
                <w:szCs w:val="28"/>
              </w:rPr>
              <w:t xml:space="preserve">Наименование и состав руководящего органа организации </w:t>
            </w:r>
          </w:p>
        </w:tc>
        <w:tc>
          <w:tcPr>
            <w:tcW w:w="3652" w:type="dxa"/>
          </w:tcPr>
          <w:p w:rsidR="00BC0A6A" w:rsidRDefault="00BC0A6A" w:rsidP="005221DA">
            <w:pPr>
              <w:pStyle w:val="Default"/>
              <w:ind w:firstLine="426"/>
              <w:rPr>
                <w:sz w:val="28"/>
                <w:szCs w:val="28"/>
              </w:rPr>
            </w:pPr>
          </w:p>
        </w:tc>
      </w:tr>
      <w:tr w:rsidR="00BC0A6A" w:rsidTr="005221DA">
        <w:trPr>
          <w:trHeight w:val="126"/>
        </w:trPr>
        <w:tc>
          <w:tcPr>
            <w:tcW w:w="6062" w:type="dxa"/>
          </w:tcPr>
          <w:p w:rsidR="00BC0A6A" w:rsidRDefault="00BC0A6A" w:rsidP="005221DA">
            <w:pPr>
              <w:pStyle w:val="Default"/>
              <w:ind w:firstLine="426"/>
              <w:rPr>
                <w:sz w:val="28"/>
                <w:szCs w:val="28"/>
              </w:rPr>
            </w:pPr>
            <w:r>
              <w:rPr>
                <w:sz w:val="28"/>
                <w:szCs w:val="28"/>
              </w:rPr>
              <w:t xml:space="preserve">Дата регистрации организации </w:t>
            </w:r>
          </w:p>
        </w:tc>
        <w:tc>
          <w:tcPr>
            <w:tcW w:w="3652" w:type="dxa"/>
          </w:tcPr>
          <w:p w:rsidR="00BC0A6A" w:rsidRDefault="00BC0A6A" w:rsidP="005221DA">
            <w:pPr>
              <w:pStyle w:val="Default"/>
              <w:ind w:firstLine="426"/>
              <w:rPr>
                <w:sz w:val="28"/>
                <w:szCs w:val="28"/>
              </w:rPr>
            </w:pPr>
          </w:p>
        </w:tc>
      </w:tr>
      <w:tr w:rsidR="00BC0A6A" w:rsidTr="005221DA">
        <w:trPr>
          <w:trHeight w:val="126"/>
        </w:trPr>
        <w:tc>
          <w:tcPr>
            <w:tcW w:w="6062" w:type="dxa"/>
          </w:tcPr>
          <w:p w:rsidR="00BC0A6A" w:rsidRDefault="00BC0A6A" w:rsidP="005221DA">
            <w:pPr>
              <w:pStyle w:val="Default"/>
              <w:ind w:firstLine="426"/>
              <w:rPr>
                <w:sz w:val="28"/>
                <w:szCs w:val="28"/>
              </w:rPr>
            </w:pPr>
            <w:r>
              <w:rPr>
                <w:sz w:val="28"/>
                <w:szCs w:val="28"/>
              </w:rPr>
              <w:t xml:space="preserve">Фактический адрес организации </w:t>
            </w:r>
          </w:p>
        </w:tc>
        <w:tc>
          <w:tcPr>
            <w:tcW w:w="3652" w:type="dxa"/>
          </w:tcPr>
          <w:p w:rsidR="00BC0A6A" w:rsidRDefault="00BC0A6A" w:rsidP="005221DA">
            <w:pPr>
              <w:pStyle w:val="Default"/>
              <w:ind w:firstLine="426"/>
              <w:rPr>
                <w:sz w:val="28"/>
                <w:szCs w:val="28"/>
              </w:rPr>
            </w:pPr>
          </w:p>
        </w:tc>
      </w:tr>
      <w:tr w:rsidR="00BC0A6A" w:rsidTr="005221DA">
        <w:trPr>
          <w:trHeight w:val="126"/>
        </w:trPr>
        <w:tc>
          <w:tcPr>
            <w:tcW w:w="6062" w:type="dxa"/>
          </w:tcPr>
          <w:p w:rsidR="00BC0A6A" w:rsidRDefault="00BC0A6A" w:rsidP="005221DA">
            <w:pPr>
              <w:pStyle w:val="Default"/>
              <w:ind w:firstLine="426"/>
              <w:rPr>
                <w:sz w:val="28"/>
                <w:szCs w:val="28"/>
              </w:rPr>
            </w:pPr>
            <w:r>
              <w:rPr>
                <w:sz w:val="28"/>
                <w:szCs w:val="28"/>
              </w:rPr>
              <w:t>Адрес электронной почты организации</w:t>
            </w:r>
          </w:p>
        </w:tc>
        <w:tc>
          <w:tcPr>
            <w:tcW w:w="3652" w:type="dxa"/>
          </w:tcPr>
          <w:p w:rsidR="00BC0A6A" w:rsidRDefault="00BC0A6A" w:rsidP="005221DA">
            <w:pPr>
              <w:pStyle w:val="Default"/>
              <w:ind w:firstLine="426"/>
              <w:rPr>
                <w:sz w:val="28"/>
                <w:szCs w:val="28"/>
              </w:rPr>
            </w:pPr>
          </w:p>
        </w:tc>
      </w:tr>
      <w:tr w:rsidR="00BC0A6A" w:rsidTr="005221DA">
        <w:trPr>
          <w:trHeight w:val="280"/>
        </w:trPr>
        <w:tc>
          <w:tcPr>
            <w:tcW w:w="6062" w:type="dxa"/>
          </w:tcPr>
          <w:p w:rsidR="00BC0A6A" w:rsidRDefault="00BC0A6A" w:rsidP="005221DA">
            <w:pPr>
              <w:pStyle w:val="Default"/>
              <w:ind w:firstLine="426"/>
              <w:rPr>
                <w:sz w:val="28"/>
                <w:szCs w:val="28"/>
              </w:rPr>
            </w:pPr>
            <w:r>
              <w:rPr>
                <w:sz w:val="28"/>
                <w:szCs w:val="28"/>
              </w:rPr>
              <w:t>Номер телефона организации, контактного лица (с указанием наименования его должности, Ф.И.О.)</w:t>
            </w:r>
          </w:p>
        </w:tc>
        <w:tc>
          <w:tcPr>
            <w:tcW w:w="3652" w:type="dxa"/>
          </w:tcPr>
          <w:p w:rsidR="00BC0A6A" w:rsidRDefault="00BC0A6A" w:rsidP="005221DA">
            <w:pPr>
              <w:pStyle w:val="Default"/>
              <w:ind w:firstLine="426"/>
              <w:rPr>
                <w:sz w:val="28"/>
                <w:szCs w:val="28"/>
              </w:rPr>
            </w:pPr>
          </w:p>
        </w:tc>
      </w:tr>
      <w:tr w:rsidR="00BC0A6A" w:rsidTr="005221DA">
        <w:trPr>
          <w:trHeight w:val="126"/>
        </w:trPr>
        <w:tc>
          <w:tcPr>
            <w:tcW w:w="6062" w:type="dxa"/>
          </w:tcPr>
          <w:p w:rsidR="00BC0A6A" w:rsidRDefault="00BC0A6A" w:rsidP="005221DA">
            <w:pPr>
              <w:pStyle w:val="Default"/>
              <w:ind w:firstLine="426"/>
              <w:rPr>
                <w:sz w:val="28"/>
                <w:szCs w:val="28"/>
              </w:rPr>
            </w:pPr>
            <w:r>
              <w:rPr>
                <w:sz w:val="28"/>
                <w:szCs w:val="28"/>
              </w:rPr>
              <w:t>Номер факса (при наличии)</w:t>
            </w:r>
          </w:p>
        </w:tc>
        <w:tc>
          <w:tcPr>
            <w:tcW w:w="3652" w:type="dxa"/>
          </w:tcPr>
          <w:p w:rsidR="00BC0A6A" w:rsidRDefault="00BC0A6A" w:rsidP="005221DA">
            <w:pPr>
              <w:pStyle w:val="Default"/>
              <w:ind w:firstLine="426"/>
              <w:rPr>
                <w:sz w:val="28"/>
                <w:szCs w:val="28"/>
              </w:rPr>
            </w:pPr>
          </w:p>
        </w:tc>
      </w:tr>
      <w:tr w:rsidR="00BC0A6A" w:rsidTr="005221DA">
        <w:trPr>
          <w:trHeight w:val="126"/>
        </w:trPr>
        <w:tc>
          <w:tcPr>
            <w:tcW w:w="6062" w:type="dxa"/>
          </w:tcPr>
          <w:p w:rsidR="00BC0A6A" w:rsidRDefault="00BC0A6A" w:rsidP="005221DA">
            <w:pPr>
              <w:pStyle w:val="Default"/>
              <w:ind w:firstLine="426"/>
              <w:rPr>
                <w:sz w:val="28"/>
                <w:szCs w:val="28"/>
              </w:rPr>
            </w:pPr>
            <w:r>
              <w:rPr>
                <w:sz w:val="28"/>
                <w:szCs w:val="28"/>
              </w:rPr>
              <w:t xml:space="preserve">Адрес сайта организации (страницы в социальных сетях) </w:t>
            </w:r>
          </w:p>
        </w:tc>
        <w:tc>
          <w:tcPr>
            <w:tcW w:w="3652" w:type="dxa"/>
          </w:tcPr>
          <w:p w:rsidR="00BC0A6A" w:rsidRDefault="00BC0A6A" w:rsidP="005221DA">
            <w:pPr>
              <w:pStyle w:val="Default"/>
              <w:ind w:firstLine="426"/>
              <w:rPr>
                <w:sz w:val="28"/>
                <w:szCs w:val="28"/>
              </w:rPr>
            </w:pPr>
          </w:p>
        </w:tc>
      </w:tr>
      <w:tr w:rsidR="00BC0A6A" w:rsidTr="005221DA">
        <w:trPr>
          <w:trHeight w:val="126"/>
        </w:trPr>
        <w:tc>
          <w:tcPr>
            <w:tcW w:w="6062" w:type="dxa"/>
          </w:tcPr>
          <w:p w:rsidR="00BC0A6A" w:rsidRDefault="00BC0A6A" w:rsidP="005221DA">
            <w:pPr>
              <w:pStyle w:val="Default"/>
              <w:ind w:firstLine="426"/>
              <w:rPr>
                <w:sz w:val="28"/>
                <w:szCs w:val="28"/>
              </w:rPr>
            </w:pPr>
            <w:r>
              <w:rPr>
                <w:sz w:val="28"/>
                <w:szCs w:val="28"/>
              </w:rPr>
              <w:t>Доходы СОНКО за предыдущий год: источник дохода, сумма</w:t>
            </w:r>
          </w:p>
        </w:tc>
        <w:tc>
          <w:tcPr>
            <w:tcW w:w="3652" w:type="dxa"/>
          </w:tcPr>
          <w:p w:rsidR="00BC0A6A" w:rsidRDefault="00BC0A6A" w:rsidP="005221DA">
            <w:pPr>
              <w:pStyle w:val="Default"/>
              <w:ind w:firstLine="426"/>
              <w:rPr>
                <w:sz w:val="28"/>
                <w:szCs w:val="28"/>
              </w:rPr>
            </w:pPr>
          </w:p>
        </w:tc>
      </w:tr>
    </w:tbl>
    <w:p w:rsidR="00BC0A6A" w:rsidRDefault="00BC0A6A" w:rsidP="00BC0A6A">
      <w:pPr>
        <w:pStyle w:val="Default"/>
        <w:spacing w:before="120"/>
        <w:ind w:firstLine="425"/>
        <w:rPr>
          <w:sz w:val="28"/>
          <w:szCs w:val="28"/>
        </w:rPr>
      </w:pPr>
      <w:r>
        <w:rPr>
          <w:sz w:val="28"/>
          <w:szCs w:val="28"/>
        </w:rPr>
        <w:t xml:space="preserve">Перечень документов, прилагаемых к данному заявлению: </w:t>
      </w:r>
    </w:p>
    <w:p w:rsidR="00BC0A6A" w:rsidRPr="00B371C7" w:rsidRDefault="00BC0A6A" w:rsidP="00BC0A6A">
      <w:pPr>
        <w:pStyle w:val="Default"/>
        <w:ind w:firstLine="426"/>
        <w:rPr>
          <w:sz w:val="25"/>
          <w:szCs w:val="25"/>
        </w:rPr>
      </w:pPr>
      <w:r w:rsidRPr="00B371C7">
        <w:rPr>
          <w:sz w:val="25"/>
          <w:szCs w:val="25"/>
        </w:rPr>
        <w:t>1. План работы объединения на период, на который запрашивается субсидия.</w:t>
      </w:r>
    </w:p>
    <w:p w:rsidR="00BC0A6A" w:rsidRPr="00B371C7" w:rsidRDefault="00BC0A6A" w:rsidP="00BC0A6A">
      <w:pPr>
        <w:pStyle w:val="Default"/>
        <w:ind w:firstLine="426"/>
        <w:rPr>
          <w:sz w:val="25"/>
          <w:szCs w:val="25"/>
        </w:rPr>
      </w:pPr>
      <w:r w:rsidRPr="00B371C7">
        <w:rPr>
          <w:sz w:val="25"/>
          <w:szCs w:val="25"/>
        </w:rPr>
        <w:t xml:space="preserve">2. Смета расходов </w:t>
      </w:r>
      <w:r w:rsidRPr="00AF63FD">
        <w:rPr>
          <w:sz w:val="25"/>
          <w:szCs w:val="25"/>
        </w:rPr>
        <w:t>на поддержку реализации плана мероприятий уставной деятельности</w:t>
      </w:r>
      <w:r w:rsidRPr="00B371C7">
        <w:rPr>
          <w:sz w:val="25"/>
          <w:szCs w:val="25"/>
        </w:rPr>
        <w:t>.</w:t>
      </w:r>
    </w:p>
    <w:p w:rsidR="00BC0A6A" w:rsidRPr="00B371C7" w:rsidRDefault="00BC0A6A" w:rsidP="00BC0A6A">
      <w:pPr>
        <w:pStyle w:val="Default"/>
        <w:ind w:firstLine="426"/>
        <w:rPr>
          <w:sz w:val="25"/>
          <w:szCs w:val="25"/>
        </w:rPr>
      </w:pPr>
      <w:r w:rsidRPr="00B371C7">
        <w:rPr>
          <w:sz w:val="25"/>
          <w:szCs w:val="25"/>
        </w:rPr>
        <w:t>2.1. Пояснительная записка к смете расходов.</w:t>
      </w:r>
    </w:p>
    <w:p w:rsidR="00BC0A6A" w:rsidRPr="00B371C7" w:rsidRDefault="00BC0A6A" w:rsidP="00BC0A6A">
      <w:pPr>
        <w:pStyle w:val="Default"/>
        <w:ind w:firstLine="426"/>
        <w:rPr>
          <w:sz w:val="25"/>
          <w:szCs w:val="25"/>
        </w:rPr>
      </w:pPr>
      <w:r w:rsidRPr="00B371C7">
        <w:rPr>
          <w:sz w:val="25"/>
          <w:szCs w:val="25"/>
        </w:rPr>
        <w:t>3. Справка о количестве первичных отделений объединения.</w:t>
      </w:r>
    </w:p>
    <w:p w:rsidR="00BC0A6A" w:rsidRPr="00B371C7" w:rsidRDefault="00BC0A6A" w:rsidP="00BC0A6A">
      <w:pPr>
        <w:pStyle w:val="Default"/>
        <w:ind w:firstLine="426"/>
        <w:rPr>
          <w:sz w:val="25"/>
          <w:szCs w:val="25"/>
        </w:rPr>
      </w:pPr>
      <w:r w:rsidRPr="00B371C7">
        <w:rPr>
          <w:sz w:val="25"/>
          <w:szCs w:val="25"/>
        </w:rPr>
        <w:t>4. Заверенные объединением копии устава объединения и свидетельства о государственной регистрации.</w:t>
      </w:r>
    </w:p>
    <w:p w:rsidR="00BC0A6A" w:rsidRPr="00B371C7" w:rsidRDefault="005221DA" w:rsidP="00BC0A6A">
      <w:pPr>
        <w:pStyle w:val="Default"/>
        <w:ind w:firstLine="426"/>
        <w:rPr>
          <w:sz w:val="25"/>
          <w:szCs w:val="25"/>
        </w:rPr>
      </w:pPr>
      <w:r>
        <w:rPr>
          <w:sz w:val="25"/>
          <w:szCs w:val="25"/>
        </w:rPr>
        <w:t>5</w:t>
      </w:r>
      <w:r w:rsidR="00BC0A6A" w:rsidRPr="00B371C7">
        <w:rPr>
          <w:sz w:val="25"/>
          <w:szCs w:val="25"/>
        </w:rPr>
        <w:t>. Документы, подтверждающие отсутствие задолженности.</w:t>
      </w:r>
    </w:p>
    <w:p w:rsidR="00BC0A6A" w:rsidRPr="00B371C7" w:rsidRDefault="005221DA" w:rsidP="00BC0A6A">
      <w:pPr>
        <w:pStyle w:val="Default"/>
        <w:ind w:firstLine="426"/>
        <w:rPr>
          <w:sz w:val="25"/>
          <w:szCs w:val="25"/>
        </w:rPr>
      </w:pPr>
      <w:r>
        <w:rPr>
          <w:sz w:val="25"/>
          <w:szCs w:val="25"/>
        </w:rPr>
        <w:t>6</w:t>
      </w:r>
      <w:r w:rsidR="00BC0A6A" w:rsidRPr="00B371C7">
        <w:rPr>
          <w:sz w:val="25"/>
          <w:szCs w:val="25"/>
        </w:rPr>
        <w:t>. Справка уполномоченного банка о наличии рублевого счета с реквизитами.</w:t>
      </w:r>
    </w:p>
    <w:p w:rsidR="00BC0A6A" w:rsidRPr="00B371C7" w:rsidRDefault="005221DA" w:rsidP="00BC0A6A">
      <w:pPr>
        <w:pStyle w:val="Default"/>
        <w:ind w:firstLine="426"/>
        <w:rPr>
          <w:sz w:val="25"/>
          <w:szCs w:val="25"/>
        </w:rPr>
      </w:pPr>
      <w:r>
        <w:rPr>
          <w:sz w:val="25"/>
          <w:szCs w:val="25"/>
        </w:rPr>
        <w:t>7</w:t>
      </w:r>
      <w:r w:rsidR="00BC0A6A" w:rsidRPr="00B371C7">
        <w:rPr>
          <w:sz w:val="25"/>
          <w:szCs w:val="25"/>
        </w:rPr>
        <w:t>. Согласие на обработку персональных данных.</w:t>
      </w:r>
    </w:p>
    <w:p w:rsidR="00BC0A6A" w:rsidRPr="00B371C7" w:rsidRDefault="005221DA" w:rsidP="00BC0A6A">
      <w:pPr>
        <w:pStyle w:val="Default"/>
        <w:ind w:firstLine="426"/>
        <w:rPr>
          <w:sz w:val="25"/>
          <w:szCs w:val="25"/>
        </w:rPr>
      </w:pPr>
      <w:r>
        <w:rPr>
          <w:sz w:val="25"/>
          <w:szCs w:val="25"/>
        </w:rPr>
        <w:t>8</w:t>
      </w:r>
      <w:r w:rsidR="00BC0A6A" w:rsidRPr="00B371C7">
        <w:rPr>
          <w:sz w:val="25"/>
          <w:szCs w:val="25"/>
        </w:rPr>
        <w:t>. Уведомление об отсутствии в отношении организации процедур ликвидации, реорганизации, банкротства, приостановления ее деятельности.</w:t>
      </w:r>
    </w:p>
    <w:p w:rsidR="005221DA" w:rsidRDefault="005221DA" w:rsidP="00BC0A6A">
      <w:pPr>
        <w:pStyle w:val="Default"/>
        <w:ind w:firstLine="426"/>
        <w:rPr>
          <w:sz w:val="28"/>
          <w:szCs w:val="28"/>
        </w:rPr>
      </w:pPr>
    </w:p>
    <w:p w:rsidR="00BC0A6A" w:rsidRDefault="00BC0A6A" w:rsidP="00BC0A6A">
      <w:pPr>
        <w:pStyle w:val="Default"/>
        <w:ind w:firstLine="426"/>
        <w:rPr>
          <w:sz w:val="28"/>
          <w:szCs w:val="28"/>
        </w:rPr>
      </w:pPr>
      <w:r>
        <w:rPr>
          <w:sz w:val="28"/>
          <w:szCs w:val="28"/>
        </w:rPr>
        <w:t>Сообщаю об отсутствии у СОНКО в течение 3-х последних лет фактов нарушения порядка и условий предоставления аналогичной субсидии.</w:t>
      </w:r>
    </w:p>
    <w:p w:rsidR="00BC0A6A" w:rsidRDefault="00BC0A6A" w:rsidP="00BC0A6A">
      <w:pPr>
        <w:pStyle w:val="Default"/>
        <w:ind w:firstLine="426"/>
        <w:jc w:val="both"/>
        <w:rPr>
          <w:sz w:val="28"/>
          <w:szCs w:val="28"/>
        </w:rPr>
      </w:pPr>
      <w:r>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BC0A6A" w:rsidRDefault="00BC0A6A" w:rsidP="00BC0A6A">
      <w:pPr>
        <w:pStyle w:val="Default"/>
        <w:ind w:firstLine="426"/>
        <w:rPr>
          <w:sz w:val="28"/>
          <w:szCs w:val="28"/>
        </w:rPr>
      </w:pPr>
      <w:r>
        <w:rPr>
          <w:sz w:val="28"/>
          <w:szCs w:val="28"/>
        </w:rPr>
        <w:t xml:space="preserve">С условиями участия в конкурсном отборе </w:t>
      </w:r>
      <w:proofErr w:type="gramStart"/>
      <w:r>
        <w:rPr>
          <w:sz w:val="28"/>
          <w:szCs w:val="28"/>
        </w:rPr>
        <w:t>ознакомлен</w:t>
      </w:r>
      <w:proofErr w:type="gramEnd"/>
      <w:r>
        <w:rPr>
          <w:sz w:val="28"/>
          <w:szCs w:val="28"/>
        </w:rPr>
        <w:t>.</w:t>
      </w:r>
    </w:p>
    <w:p w:rsidR="00BC0A6A" w:rsidRDefault="00BC0A6A" w:rsidP="00BC0A6A">
      <w:pPr>
        <w:pStyle w:val="Default"/>
        <w:ind w:firstLine="426"/>
        <w:rPr>
          <w:sz w:val="28"/>
          <w:szCs w:val="28"/>
        </w:rPr>
      </w:pPr>
    </w:p>
    <w:tbl>
      <w:tblPr>
        <w:tblW w:w="0" w:type="auto"/>
        <w:tblLayout w:type="fixed"/>
        <w:tblLook w:val="0000"/>
      </w:tblPr>
      <w:tblGrid>
        <w:gridCol w:w="3936"/>
        <w:gridCol w:w="2060"/>
        <w:gridCol w:w="3000"/>
      </w:tblGrid>
      <w:tr w:rsidR="00BC0A6A" w:rsidTr="005221DA">
        <w:trPr>
          <w:trHeight w:val="289"/>
        </w:trPr>
        <w:tc>
          <w:tcPr>
            <w:tcW w:w="8996" w:type="dxa"/>
            <w:gridSpan w:val="3"/>
          </w:tcPr>
          <w:p w:rsidR="00BC0A6A" w:rsidRDefault="00BC0A6A" w:rsidP="005221DA">
            <w:pPr>
              <w:pStyle w:val="Default"/>
              <w:ind w:firstLine="426"/>
              <w:rPr>
                <w:sz w:val="28"/>
                <w:szCs w:val="28"/>
              </w:rPr>
            </w:pPr>
            <w:r>
              <w:rPr>
                <w:sz w:val="28"/>
                <w:szCs w:val="28"/>
              </w:rPr>
              <w:t xml:space="preserve">Руководитель организации </w:t>
            </w:r>
          </w:p>
          <w:p w:rsidR="00BC0A6A" w:rsidRDefault="00BC0A6A" w:rsidP="005221DA">
            <w:pPr>
              <w:pStyle w:val="Default"/>
              <w:ind w:firstLine="426"/>
              <w:rPr>
                <w:sz w:val="28"/>
                <w:szCs w:val="28"/>
              </w:rPr>
            </w:pPr>
            <w:r>
              <w:rPr>
                <w:sz w:val="28"/>
                <w:szCs w:val="28"/>
              </w:rPr>
              <w:t xml:space="preserve">(лицо, его замещающее) </w:t>
            </w:r>
          </w:p>
        </w:tc>
      </w:tr>
      <w:tr w:rsidR="00BC0A6A" w:rsidTr="005221DA">
        <w:trPr>
          <w:trHeight w:val="109"/>
        </w:trPr>
        <w:tc>
          <w:tcPr>
            <w:tcW w:w="3936" w:type="dxa"/>
          </w:tcPr>
          <w:p w:rsidR="00BC0A6A" w:rsidRDefault="00BC0A6A" w:rsidP="005221DA">
            <w:pPr>
              <w:pStyle w:val="Default"/>
              <w:ind w:firstLine="426"/>
              <w:rPr>
                <w:sz w:val="23"/>
                <w:szCs w:val="23"/>
              </w:rPr>
            </w:pPr>
          </w:p>
          <w:p w:rsidR="00BC0A6A" w:rsidRDefault="00BC0A6A" w:rsidP="005221DA">
            <w:pPr>
              <w:pStyle w:val="Default"/>
              <w:ind w:firstLine="426"/>
              <w:rPr>
                <w:sz w:val="23"/>
                <w:szCs w:val="23"/>
              </w:rPr>
            </w:pPr>
            <w:r>
              <w:rPr>
                <w:sz w:val="23"/>
                <w:szCs w:val="23"/>
              </w:rPr>
              <w:t xml:space="preserve">                           М.П. </w:t>
            </w:r>
          </w:p>
        </w:tc>
        <w:tc>
          <w:tcPr>
            <w:tcW w:w="2060" w:type="dxa"/>
            <w:tcBorders>
              <w:top w:val="single" w:sz="4" w:space="0" w:color="auto"/>
            </w:tcBorders>
          </w:tcPr>
          <w:p w:rsidR="00BC0A6A" w:rsidRDefault="00BC0A6A" w:rsidP="005221DA">
            <w:pPr>
              <w:pStyle w:val="Default"/>
              <w:ind w:firstLine="426"/>
              <w:rPr>
                <w:sz w:val="23"/>
                <w:szCs w:val="23"/>
              </w:rPr>
            </w:pPr>
            <w:r>
              <w:rPr>
                <w:sz w:val="23"/>
                <w:szCs w:val="23"/>
              </w:rPr>
              <w:t xml:space="preserve"> (подпись) </w:t>
            </w:r>
          </w:p>
        </w:tc>
        <w:tc>
          <w:tcPr>
            <w:tcW w:w="3000" w:type="dxa"/>
            <w:tcBorders>
              <w:top w:val="single" w:sz="4" w:space="0" w:color="auto"/>
            </w:tcBorders>
          </w:tcPr>
          <w:p w:rsidR="00BC0A6A" w:rsidRDefault="00BC0A6A" w:rsidP="005221DA">
            <w:pPr>
              <w:pStyle w:val="Default"/>
              <w:ind w:firstLine="241"/>
              <w:rPr>
                <w:sz w:val="23"/>
                <w:szCs w:val="23"/>
              </w:rPr>
            </w:pPr>
            <w:r>
              <w:rPr>
                <w:sz w:val="23"/>
                <w:szCs w:val="23"/>
              </w:rPr>
              <w:t xml:space="preserve">(расшифровка подписи) </w:t>
            </w:r>
          </w:p>
        </w:tc>
      </w:tr>
    </w:tbl>
    <w:p w:rsidR="00BC0A6A" w:rsidRPr="005C4578" w:rsidRDefault="00BC0A6A" w:rsidP="00BC0A6A">
      <w:pPr>
        <w:ind w:firstLine="425"/>
        <w:jc w:val="center"/>
      </w:pPr>
    </w:p>
    <w:p w:rsidR="00BC0A6A" w:rsidRDefault="00BC0A6A" w:rsidP="00BC0A6A">
      <w:pPr>
        <w:ind w:firstLine="426"/>
        <w:rPr>
          <w:sz w:val="28"/>
          <w:szCs w:val="28"/>
        </w:rPr>
        <w:sectPr w:rsidR="00BC0A6A" w:rsidSect="005221DA">
          <w:footerReference w:type="default" r:id="rId12"/>
          <w:footerReference w:type="first" r:id="rId13"/>
          <w:pgSz w:w="11906" w:h="16838"/>
          <w:pgMar w:top="1134" w:right="707" w:bottom="709" w:left="1701" w:header="708" w:footer="708" w:gutter="0"/>
          <w:pgNumType w:start="1"/>
          <w:cols w:space="708"/>
          <w:titlePg/>
          <w:docGrid w:linePitch="360"/>
        </w:sectPr>
      </w:pPr>
    </w:p>
    <w:tbl>
      <w:tblPr>
        <w:tblW w:w="0" w:type="auto"/>
        <w:jc w:val="right"/>
        <w:tblBorders>
          <w:top w:val="nil"/>
          <w:left w:val="nil"/>
          <w:bottom w:val="nil"/>
          <w:right w:val="nil"/>
        </w:tblBorders>
        <w:tblLayout w:type="fixed"/>
        <w:tblLook w:val="0000"/>
      </w:tblPr>
      <w:tblGrid>
        <w:gridCol w:w="4200"/>
      </w:tblGrid>
      <w:tr w:rsidR="00BC0A6A" w:rsidTr="005221DA">
        <w:trPr>
          <w:trHeight w:val="1028"/>
          <w:jc w:val="right"/>
        </w:trPr>
        <w:tc>
          <w:tcPr>
            <w:tcW w:w="4200" w:type="dxa"/>
          </w:tcPr>
          <w:p w:rsidR="00BC0A6A" w:rsidRDefault="00BC0A6A" w:rsidP="005221DA">
            <w:pPr>
              <w:pStyle w:val="Default"/>
              <w:ind w:firstLine="425"/>
              <w:jc w:val="right"/>
              <w:rPr>
                <w:sz w:val="28"/>
                <w:szCs w:val="28"/>
              </w:rPr>
            </w:pPr>
            <w:r>
              <w:rPr>
                <w:sz w:val="28"/>
                <w:szCs w:val="28"/>
              </w:rPr>
              <w:lastRenderedPageBreak/>
              <w:t>Форма №2</w:t>
            </w:r>
          </w:p>
          <w:p w:rsidR="00BC0A6A" w:rsidRDefault="00BC0A6A" w:rsidP="005221DA">
            <w:pPr>
              <w:pStyle w:val="Default"/>
              <w:ind w:firstLine="425"/>
              <w:jc w:val="right"/>
              <w:rPr>
                <w:sz w:val="23"/>
                <w:szCs w:val="23"/>
              </w:rPr>
            </w:pPr>
            <w:r w:rsidRPr="008B6A60">
              <w:t>Приложение 1 к заявлению</w:t>
            </w:r>
          </w:p>
        </w:tc>
      </w:tr>
    </w:tbl>
    <w:p w:rsidR="00BC0A6A" w:rsidRDefault="00BC0A6A" w:rsidP="00BC0A6A">
      <w:pPr>
        <w:pStyle w:val="Default"/>
        <w:ind w:firstLine="426"/>
        <w:jc w:val="center"/>
        <w:rPr>
          <w:sz w:val="28"/>
          <w:szCs w:val="28"/>
        </w:rPr>
      </w:pPr>
    </w:p>
    <w:p w:rsidR="00BC0A6A" w:rsidRDefault="00BC0A6A" w:rsidP="00BC0A6A">
      <w:pPr>
        <w:pStyle w:val="Default"/>
        <w:ind w:firstLine="426"/>
        <w:jc w:val="center"/>
        <w:rPr>
          <w:sz w:val="28"/>
          <w:szCs w:val="28"/>
        </w:rPr>
      </w:pPr>
      <w:r>
        <w:rPr>
          <w:sz w:val="28"/>
          <w:szCs w:val="28"/>
        </w:rPr>
        <w:t>ПЛАН  РАБОТЫ НА 20___год</w:t>
      </w:r>
    </w:p>
    <w:p w:rsidR="00BC0A6A" w:rsidRDefault="00BC0A6A" w:rsidP="00BC0A6A">
      <w:pPr>
        <w:pStyle w:val="Default"/>
        <w:ind w:firstLine="426"/>
        <w:jc w:val="center"/>
        <w:rPr>
          <w:sz w:val="28"/>
          <w:szCs w:val="28"/>
        </w:rPr>
      </w:pPr>
      <w:r>
        <w:rPr>
          <w:sz w:val="28"/>
          <w:szCs w:val="28"/>
        </w:rPr>
        <w:t>_____________________________________________________________</w:t>
      </w:r>
    </w:p>
    <w:p w:rsidR="00BC0A6A" w:rsidRDefault="00BC0A6A" w:rsidP="00BC0A6A">
      <w:pPr>
        <w:pStyle w:val="Default"/>
        <w:ind w:firstLine="426"/>
        <w:jc w:val="center"/>
        <w:rPr>
          <w:sz w:val="28"/>
          <w:szCs w:val="28"/>
        </w:rPr>
      </w:pPr>
      <w:r>
        <w:rPr>
          <w:sz w:val="23"/>
          <w:szCs w:val="23"/>
        </w:rPr>
        <w:t xml:space="preserve">(наименование СОНКО) </w:t>
      </w:r>
      <w:r>
        <w:rPr>
          <w:sz w:val="28"/>
          <w:szCs w:val="28"/>
        </w:rPr>
        <w:t>__________________________________________________________________</w:t>
      </w:r>
    </w:p>
    <w:p w:rsidR="00BC0A6A" w:rsidRDefault="00BC0A6A" w:rsidP="00BC0A6A">
      <w:pPr>
        <w:pStyle w:val="Default"/>
        <w:ind w:firstLine="426"/>
        <w:jc w:val="center"/>
        <w:rPr>
          <w:sz w:val="28"/>
          <w:szCs w:val="28"/>
        </w:rPr>
      </w:pPr>
    </w:p>
    <w:p w:rsidR="00BC0A6A" w:rsidRDefault="00BC0A6A" w:rsidP="00BC0A6A">
      <w:pPr>
        <w:ind w:firstLine="426"/>
        <w:rPr>
          <w:sz w:val="28"/>
          <w:szCs w:val="28"/>
        </w:rPr>
      </w:pPr>
      <w:r>
        <w:rPr>
          <w:sz w:val="28"/>
          <w:szCs w:val="28"/>
        </w:rPr>
        <w:t>1. Информационная карта плана мероприятий</w:t>
      </w:r>
    </w:p>
    <w:tbl>
      <w:tblPr>
        <w:tblStyle w:val="ab"/>
        <w:tblW w:w="5000" w:type="pct"/>
        <w:tblLook w:val="04A0"/>
      </w:tblPr>
      <w:tblGrid>
        <w:gridCol w:w="738"/>
        <w:gridCol w:w="7025"/>
        <w:gridCol w:w="1951"/>
      </w:tblGrid>
      <w:tr w:rsidR="00BC0A6A" w:rsidRPr="00242D89" w:rsidTr="005221DA">
        <w:tc>
          <w:tcPr>
            <w:tcW w:w="738" w:type="dxa"/>
          </w:tcPr>
          <w:p w:rsidR="00BC0A6A" w:rsidRPr="00242D89" w:rsidRDefault="00BC0A6A" w:rsidP="005221DA">
            <w:pPr>
              <w:rPr>
                <w:sz w:val="25"/>
                <w:szCs w:val="25"/>
              </w:rPr>
            </w:pPr>
            <w:r w:rsidRPr="00242D89">
              <w:rPr>
                <w:sz w:val="25"/>
                <w:szCs w:val="25"/>
              </w:rPr>
              <w:t>1</w:t>
            </w:r>
          </w:p>
        </w:tc>
        <w:tc>
          <w:tcPr>
            <w:tcW w:w="7025" w:type="dxa"/>
          </w:tcPr>
          <w:p w:rsidR="00BC0A6A" w:rsidRPr="00242D89" w:rsidRDefault="00BC0A6A" w:rsidP="005221DA">
            <w:pPr>
              <w:rPr>
                <w:sz w:val="25"/>
                <w:szCs w:val="25"/>
              </w:rPr>
            </w:pPr>
            <w:r w:rsidRPr="00242D89">
              <w:rPr>
                <w:sz w:val="25"/>
                <w:szCs w:val="25"/>
              </w:rPr>
              <w:t>Цели и задачи объединения на текущий год</w:t>
            </w:r>
          </w:p>
          <w:p w:rsidR="00BC0A6A" w:rsidRPr="00242D89" w:rsidRDefault="00BC0A6A" w:rsidP="005221DA">
            <w:pPr>
              <w:rPr>
                <w:sz w:val="25"/>
                <w:szCs w:val="25"/>
              </w:rPr>
            </w:pPr>
          </w:p>
        </w:tc>
        <w:tc>
          <w:tcPr>
            <w:tcW w:w="1951" w:type="dxa"/>
          </w:tcPr>
          <w:p w:rsidR="00BC0A6A" w:rsidRPr="00242D89" w:rsidRDefault="00BC0A6A" w:rsidP="005221DA">
            <w:pPr>
              <w:rPr>
                <w:sz w:val="25"/>
                <w:szCs w:val="25"/>
              </w:rPr>
            </w:pPr>
          </w:p>
        </w:tc>
      </w:tr>
      <w:tr w:rsidR="00BC0A6A" w:rsidRPr="00242D89" w:rsidTr="005221DA">
        <w:tc>
          <w:tcPr>
            <w:tcW w:w="738" w:type="dxa"/>
          </w:tcPr>
          <w:p w:rsidR="00BC0A6A" w:rsidRPr="00242D89" w:rsidRDefault="00BC0A6A" w:rsidP="005221DA">
            <w:pPr>
              <w:pStyle w:val="Default"/>
              <w:rPr>
                <w:sz w:val="25"/>
                <w:szCs w:val="25"/>
              </w:rPr>
            </w:pPr>
            <w:r w:rsidRPr="00242D89">
              <w:rPr>
                <w:sz w:val="25"/>
                <w:szCs w:val="25"/>
              </w:rPr>
              <w:t>2</w:t>
            </w:r>
          </w:p>
        </w:tc>
        <w:tc>
          <w:tcPr>
            <w:tcW w:w="7025" w:type="dxa"/>
          </w:tcPr>
          <w:p w:rsidR="00BC0A6A" w:rsidRPr="00242D89" w:rsidRDefault="00BC0A6A" w:rsidP="005221DA">
            <w:pPr>
              <w:pStyle w:val="Default"/>
              <w:rPr>
                <w:sz w:val="25"/>
                <w:szCs w:val="25"/>
              </w:rPr>
            </w:pPr>
            <w:r w:rsidRPr="00242D89">
              <w:rPr>
                <w:sz w:val="25"/>
                <w:szCs w:val="25"/>
              </w:rPr>
              <w:t xml:space="preserve">Количество </w:t>
            </w:r>
            <w:proofErr w:type="spellStart"/>
            <w:r w:rsidRPr="00242D89">
              <w:rPr>
                <w:sz w:val="25"/>
                <w:szCs w:val="25"/>
              </w:rPr>
              <w:t>благополучателей</w:t>
            </w:r>
            <w:proofErr w:type="spellEnd"/>
            <w:r w:rsidRPr="00242D89">
              <w:rPr>
                <w:sz w:val="25"/>
                <w:szCs w:val="25"/>
              </w:rPr>
              <w:t xml:space="preserve"> СОНКО:</w:t>
            </w:r>
          </w:p>
          <w:p w:rsidR="00BC0A6A" w:rsidRPr="00242D89" w:rsidRDefault="00BC0A6A" w:rsidP="005221DA">
            <w:pPr>
              <w:pStyle w:val="Default"/>
              <w:ind w:firstLine="459"/>
              <w:rPr>
                <w:sz w:val="25"/>
                <w:szCs w:val="25"/>
              </w:rPr>
            </w:pPr>
            <w:r w:rsidRPr="00242D89">
              <w:rPr>
                <w:sz w:val="25"/>
                <w:szCs w:val="25"/>
              </w:rPr>
              <w:t xml:space="preserve">- подписчиков в соц. сетях, </w:t>
            </w:r>
          </w:p>
          <w:p w:rsidR="00BC0A6A" w:rsidRPr="00242D89" w:rsidRDefault="00BC0A6A" w:rsidP="005221DA">
            <w:pPr>
              <w:pStyle w:val="Default"/>
              <w:ind w:firstLine="459"/>
              <w:rPr>
                <w:sz w:val="25"/>
                <w:szCs w:val="25"/>
              </w:rPr>
            </w:pPr>
            <w:r w:rsidRPr="00242D89">
              <w:rPr>
                <w:sz w:val="25"/>
                <w:szCs w:val="25"/>
              </w:rPr>
              <w:t xml:space="preserve">- волонтеров (добровольцев), </w:t>
            </w:r>
          </w:p>
          <w:p w:rsidR="00BC0A6A" w:rsidRDefault="00BC0A6A" w:rsidP="005221DA">
            <w:pPr>
              <w:pStyle w:val="Default"/>
              <w:ind w:firstLine="459"/>
              <w:rPr>
                <w:sz w:val="25"/>
                <w:szCs w:val="25"/>
              </w:rPr>
            </w:pPr>
            <w:r w:rsidRPr="00242D89">
              <w:rPr>
                <w:sz w:val="25"/>
                <w:szCs w:val="25"/>
              </w:rPr>
              <w:t>- участников мероприятий (в т.ч. обучающих семинаров)</w:t>
            </w:r>
          </w:p>
          <w:p w:rsidR="00BC0A6A" w:rsidRPr="00242D89" w:rsidRDefault="00BC0A6A" w:rsidP="005221DA">
            <w:pPr>
              <w:pStyle w:val="Default"/>
              <w:ind w:firstLine="459"/>
              <w:rPr>
                <w:sz w:val="25"/>
                <w:szCs w:val="25"/>
              </w:rPr>
            </w:pPr>
          </w:p>
        </w:tc>
        <w:tc>
          <w:tcPr>
            <w:tcW w:w="1951" w:type="dxa"/>
          </w:tcPr>
          <w:p w:rsidR="00BC0A6A" w:rsidRPr="00242D89" w:rsidRDefault="00BC0A6A" w:rsidP="005221DA">
            <w:pPr>
              <w:rPr>
                <w:sz w:val="25"/>
                <w:szCs w:val="25"/>
              </w:rPr>
            </w:pPr>
          </w:p>
        </w:tc>
      </w:tr>
      <w:tr w:rsidR="00BC0A6A" w:rsidRPr="00242D89" w:rsidTr="005221DA">
        <w:tc>
          <w:tcPr>
            <w:tcW w:w="738" w:type="dxa"/>
          </w:tcPr>
          <w:p w:rsidR="00BC0A6A" w:rsidRPr="00242D89" w:rsidRDefault="00BC0A6A" w:rsidP="005221DA">
            <w:pPr>
              <w:pStyle w:val="Default"/>
              <w:rPr>
                <w:sz w:val="25"/>
                <w:szCs w:val="25"/>
              </w:rPr>
            </w:pPr>
            <w:r w:rsidRPr="00242D89">
              <w:rPr>
                <w:sz w:val="25"/>
                <w:szCs w:val="25"/>
              </w:rPr>
              <w:t>3</w:t>
            </w:r>
          </w:p>
        </w:tc>
        <w:tc>
          <w:tcPr>
            <w:tcW w:w="7025" w:type="dxa"/>
          </w:tcPr>
          <w:p w:rsidR="00BC0A6A" w:rsidRPr="00242D89" w:rsidRDefault="00BC0A6A" w:rsidP="005221DA">
            <w:pPr>
              <w:pStyle w:val="Default"/>
              <w:rPr>
                <w:sz w:val="25"/>
                <w:szCs w:val="25"/>
              </w:rPr>
            </w:pPr>
            <w:r w:rsidRPr="00242D89">
              <w:rPr>
                <w:sz w:val="25"/>
                <w:szCs w:val="25"/>
              </w:rPr>
              <w:t>Количество мероприятий СОНКО:</w:t>
            </w:r>
          </w:p>
          <w:p w:rsidR="00BC0A6A" w:rsidRPr="00242D89" w:rsidRDefault="00BC0A6A" w:rsidP="005221DA">
            <w:pPr>
              <w:pStyle w:val="Default"/>
              <w:ind w:firstLine="459"/>
              <w:rPr>
                <w:sz w:val="25"/>
                <w:szCs w:val="25"/>
              </w:rPr>
            </w:pPr>
            <w:r w:rsidRPr="00242D89">
              <w:rPr>
                <w:sz w:val="25"/>
                <w:szCs w:val="25"/>
              </w:rPr>
              <w:t>- оказываемых услуг,</w:t>
            </w:r>
          </w:p>
          <w:p w:rsidR="00BC0A6A" w:rsidRPr="00242D89" w:rsidRDefault="00BC0A6A" w:rsidP="005221DA">
            <w:pPr>
              <w:pStyle w:val="Default"/>
              <w:ind w:firstLine="459"/>
              <w:rPr>
                <w:sz w:val="25"/>
                <w:szCs w:val="25"/>
              </w:rPr>
            </w:pPr>
            <w:r w:rsidRPr="00242D89">
              <w:rPr>
                <w:sz w:val="25"/>
                <w:szCs w:val="25"/>
              </w:rPr>
              <w:t>- законодательных инициатив,</w:t>
            </w:r>
          </w:p>
          <w:p w:rsidR="00BC0A6A" w:rsidRDefault="00BC0A6A" w:rsidP="005221DA">
            <w:pPr>
              <w:pStyle w:val="Default"/>
              <w:ind w:firstLine="459"/>
              <w:rPr>
                <w:sz w:val="25"/>
                <w:szCs w:val="25"/>
              </w:rPr>
            </w:pPr>
            <w:r w:rsidRPr="00242D89">
              <w:rPr>
                <w:sz w:val="25"/>
                <w:szCs w:val="25"/>
              </w:rPr>
              <w:t>- семинаров</w:t>
            </w:r>
          </w:p>
          <w:p w:rsidR="00BC0A6A" w:rsidRPr="00242D89" w:rsidRDefault="00BC0A6A" w:rsidP="005221DA">
            <w:pPr>
              <w:pStyle w:val="Default"/>
              <w:ind w:firstLine="459"/>
              <w:rPr>
                <w:sz w:val="25"/>
                <w:szCs w:val="25"/>
              </w:rPr>
            </w:pPr>
          </w:p>
        </w:tc>
        <w:tc>
          <w:tcPr>
            <w:tcW w:w="1951" w:type="dxa"/>
          </w:tcPr>
          <w:p w:rsidR="00BC0A6A" w:rsidRPr="00242D89" w:rsidRDefault="00BC0A6A" w:rsidP="005221DA">
            <w:pPr>
              <w:rPr>
                <w:sz w:val="25"/>
                <w:szCs w:val="25"/>
              </w:rPr>
            </w:pPr>
          </w:p>
        </w:tc>
      </w:tr>
      <w:tr w:rsidR="00BC0A6A" w:rsidRPr="00242D89" w:rsidTr="005221DA">
        <w:tc>
          <w:tcPr>
            <w:tcW w:w="738" w:type="dxa"/>
          </w:tcPr>
          <w:p w:rsidR="00BC0A6A" w:rsidRPr="00242D89" w:rsidRDefault="00BC0A6A" w:rsidP="005221DA">
            <w:pPr>
              <w:rPr>
                <w:sz w:val="25"/>
                <w:szCs w:val="25"/>
              </w:rPr>
            </w:pPr>
            <w:r w:rsidRPr="00242D89">
              <w:rPr>
                <w:sz w:val="25"/>
                <w:szCs w:val="25"/>
              </w:rPr>
              <w:t>4</w:t>
            </w:r>
          </w:p>
        </w:tc>
        <w:tc>
          <w:tcPr>
            <w:tcW w:w="7025" w:type="dxa"/>
          </w:tcPr>
          <w:p w:rsidR="00BC0A6A" w:rsidRDefault="00BC0A6A" w:rsidP="005221DA">
            <w:pPr>
              <w:rPr>
                <w:sz w:val="25"/>
                <w:szCs w:val="25"/>
              </w:rPr>
            </w:pPr>
            <w:r w:rsidRPr="00242D89">
              <w:rPr>
                <w:sz w:val="25"/>
                <w:szCs w:val="25"/>
              </w:rPr>
              <w:t>Территория деятельности объединения при реализации плана мероприятий</w:t>
            </w:r>
          </w:p>
          <w:p w:rsidR="00BC0A6A" w:rsidRPr="00242D89" w:rsidRDefault="00BC0A6A" w:rsidP="005221DA">
            <w:pPr>
              <w:rPr>
                <w:sz w:val="25"/>
                <w:szCs w:val="25"/>
              </w:rPr>
            </w:pPr>
          </w:p>
        </w:tc>
        <w:tc>
          <w:tcPr>
            <w:tcW w:w="1951" w:type="dxa"/>
          </w:tcPr>
          <w:p w:rsidR="00BC0A6A" w:rsidRPr="00242D89" w:rsidRDefault="00BC0A6A" w:rsidP="005221DA">
            <w:pPr>
              <w:rPr>
                <w:sz w:val="25"/>
                <w:szCs w:val="25"/>
              </w:rPr>
            </w:pPr>
          </w:p>
        </w:tc>
      </w:tr>
      <w:tr w:rsidR="00BC0A6A" w:rsidRPr="00242D89" w:rsidTr="005221DA">
        <w:tc>
          <w:tcPr>
            <w:tcW w:w="738" w:type="dxa"/>
          </w:tcPr>
          <w:p w:rsidR="00BC0A6A" w:rsidRPr="00242D89" w:rsidRDefault="00BC0A6A" w:rsidP="005221DA">
            <w:pPr>
              <w:pStyle w:val="Default"/>
              <w:rPr>
                <w:sz w:val="25"/>
                <w:szCs w:val="25"/>
              </w:rPr>
            </w:pPr>
            <w:r w:rsidRPr="00242D89">
              <w:rPr>
                <w:sz w:val="25"/>
                <w:szCs w:val="25"/>
              </w:rPr>
              <w:t>5</w:t>
            </w:r>
          </w:p>
        </w:tc>
        <w:tc>
          <w:tcPr>
            <w:tcW w:w="7025" w:type="dxa"/>
          </w:tcPr>
          <w:p w:rsidR="00BC0A6A" w:rsidRPr="00242D89" w:rsidRDefault="00BC0A6A" w:rsidP="005221DA">
            <w:pPr>
              <w:pStyle w:val="Default"/>
              <w:rPr>
                <w:sz w:val="25"/>
                <w:szCs w:val="25"/>
              </w:rPr>
            </w:pPr>
            <w:r w:rsidRPr="00242D89">
              <w:rPr>
                <w:sz w:val="25"/>
                <w:szCs w:val="25"/>
              </w:rPr>
              <w:t xml:space="preserve">Партнеры (организации, участвующие в административной, информационной, финансовой и иной поддержке) (при наличии, перечислить с указанием роли участия) </w:t>
            </w:r>
          </w:p>
          <w:p w:rsidR="00BC0A6A" w:rsidRPr="00242D89" w:rsidRDefault="00BC0A6A" w:rsidP="005221DA">
            <w:pPr>
              <w:pStyle w:val="Default"/>
              <w:rPr>
                <w:sz w:val="25"/>
                <w:szCs w:val="25"/>
              </w:rPr>
            </w:pPr>
          </w:p>
        </w:tc>
        <w:tc>
          <w:tcPr>
            <w:tcW w:w="1951" w:type="dxa"/>
          </w:tcPr>
          <w:p w:rsidR="00BC0A6A" w:rsidRPr="00242D89" w:rsidRDefault="00BC0A6A" w:rsidP="005221DA">
            <w:pPr>
              <w:rPr>
                <w:sz w:val="25"/>
                <w:szCs w:val="25"/>
              </w:rPr>
            </w:pPr>
          </w:p>
        </w:tc>
      </w:tr>
      <w:tr w:rsidR="00BC0A6A" w:rsidRPr="00242D89" w:rsidTr="005221DA">
        <w:tc>
          <w:tcPr>
            <w:tcW w:w="738" w:type="dxa"/>
          </w:tcPr>
          <w:p w:rsidR="00BC0A6A" w:rsidRPr="00242D89" w:rsidRDefault="00BC0A6A" w:rsidP="005221DA">
            <w:pPr>
              <w:rPr>
                <w:sz w:val="25"/>
                <w:szCs w:val="25"/>
              </w:rPr>
            </w:pPr>
            <w:r w:rsidRPr="00242D89">
              <w:rPr>
                <w:sz w:val="25"/>
                <w:szCs w:val="25"/>
              </w:rPr>
              <w:t>6</w:t>
            </w:r>
          </w:p>
        </w:tc>
        <w:tc>
          <w:tcPr>
            <w:tcW w:w="7025" w:type="dxa"/>
          </w:tcPr>
          <w:p w:rsidR="00BC0A6A" w:rsidRPr="00242D89" w:rsidRDefault="00BC0A6A" w:rsidP="005221DA">
            <w:pPr>
              <w:pStyle w:val="Default"/>
              <w:rPr>
                <w:sz w:val="25"/>
                <w:szCs w:val="25"/>
              </w:rPr>
            </w:pPr>
            <w:r w:rsidRPr="00242D89">
              <w:rPr>
                <w:sz w:val="25"/>
                <w:szCs w:val="25"/>
              </w:rPr>
              <w:t xml:space="preserve">Ресурсы объединения при реализации плана: </w:t>
            </w:r>
          </w:p>
          <w:p w:rsidR="00BC0A6A" w:rsidRPr="00242D89" w:rsidRDefault="00BC0A6A" w:rsidP="005221DA">
            <w:pPr>
              <w:pStyle w:val="Default"/>
              <w:rPr>
                <w:sz w:val="25"/>
                <w:szCs w:val="25"/>
              </w:rPr>
            </w:pPr>
            <w:r w:rsidRPr="00242D89">
              <w:rPr>
                <w:sz w:val="25"/>
                <w:szCs w:val="25"/>
              </w:rPr>
              <w:t>- информационно-методические (перечислить)</w:t>
            </w:r>
          </w:p>
          <w:p w:rsidR="00BC0A6A" w:rsidRPr="00242D89" w:rsidRDefault="00BC0A6A" w:rsidP="005221DA">
            <w:pPr>
              <w:pStyle w:val="Default"/>
              <w:rPr>
                <w:sz w:val="25"/>
                <w:szCs w:val="25"/>
              </w:rPr>
            </w:pPr>
            <w:r w:rsidRPr="00242D89">
              <w:rPr>
                <w:sz w:val="25"/>
                <w:szCs w:val="25"/>
              </w:rPr>
              <w:t>- организационно-технические (перечислить)</w:t>
            </w:r>
          </w:p>
          <w:p w:rsidR="00BC0A6A" w:rsidRDefault="00BC0A6A" w:rsidP="005221DA">
            <w:pPr>
              <w:pStyle w:val="Default"/>
              <w:rPr>
                <w:sz w:val="25"/>
                <w:szCs w:val="25"/>
              </w:rPr>
            </w:pPr>
            <w:r w:rsidRPr="00242D89">
              <w:rPr>
                <w:sz w:val="25"/>
                <w:szCs w:val="25"/>
              </w:rPr>
              <w:t>- кадровые (перечислить)</w:t>
            </w:r>
          </w:p>
          <w:p w:rsidR="00BC0A6A" w:rsidRPr="00242D89" w:rsidRDefault="00BC0A6A" w:rsidP="005221DA">
            <w:pPr>
              <w:pStyle w:val="Default"/>
              <w:rPr>
                <w:sz w:val="25"/>
                <w:szCs w:val="25"/>
              </w:rPr>
            </w:pPr>
          </w:p>
        </w:tc>
        <w:tc>
          <w:tcPr>
            <w:tcW w:w="1951" w:type="dxa"/>
          </w:tcPr>
          <w:p w:rsidR="00BC0A6A" w:rsidRPr="00242D89" w:rsidRDefault="00BC0A6A" w:rsidP="005221DA">
            <w:pPr>
              <w:rPr>
                <w:sz w:val="25"/>
                <w:szCs w:val="25"/>
              </w:rPr>
            </w:pPr>
          </w:p>
        </w:tc>
      </w:tr>
      <w:tr w:rsidR="00BC0A6A" w:rsidRPr="00242D89" w:rsidTr="005221DA">
        <w:tc>
          <w:tcPr>
            <w:tcW w:w="738" w:type="dxa"/>
          </w:tcPr>
          <w:p w:rsidR="00BC0A6A" w:rsidRPr="00242D89" w:rsidRDefault="00BC0A6A" w:rsidP="005221DA">
            <w:pPr>
              <w:rPr>
                <w:sz w:val="25"/>
                <w:szCs w:val="25"/>
              </w:rPr>
            </w:pPr>
            <w:r w:rsidRPr="00242D89">
              <w:rPr>
                <w:sz w:val="25"/>
                <w:szCs w:val="25"/>
              </w:rPr>
              <w:t>7</w:t>
            </w:r>
          </w:p>
        </w:tc>
        <w:tc>
          <w:tcPr>
            <w:tcW w:w="7025" w:type="dxa"/>
          </w:tcPr>
          <w:p w:rsidR="00BC0A6A" w:rsidRPr="00242D89" w:rsidRDefault="00BC0A6A" w:rsidP="005221DA">
            <w:pPr>
              <w:pStyle w:val="Default"/>
              <w:rPr>
                <w:sz w:val="25"/>
                <w:szCs w:val="25"/>
              </w:rPr>
            </w:pPr>
            <w:r w:rsidRPr="00242D89">
              <w:rPr>
                <w:sz w:val="25"/>
                <w:szCs w:val="25"/>
              </w:rPr>
              <w:t>Источники и объемы финансирования</w:t>
            </w:r>
            <w:r>
              <w:rPr>
                <w:sz w:val="25"/>
                <w:szCs w:val="25"/>
              </w:rPr>
              <w:t xml:space="preserve"> (руб.)</w:t>
            </w:r>
            <w:r w:rsidRPr="00242D89">
              <w:rPr>
                <w:sz w:val="25"/>
                <w:szCs w:val="25"/>
              </w:rPr>
              <w:t xml:space="preserve">, </w:t>
            </w:r>
          </w:p>
          <w:p w:rsidR="00BC0A6A" w:rsidRPr="00242D89" w:rsidRDefault="00BC0A6A" w:rsidP="005221DA">
            <w:pPr>
              <w:pStyle w:val="Default"/>
              <w:rPr>
                <w:sz w:val="25"/>
                <w:szCs w:val="25"/>
              </w:rPr>
            </w:pPr>
            <w:r w:rsidRPr="00242D89">
              <w:rPr>
                <w:sz w:val="25"/>
                <w:szCs w:val="25"/>
              </w:rPr>
              <w:t xml:space="preserve">в том числе: </w:t>
            </w:r>
          </w:p>
          <w:p w:rsidR="00BC0A6A" w:rsidRPr="00242D89" w:rsidRDefault="00BC0A6A" w:rsidP="005221DA">
            <w:pPr>
              <w:pStyle w:val="Default"/>
              <w:rPr>
                <w:sz w:val="25"/>
                <w:szCs w:val="25"/>
              </w:rPr>
            </w:pPr>
            <w:r w:rsidRPr="00242D89">
              <w:rPr>
                <w:sz w:val="25"/>
                <w:szCs w:val="25"/>
              </w:rPr>
              <w:t xml:space="preserve">- общая сумма затрат на уставную деятельность </w:t>
            </w:r>
          </w:p>
          <w:p w:rsidR="00BC0A6A" w:rsidRPr="00242D89" w:rsidRDefault="00BC0A6A" w:rsidP="005221DA">
            <w:pPr>
              <w:pStyle w:val="Default"/>
              <w:rPr>
                <w:sz w:val="25"/>
                <w:szCs w:val="25"/>
              </w:rPr>
            </w:pPr>
            <w:r w:rsidRPr="00242D89">
              <w:rPr>
                <w:sz w:val="25"/>
                <w:szCs w:val="25"/>
              </w:rPr>
              <w:t>- сумма запрашиваемой субсидии</w:t>
            </w:r>
          </w:p>
          <w:p w:rsidR="00BC0A6A" w:rsidRDefault="00BC0A6A" w:rsidP="005221DA">
            <w:pPr>
              <w:pStyle w:val="Default"/>
              <w:rPr>
                <w:sz w:val="25"/>
                <w:szCs w:val="25"/>
              </w:rPr>
            </w:pPr>
            <w:r w:rsidRPr="00242D89">
              <w:rPr>
                <w:sz w:val="25"/>
                <w:szCs w:val="25"/>
              </w:rPr>
              <w:t>- объем и источники привлеченных средств</w:t>
            </w:r>
          </w:p>
          <w:p w:rsidR="00BC0A6A" w:rsidRPr="00242D89" w:rsidRDefault="00BC0A6A" w:rsidP="005221DA">
            <w:pPr>
              <w:pStyle w:val="Default"/>
              <w:rPr>
                <w:sz w:val="25"/>
                <w:szCs w:val="25"/>
              </w:rPr>
            </w:pPr>
          </w:p>
        </w:tc>
        <w:tc>
          <w:tcPr>
            <w:tcW w:w="1951" w:type="dxa"/>
          </w:tcPr>
          <w:p w:rsidR="00BC0A6A" w:rsidRPr="00242D89" w:rsidRDefault="00BC0A6A" w:rsidP="005221DA">
            <w:pPr>
              <w:rPr>
                <w:sz w:val="25"/>
                <w:szCs w:val="25"/>
              </w:rPr>
            </w:pPr>
          </w:p>
        </w:tc>
      </w:tr>
      <w:tr w:rsidR="00BC0A6A" w:rsidRPr="00242D89" w:rsidTr="005221DA">
        <w:tc>
          <w:tcPr>
            <w:tcW w:w="738" w:type="dxa"/>
          </w:tcPr>
          <w:p w:rsidR="00BC0A6A" w:rsidRPr="00242D89" w:rsidRDefault="00BC0A6A" w:rsidP="005221DA">
            <w:pPr>
              <w:rPr>
                <w:sz w:val="25"/>
                <w:szCs w:val="25"/>
              </w:rPr>
            </w:pPr>
            <w:r w:rsidRPr="00242D89">
              <w:rPr>
                <w:sz w:val="25"/>
                <w:szCs w:val="25"/>
              </w:rPr>
              <w:t>8</w:t>
            </w:r>
          </w:p>
        </w:tc>
        <w:tc>
          <w:tcPr>
            <w:tcW w:w="7025" w:type="dxa"/>
          </w:tcPr>
          <w:p w:rsidR="00BC0A6A" w:rsidRDefault="00BC0A6A" w:rsidP="005221DA">
            <w:pPr>
              <w:pStyle w:val="Default"/>
              <w:rPr>
                <w:sz w:val="25"/>
                <w:szCs w:val="25"/>
              </w:rPr>
            </w:pPr>
            <w:r w:rsidRPr="00242D89">
              <w:rPr>
                <w:sz w:val="25"/>
                <w:szCs w:val="25"/>
              </w:rPr>
              <w:t>Количество жителей, которые получат услуги в социальной сфере в рамках деятельности объединения в текущем году (перечислить для каждой услуги число получателей)</w:t>
            </w:r>
          </w:p>
          <w:p w:rsidR="00BC0A6A" w:rsidRPr="00242D89" w:rsidRDefault="00BC0A6A" w:rsidP="005221DA">
            <w:pPr>
              <w:pStyle w:val="Default"/>
              <w:rPr>
                <w:sz w:val="25"/>
                <w:szCs w:val="25"/>
              </w:rPr>
            </w:pPr>
          </w:p>
        </w:tc>
        <w:tc>
          <w:tcPr>
            <w:tcW w:w="1951" w:type="dxa"/>
          </w:tcPr>
          <w:p w:rsidR="00BC0A6A" w:rsidRPr="00242D89" w:rsidRDefault="00BC0A6A" w:rsidP="005221DA">
            <w:pPr>
              <w:rPr>
                <w:sz w:val="25"/>
                <w:szCs w:val="25"/>
              </w:rPr>
            </w:pPr>
          </w:p>
        </w:tc>
      </w:tr>
      <w:tr w:rsidR="00BC0A6A" w:rsidRPr="00242D89" w:rsidTr="005221DA">
        <w:tc>
          <w:tcPr>
            <w:tcW w:w="738" w:type="dxa"/>
          </w:tcPr>
          <w:p w:rsidR="00BC0A6A" w:rsidRPr="00242D89" w:rsidRDefault="00BC0A6A" w:rsidP="005221DA">
            <w:pPr>
              <w:rPr>
                <w:sz w:val="25"/>
                <w:szCs w:val="25"/>
              </w:rPr>
            </w:pPr>
            <w:r w:rsidRPr="00242D89">
              <w:rPr>
                <w:sz w:val="25"/>
                <w:szCs w:val="25"/>
              </w:rPr>
              <w:t>9</w:t>
            </w:r>
          </w:p>
        </w:tc>
        <w:tc>
          <w:tcPr>
            <w:tcW w:w="7025" w:type="dxa"/>
          </w:tcPr>
          <w:p w:rsidR="00BC0A6A" w:rsidRPr="00242D89" w:rsidRDefault="00BC0A6A" w:rsidP="005221DA">
            <w:pPr>
              <w:pStyle w:val="Default"/>
              <w:rPr>
                <w:sz w:val="25"/>
                <w:szCs w:val="25"/>
              </w:rPr>
            </w:pPr>
            <w:r w:rsidRPr="00242D89">
              <w:rPr>
                <w:sz w:val="25"/>
                <w:szCs w:val="25"/>
              </w:rPr>
              <w:t xml:space="preserve">Ожидаемые результаты (измеряемые) </w:t>
            </w:r>
          </w:p>
          <w:p w:rsidR="00BC0A6A" w:rsidRPr="00242D89" w:rsidRDefault="00BC0A6A" w:rsidP="005221DA">
            <w:pPr>
              <w:pStyle w:val="Default"/>
              <w:rPr>
                <w:sz w:val="25"/>
                <w:szCs w:val="25"/>
              </w:rPr>
            </w:pPr>
            <w:r w:rsidRPr="00242D89">
              <w:rPr>
                <w:sz w:val="25"/>
                <w:szCs w:val="25"/>
              </w:rPr>
              <w:t>(перечислить)</w:t>
            </w:r>
          </w:p>
          <w:p w:rsidR="00BC0A6A" w:rsidRPr="00242D89" w:rsidRDefault="00BC0A6A" w:rsidP="005221DA">
            <w:pPr>
              <w:pStyle w:val="Default"/>
              <w:rPr>
                <w:sz w:val="25"/>
                <w:szCs w:val="25"/>
              </w:rPr>
            </w:pPr>
          </w:p>
        </w:tc>
        <w:tc>
          <w:tcPr>
            <w:tcW w:w="1951" w:type="dxa"/>
          </w:tcPr>
          <w:p w:rsidR="00BC0A6A" w:rsidRPr="00242D89" w:rsidRDefault="00BC0A6A" w:rsidP="005221DA">
            <w:pPr>
              <w:rPr>
                <w:sz w:val="25"/>
                <w:szCs w:val="25"/>
              </w:rPr>
            </w:pPr>
          </w:p>
        </w:tc>
      </w:tr>
    </w:tbl>
    <w:p w:rsidR="00BC0A6A" w:rsidRPr="00B236F4" w:rsidRDefault="00BC0A6A" w:rsidP="00BC0A6A">
      <w:pPr>
        <w:ind w:firstLine="425"/>
        <w:jc w:val="center"/>
      </w:pPr>
    </w:p>
    <w:p w:rsidR="00BC0A6A" w:rsidRDefault="00BC0A6A" w:rsidP="00BC0A6A">
      <w:pPr>
        <w:ind w:firstLine="426"/>
        <w:rPr>
          <w:sz w:val="28"/>
          <w:szCs w:val="28"/>
        </w:rPr>
        <w:sectPr w:rsidR="00BC0A6A" w:rsidSect="005221DA">
          <w:pgSz w:w="11906" w:h="16838"/>
          <w:pgMar w:top="1134" w:right="707" w:bottom="851" w:left="1701" w:header="708" w:footer="708" w:gutter="0"/>
          <w:cols w:space="708"/>
          <w:titlePg/>
          <w:docGrid w:linePitch="360"/>
        </w:sectPr>
      </w:pPr>
    </w:p>
    <w:p w:rsidR="00BC0A6A" w:rsidRPr="00E77423" w:rsidRDefault="00BC0A6A" w:rsidP="00BC0A6A">
      <w:pPr>
        <w:jc w:val="center"/>
      </w:pPr>
      <w:r>
        <w:lastRenderedPageBreak/>
        <w:t>2</w:t>
      </w:r>
    </w:p>
    <w:p w:rsidR="00BC0A6A" w:rsidRDefault="00BC0A6A" w:rsidP="00BC0A6A">
      <w:pPr>
        <w:jc w:val="center"/>
        <w:rPr>
          <w:sz w:val="28"/>
          <w:szCs w:val="28"/>
        </w:rPr>
      </w:pPr>
    </w:p>
    <w:p w:rsidR="00BC0A6A" w:rsidRDefault="00BC0A6A" w:rsidP="00BC0A6A">
      <w:pPr>
        <w:jc w:val="center"/>
        <w:rPr>
          <w:sz w:val="28"/>
          <w:szCs w:val="28"/>
        </w:rPr>
      </w:pPr>
      <w:r>
        <w:rPr>
          <w:sz w:val="28"/>
          <w:szCs w:val="28"/>
        </w:rPr>
        <w:t>2. Календарный план-график</w:t>
      </w:r>
      <w:r>
        <w:rPr>
          <w:rStyle w:val="af0"/>
        </w:rPr>
        <w:footnoteReference w:id="2"/>
      </w:r>
      <w:r>
        <w:rPr>
          <w:sz w:val="28"/>
          <w:szCs w:val="28"/>
        </w:rPr>
        <w:t xml:space="preserve"> мероприятий  ________________________________________________________________</w:t>
      </w:r>
    </w:p>
    <w:p w:rsidR="00BC0A6A" w:rsidRPr="00ED51F9" w:rsidRDefault="00BC0A6A" w:rsidP="00BC0A6A">
      <w:pPr>
        <w:jc w:val="center"/>
        <w:rPr>
          <w:sz w:val="36"/>
          <w:szCs w:val="36"/>
          <w:vertAlign w:val="superscript"/>
        </w:rPr>
      </w:pPr>
      <w:r>
        <w:rPr>
          <w:sz w:val="36"/>
          <w:szCs w:val="36"/>
          <w:vertAlign w:val="superscript"/>
        </w:rPr>
        <w:t xml:space="preserve">                                                     </w:t>
      </w:r>
      <w:r w:rsidRPr="00ED51F9">
        <w:rPr>
          <w:sz w:val="36"/>
          <w:szCs w:val="36"/>
          <w:vertAlign w:val="superscript"/>
        </w:rPr>
        <w:t xml:space="preserve">(наименование </w:t>
      </w:r>
      <w:r>
        <w:rPr>
          <w:sz w:val="36"/>
          <w:szCs w:val="36"/>
          <w:vertAlign w:val="superscript"/>
        </w:rPr>
        <w:t>СОНКО</w:t>
      </w:r>
      <w:r w:rsidRPr="00ED51F9">
        <w:rPr>
          <w:sz w:val="36"/>
          <w:szCs w:val="36"/>
          <w:vertAlign w:val="superscript"/>
        </w:rPr>
        <w:t>)</w:t>
      </w:r>
    </w:p>
    <w:tbl>
      <w:tblPr>
        <w:tblStyle w:val="ab"/>
        <w:tblW w:w="0" w:type="auto"/>
        <w:tblLook w:val="04A0"/>
      </w:tblPr>
      <w:tblGrid>
        <w:gridCol w:w="534"/>
        <w:gridCol w:w="2381"/>
        <w:gridCol w:w="914"/>
        <w:gridCol w:w="914"/>
        <w:gridCol w:w="913"/>
        <w:gridCol w:w="913"/>
        <w:gridCol w:w="913"/>
        <w:gridCol w:w="913"/>
        <w:gridCol w:w="913"/>
        <w:gridCol w:w="913"/>
        <w:gridCol w:w="913"/>
        <w:gridCol w:w="913"/>
        <w:gridCol w:w="913"/>
        <w:gridCol w:w="913"/>
        <w:gridCol w:w="913"/>
      </w:tblGrid>
      <w:tr w:rsidR="00BC0A6A" w:rsidRPr="00D90E4E" w:rsidTr="005221DA">
        <w:tc>
          <w:tcPr>
            <w:tcW w:w="534" w:type="dxa"/>
            <w:vMerge w:val="restart"/>
          </w:tcPr>
          <w:p w:rsidR="00BC0A6A" w:rsidRPr="00D90E4E" w:rsidRDefault="00BC0A6A" w:rsidP="005221DA">
            <w:pPr>
              <w:jc w:val="center"/>
              <w:rPr>
                <w:sz w:val="23"/>
                <w:szCs w:val="23"/>
              </w:rPr>
            </w:pPr>
            <w:r w:rsidRPr="00D90E4E">
              <w:rPr>
                <w:sz w:val="23"/>
                <w:szCs w:val="23"/>
              </w:rPr>
              <w:t xml:space="preserve">№ </w:t>
            </w:r>
            <w:proofErr w:type="spellStart"/>
            <w:proofErr w:type="gramStart"/>
            <w:r w:rsidRPr="00D90E4E">
              <w:rPr>
                <w:sz w:val="23"/>
                <w:szCs w:val="23"/>
              </w:rPr>
              <w:t>п</w:t>
            </w:r>
            <w:proofErr w:type="spellEnd"/>
            <w:proofErr w:type="gramEnd"/>
            <w:r w:rsidRPr="00D90E4E">
              <w:rPr>
                <w:sz w:val="23"/>
                <w:szCs w:val="23"/>
              </w:rPr>
              <w:t>/</w:t>
            </w:r>
            <w:proofErr w:type="spellStart"/>
            <w:r w:rsidRPr="00D90E4E">
              <w:rPr>
                <w:sz w:val="23"/>
                <w:szCs w:val="23"/>
              </w:rPr>
              <w:t>п</w:t>
            </w:r>
            <w:proofErr w:type="spellEnd"/>
          </w:p>
        </w:tc>
        <w:tc>
          <w:tcPr>
            <w:tcW w:w="2381" w:type="dxa"/>
            <w:vMerge w:val="restart"/>
          </w:tcPr>
          <w:p w:rsidR="00BC0A6A" w:rsidRPr="00D90E4E" w:rsidRDefault="00BC0A6A" w:rsidP="005221DA">
            <w:pPr>
              <w:jc w:val="center"/>
              <w:rPr>
                <w:sz w:val="23"/>
                <w:szCs w:val="23"/>
              </w:rPr>
            </w:pPr>
            <w:r w:rsidRPr="00D90E4E">
              <w:rPr>
                <w:sz w:val="23"/>
                <w:szCs w:val="23"/>
              </w:rPr>
              <w:t>Наименование мероприятия</w:t>
            </w:r>
          </w:p>
        </w:tc>
        <w:tc>
          <w:tcPr>
            <w:tcW w:w="10958" w:type="dxa"/>
            <w:gridSpan w:val="12"/>
          </w:tcPr>
          <w:p w:rsidR="00BC0A6A" w:rsidRPr="002A677C" w:rsidRDefault="00BC0A6A" w:rsidP="005221DA">
            <w:pPr>
              <w:pStyle w:val="Default"/>
              <w:jc w:val="center"/>
              <w:rPr>
                <w:i/>
                <w:sz w:val="20"/>
                <w:szCs w:val="20"/>
              </w:rPr>
            </w:pPr>
            <w:r w:rsidRPr="00D90E4E">
              <w:rPr>
                <w:sz w:val="23"/>
                <w:szCs w:val="23"/>
              </w:rPr>
              <w:t>«___» _____________ 201_ года – «___» ______________ 201_ года</w:t>
            </w:r>
            <w:r>
              <w:rPr>
                <w:sz w:val="23"/>
                <w:szCs w:val="23"/>
              </w:rPr>
              <w:br/>
            </w:r>
            <w:r w:rsidRPr="002A677C">
              <w:rPr>
                <w:i/>
                <w:sz w:val="20"/>
                <w:szCs w:val="20"/>
              </w:rPr>
              <w:t xml:space="preserve">(указывается </w:t>
            </w:r>
            <w:r>
              <w:rPr>
                <w:i/>
                <w:sz w:val="20"/>
                <w:szCs w:val="20"/>
              </w:rPr>
              <w:t>период</w:t>
            </w:r>
            <w:r w:rsidRPr="002A677C">
              <w:rPr>
                <w:i/>
                <w:sz w:val="20"/>
                <w:szCs w:val="20"/>
              </w:rPr>
              <w:t>, на который запрашивается субсидия)</w:t>
            </w:r>
          </w:p>
          <w:p w:rsidR="00BC0A6A" w:rsidRPr="00D90E4E" w:rsidRDefault="00BC0A6A" w:rsidP="005221DA">
            <w:pPr>
              <w:jc w:val="center"/>
              <w:rPr>
                <w:sz w:val="23"/>
                <w:szCs w:val="23"/>
              </w:rPr>
            </w:pPr>
          </w:p>
        </w:tc>
        <w:tc>
          <w:tcPr>
            <w:tcW w:w="913" w:type="dxa"/>
            <w:vMerge w:val="restart"/>
            <w:textDirection w:val="btLr"/>
          </w:tcPr>
          <w:p w:rsidR="00BC0A6A" w:rsidRPr="00D90E4E" w:rsidRDefault="00BC0A6A" w:rsidP="005221DA">
            <w:pPr>
              <w:jc w:val="center"/>
              <w:rPr>
                <w:sz w:val="23"/>
                <w:szCs w:val="23"/>
              </w:rPr>
            </w:pPr>
            <w:r>
              <w:rPr>
                <w:sz w:val="23"/>
                <w:szCs w:val="23"/>
              </w:rPr>
              <w:t>Исполнитель мероприятия</w:t>
            </w:r>
          </w:p>
        </w:tc>
      </w:tr>
      <w:tr w:rsidR="00BC0A6A" w:rsidRPr="00D90E4E" w:rsidTr="005221DA">
        <w:trPr>
          <w:cantSplit/>
          <w:trHeight w:val="1729"/>
        </w:trPr>
        <w:tc>
          <w:tcPr>
            <w:tcW w:w="534" w:type="dxa"/>
            <w:vMerge/>
          </w:tcPr>
          <w:p w:rsidR="00BC0A6A" w:rsidRPr="00D90E4E" w:rsidRDefault="00BC0A6A" w:rsidP="005221DA">
            <w:pPr>
              <w:rPr>
                <w:sz w:val="23"/>
                <w:szCs w:val="23"/>
              </w:rPr>
            </w:pPr>
          </w:p>
        </w:tc>
        <w:tc>
          <w:tcPr>
            <w:tcW w:w="2381" w:type="dxa"/>
            <w:vMerge/>
          </w:tcPr>
          <w:p w:rsidR="00BC0A6A" w:rsidRPr="00D90E4E" w:rsidRDefault="00BC0A6A" w:rsidP="005221DA">
            <w:pPr>
              <w:rPr>
                <w:sz w:val="23"/>
                <w:szCs w:val="23"/>
              </w:rPr>
            </w:pPr>
          </w:p>
        </w:tc>
        <w:tc>
          <w:tcPr>
            <w:tcW w:w="914" w:type="dxa"/>
            <w:textDirection w:val="btLr"/>
          </w:tcPr>
          <w:p w:rsidR="00BC0A6A" w:rsidRPr="00D90E4E" w:rsidRDefault="00BC0A6A" w:rsidP="005221DA">
            <w:pPr>
              <w:jc w:val="center"/>
            </w:pPr>
            <w:r w:rsidRPr="00D90E4E">
              <w:t>наименование месяца</w:t>
            </w:r>
          </w:p>
        </w:tc>
        <w:tc>
          <w:tcPr>
            <w:tcW w:w="914" w:type="dxa"/>
            <w:textDirection w:val="btLr"/>
          </w:tcPr>
          <w:p w:rsidR="00BC0A6A" w:rsidRDefault="00BC0A6A" w:rsidP="005221DA">
            <w:pPr>
              <w:jc w:val="center"/>
            </w:pPr>
            <w:r w:rsidRPr="004E6F1A">
              <w:t>наименование месяца</w:t>
            </w:r>
          </w:p>
        </w:tc>
        <w:tc>
          <w:tcPr>
            <w:tcW w:w="913" w:type="dxa"/>
            <w:textDirection w:val="btLr"/>
          </w:tcPr>
          <w:p w:rsidR="00BC0A6A" w:rsidRDefault="00BC0A6A" w:rsidP="005221DA">
            <w:pPr>
              <w:jc w:val="center"/>
            </w:pPr>
            <w:r w:rsidRPr="004E6F1A">
              <w:t>наименование месяца</w:t>
            </w:r>
          </w:p>
        </w:tc>
        <w:tc>
          <w:tcPr>
            <w:tcW w:w="913" w:type="dxa"/>
            <w:textDirection w:val="btLr"/>
          </w:tcPr>
          <w:p w:rsidR="00BC0A6A" w:rsidRDefault="00BC0A6A" w:rsidP="005221DA">
            <w:pPr>
              <w:jc w:val="center"/>
            </w:pPr>
            <w:r w:rsidRPr="004E6F1A">
              <w:t>наименование месяца</w:t>
            </w:r>
          </w:p>
        </w:tc>
        <w:tc>
          <w:tcPr>
            <w:tcW w:w="913" w:type="dxa"/>
            <w:textDirection w:val="btLr"/>
          </w:tcPr>
          <w:p w:rsidR="00BC0A6A" w:rsidRDefault="00BC0A6A" w:rsidP="005221DA">
            <w:pPr>
              <w:jc w:val="center"/>
            </w:pPr>
            <w:r w:rsidRPr="004E6F1A">
              <w:t>наименование месяца</w:t>
            </w:r>
          </w:p>
        </w:tc>
        <w:tc>
          <w:tcPr>
            <w:tcW w:w="913" w:type="dxa"/>
            <w:textDirection w:val="btLr"/>
          </w:tcPr>
          <w:p w:rsidR="00BC0A6A" w:rsidRDefault="00BC0A6A" w:rsidP="005221DA">
            <w:pPr>
              <w:jc w:val="center"/>
            </w:pPr>
            <w:r w:rsidRPr="004E6F1A">
              <w:t>наименование месяца</w:t>
            </w:r>
          </w:p>
        </w:tc>
        <w:tc>
          <w:tcPr>
            <w:tcW w:w="913" w:type="dxa"/>
            <w:textDirection w:val="btLr"/>
          </w:tcPr>
          <w:p w:rsidR="00BC0A6A" w:rsidRDefault="00BC0A6A" w:rsidP="005221DA">
            <w:pPr>
              <w:jc w:val="center"/>
            </w:pPr>
            <w:r w:rsidRPr="004E6F1A">
              <w:t>наименование месяца</w:t>
            </w:r>
          </w:p>
        </w:tc>
        <w:tc>
          <w:tcPr>
            <w:tcW w:w="913" w:type="dxa"/>
            <w:textDirection w:val="btLr"/>
          </w:tcPr>
          <w:p w:rsidR="00BC0A6A" w:rsidRDefault="00BC0A6A" w:rsidP="005221DA">
            <w:pPr>
              <w:jc w:val="center"/>
            </w:pPr>
            <w:r w:rsidRPr="004E6F1A">
              <w:t>наименование месяца</w:t>
            </w:r>
          </w:p>
        </w:tc>
        <w:tc>
          <w:tcPr>
            <w:tcW w:w="913" w:type="dxa"/>
            <w:textDirection w:val="btLr"/>
          </w:tcPr>
          <w:p w:rsidR="00BC0A6A" w:rsidRDefault="00BC0A6A" w:rsidP="005221DA">
            <w:pPr>
              <w:jc w:val="center"/>
            </w:pPr>
            <w:r w:rsidRPr="004E6F1A">
              <w:t>наименование месяца</w:t>
            </w:r>
          </w:p>
        </w:tc>
        <w:tc>
          <w:tcPr>
            <w:tcW w:w="913" w:type="dxa"/>
            <w:textDirection w:val="btLr"/>
          </w:tcPr>
          <w:p w:rsidR="00BC0A6A" w:rsidRDefault="00BC0A6A" w:rsidP="005221DA">
            <w:pPr>
              <w:jc w:val="center"/>
            </w:pPr>
            <w:r w:rsidRPr="004E6F1A">
              <w:t>наименование месяца</w:t>
            </w:r>
          </w:p>
        </w:tc>
        <w:tc>
          <w:tcPr>
            <w:tcW w:w="913" w:type="dxa"/>
            <w:textDirection w:val="btLr"/>
          </w:tcPr>
          <w:p w:rsidR="00BC0A6A" w:rsidRDefault="00BC0A6A" w:rsidP="005221DA">
            <w:pPr>
              <w:jc w:val="center"/>
            </w:pPr>
            <w:r w:rsidRPr="004E6F1A">
              <w:t>наименование месяца</w:t>
            </w:r>
          </w:p>
        </w:tc>
        <w:tc>
          <w:tcPr>
            <w:tcW w:w="913" w:type="dxa"/>
            <w:textDirection w:val="btLr"/>
          </w:tcPr>
          <w:p w:rsidR="00BC0A6A" w:rsidRDefault="00BC0A6A" w:rsidP="005221DA">
            <w:pPr>
              <w:jc w:val="center"/>
            </w:pPr>
            <w:r w:rsidRPr="004E6F1A">
              <w:t>наименование месяца</w:t>
            </w:r>
          </w:p>
        </w:tc>
        <w:tc>
          <w:tcPr>
            <w:tcW w:w="913" w:type="dxa"/>
            <w:vMerge/>
          </w:tcPr>
          <w:p w:rsidR="00BC0A6A" w:rsidRPr="00D90E4E" w:rsidRDefault="00BC0A6A" w:rsidP="005221DA">
            <w:pPr>
              <w:rPr>
                <w:sz w:val="23"/>
                <w:szCs w:val="23"/>
              </w:rPr>
            </w:pPr>
          </w:p>
        </w:tc>
      </w:tr>
      <w:tr w:rsidR="00BC0A6A" w:rsidRPr="00AE774B" w:rsidTr="005221DA">
        <w:tc>
          <w:tcPr>
            <w:tcW w:w="534" w:type="dxa"/>
          </w:tcPr>
          <w:p w:rsidR="00BC0A6A" w:rsidRPr="00AE774B" w:rsidRDefault="00BC0A6A" w:rsidP="005221DA">
            <w:pPr>
              <w:jc w:val="center"/>
              <w:rPr>
                <w:b/>
                <w:sz w:val="23"/>
                <w:szCs w:val="23"/>
              </w:rPr>
            </w:pPr>
            <w:r w:rsidRPr="00AE774B">
              <w:rPr>
                <w:b/>
                <w:sz w:val="23"/>
                <w:szCs w:val="23"/>
              </w:rPr>
              <w:t>1</w:t>
            </w:r>
          </w:p>
        </w:tc>
        <w:tc>
          <w:tcPr>
            <w:tcW w:w="2381" w:type="dxa"/>
          </w:tcPr>
          <w:p w:rsidR="00BC0A6A" w:rsidRPr="00AE774B" w:rsidRDefault="00BC0A6A" w:rsidP="005221DA">
            <w:pPr>
              <w:jc w:val="center"/>
              <w:rPr>
                <w:b/>
                <w:sz w:val="23"/>
                <w:szCs w:val="23"/>
              </w:rPr>
            </w:pPr>
            <w:r>
              <w:rPr>
                <w:b/>
                <w:sz w:val="23"/>
                <w:szCs w:val="23"/>
              </w:rPr>
              <w:t>2</w:t>
            </w:r>
          </w:p>
        </w:tc>
        <w:tc>
          <w:tcPr>
            <w:tcW w:w="914" w:type="dxa"/>
          </w:tcPr>
          <w:p w:rsidR="00BC0A6A" w:rsidRPr="00AE774B" w:rsidRDefault="00BC0A6A" w:rsidP="005221DA">
            <w:pPr>
              <w:jc w:val="center"/>
              <w:rPr>
                <w:b/>
                <w:sz w:val="23"/>
                <w:szCs w:val="23"/>
              </w:rPr>
            </w:pPr>
            <w:r>
              <w:rPr>
                <w:b/>
                <w:sz w:val="23"/>
                <w:szCs w:val="23"/>
              </w:rPr>
              <w:t>3</w:t>
            </w:r>
          </w:p>
        </w:tc>
        <w:tc>
          <w:tcPr>
            <w:tcW w:w="914" w:type="dxa"/>
          </w:tcPr>
          <w:p w:rsidR="00BC0A6A" w:rsidRPr="00AE774B" w:rsidRDefault="00BC0A6A" w:rsidP="005221DA">
            <w:pPr>
              <w:jc w:val="center"/>
              <w:rPr>
                <w:b/>
                <w:sz w:val="23"/>
                <w:szCs w:val="23"/>
              </w:rPr>
            </w:pPr>
            <w:r>
              <w:rPr>
                <w:b/>
                <w:sz w:val="23"/>
                <w:szCs w:val="23"/>
              </w:rPr>
              <w:t>4</w:t>
            </w:r>
          </w:p>
        </w:tc>
        <w:tc>
          <w:tcPr>
            <w:tcW w:w="913" w:type="dxa"/>
          </w:tcPr>
          <w:p w:rsidR="00BC0A6A" w:rsidRPr="00AE774B" w:rsidRDefault="00BC0A6A" w:rsidP="005221DA">
            <w:pPr>
              <w:jc w:val="center"/>
              <w:rPr>
                <w:b/>
                <w:sz w:val="23"/>
                <w:szCs w:val="23"/>
              </w:rPr>
            </w:pPr>
            <w:r>
              <w:rPr>
                <w:b/>
                <w:sz w:val="23"/>
                <w:szCs w:val="23"/>
              </w:rPr>
              <w:t>5</w:t>
            </w:r>
          </w:p>
        </w:tc>
        <w:tc>
          <w:tcPr>
            <w:tcW w:w="913" w:type="dxa"/>
          </w:tcPr>
          <w:p w:rsidR="00BC0A6A" w:rsidRPr="00AE774B" w:rsidRDefault="00BC0A6A" w:rsidP="005221DA">
            <w:pPr>
              <w:jc w:val="center"/>
              <w:rPr>
                <w:b/>
                <w:sz w:val="23"/>
                <w:szCs w:val="23"/>
              </w:rPr>
            </w:pPr>
            <w:r>
              <w:rPr>
                <w:b/>
                <w:sz w:val="23"/>
                <w:szCs w:val="23"/>
              </w:rPr>
              <w:t>6</w:t>
            </w:r>
          </w:p>
        </w:tc>
        <w:tc>
          <w:tcPr>
            <w:tcW w:w="913" w:type="dxa"/>
          </w:tcPr>
          <w:p w:rsidR="00BC0A6A" w:rsidRPr="00AE774B" w:rsidRDefault="00BC0A6A" w:rsidP="005221DA">
            <w:pPr>
              <w:jc w:val="center"/>
              <w:rPr>
                <w:b/>
                <w:sz w:val="23"/>
                <w:szCs w:val="23"/>
              </w:rPr>
            </w:pPr>
            <w:r>
              <w:rPr>
                <w:b/>
                <w:sz w:val="23"/>
                <w:szCs w:val="23"/>
              </w:rPr>
              <w:t>7</w:t>
            </w:r>
          </w:p>
        </w:tc>
        <w:tc>
          <w:tcPr>
            <w:tcW w:w="913" w:type="dxa"/>
          </w:tcPr>
          <w:p w:rsidR="00BC0A6A" w:rsidRPr="00AE774B" w:rsidRDefault="00BC0A6A" w:rsidP="005221DA">
            <w:pPr>
              <w:jc w:val="center"/>
              <w:rPr>
                <w:b/>
                <w:sz w:val="23"/>
                <w:szCs w:val="23"/>
              </w:rPr>
            </w:pPr>
            <w:r>
              <w:rPr>
                <w:b/>
                <w:sz w:val="23"/>
                <w:szCs w:val="23"/>
              </w:rPr>
              <w:t>8</w:t>
            </w:r>
          </w:p>
        </w:tc>
        <w:tc>
          <w:tcPr>
            <w:tcW w:w="913" w:type="dxa"/>
          </w:tcPr>
          <w:p w:rsidR="00BC0A6A" w:rsidRPr="00AE774B" w:rsidRDefault="00BC0A6A" w:rsidP="005221DA">
            <w:pPr>
              <w:jc w:val="center"/>
              <w:rPr>
                <w:b/>
                <w:sz w:val="23"/>
                <w:szCs w:val="23"/>
              </w:rPr>
            </w:pPr>
            <w:r>
              <w:rPr>
                <w:b/>
                <w:sz w:val="23"/>
                <w:szCs w:val="23"/>
              </w:rPr>
              <w:t>9</w:t>
            </w:r>
          </w:p>
        </w:tc>
        <w:tc>
          <w:tcPr>
            <w:tcW w:w="913" w:type="dxa"/>
          </w:tcPr>
          <w:p w:rsidR="00BC0A6A" w:rsidRPr="00AE774B" w:rsidRDefault="00BC0A6A" w:rsidP="005221DA">
            <w:pPr>
              <w:jc w:val="center"/>
              <w:rPr>
                <w:b/>
                <w:sz w:val="23"/>
                <w:szCs w:val="23"/>
              </w:rPr>
            </w:pPr>
            <w:r>
              <w:rPr>
                <w:b/>
                <w:sz w:val="23"/>
                <w:szCs w:val="23"/>
              </w:rPr>
              <w:t>10</w:t>
            </w:r>
          </w:p>
        </w:tc>
        <w:tc>
          <w:tcPr>
            <w:tcW w:w="913" w:type="dxa"/>
          </w:tcPr>
          <w:p w:rsidR="00BC0A6A" w:rsidRPr="00AE774B" w:rsidRDefault="00BC0A6A" w:rsidP="005221DA">
            <w:pPr>
              <w:jc w:val="center"/>
              <w:rPr>
                <w:b/>
                <w:sz w:val="23"/>
                <w:szCs w:val="23"/>
              </w:rPr>
            </w:pPr>
            <w:r>
              <w:rPr>
                <w:b/>
                <w:sz w:val="23"/>
                <w:szCs w:val="23"/>
              </w:rPr>
              <w:t>11</w:t>
            </w:r>
          </w:p>
        </w:tc>
        <w:tc>
          <w:tcPr>
            <w:tcW w:w="913" w:type="dxa"/>
          </w:tcPr>
          <w:p w:rsidR="00BC0A6A" w:rsidRPr="00AE774B" w:rsidRDefault="00BC0A6A" w:rsidP="005221DA">
            <w:pPr>
              <w:jc w:val="center"/>
              <w:rPr>
                <w:b/>
                <w:sz w:val="23"/>
                <w:szCs w:val="23"/>
              </w:rPr>
            </w:pPr>
            <w:r>
              <w:rPr>
                <w:b/>
                <w:sz w:val="23"/>
                <w:szCs w:val="23"/>
              </w:rPr>
              <w:t>12</w:t>
            </w:r>
          </w:p>
        </w:tc>
        <w:tc>
          <w:tcPr>
            <w:tcW w:w="913" w:type="dxa"/>
          </w:tcPr>
          <w:p w:rsidR="00BC0A6A" w:rsidRPr="00AE774B" w:rsidRDefault="00BC0A6A" w:rsidP="005221DA">
            <w:pPr>
              <w:jc w:val="center"/>
              <w:rPr>
                <w:b/>
                <w:sz w:val="23"/>
                <w:szCs w:val="23"/>
              </w:rPr>
            </w:pPr>
            <w:r>
              <w:rPr>
                <w:b/>
                <w:sz w:val="23"/>
                <w:szCs w:val="23"/>
              </w:rPr>
              <w:t>13</w:t>
            </w:r>
          </w:p>
        </w:tc>
        <w:tc>
          <w:tcPr>
            <w:tcW w:w="913" w:type="dxa"/>
          </w:tcPr>
          <w:p w:rsidR="00BC0A6A" w:rsidRPr="00AE774B" w:rsidRDefault="00BC0A6A" w:rsidP="005221DA">
            <w:pPr>
              <w:jc w:val="center"/>
              <w:rPr>
                <w:b/>
                <w:sz w:val="23"/>
                <w:szCs w:val="23"/>
              </w:rPr>
            </w:pPr>
            <w:r>
              <w:rPr>
                <w:b/>
                <w:sz w:val="23"/>
                <w:szCs w:val="23"/>
              </w:rPr>
              <w:t>14</w:t>
            </w:r>
          </w:p>
        </w:tc>
        <w:tc>
          <w:tcPr>
            <w:tcW w:w="913" w:type="dxa"/>
          </w:tcPr>
          <w:p w:rsidR="00BC0A6A" w:rsidRPr="00AE774B" w:rsidRDefault="00BC0A6A" w:rsidP="005221DA">
            <w:pPr>
              <w:jc w:val="center"/>
              <w:rPr>
                <w:b/>
                <w:sz w:val="23"/>
                <w:szCs w:val="23"/>
              </w:rPr>
            </w:pPr>
            <w:r>
              <w:rPr>
                <w:b/>
                <w:sz w:val="23"/>
                <w:szCs w:val="23"/>
              </w:rPr>
              <w:t>15</w:t>
            </w:r>
          </w:p>
        </w:tc>
      </w:tr>
      <w:tr w:rsidR="00BC0A6A" w:rsidRPr="00D90E4E" w:rsidTr="005221DA">
        <w:tc>
          <w:tcPr>
            <w:tcW w:w="534" w:type="dxa"/>
          </w:tcPr>
          <w:p w:rsidR="00BC0A6A" w:rsidRPr="00D90E4E" w:rsidRDefault="00BC0A6A" w:rsidP="005221DA">
            <w:pPr>
              <w:rPr>
                <w:sz w:val="23"/>
                <w:szCs w:val="23"/>
              </w:rPr>
            </w:pPr>
            <w:r>
              <w:rPr>
                <w:sz w:val="23"/>
                <w:szCs w:val="23"/>
              </w:rPr>
              <w:t>1</w:t>
            </w:r>
          </w:p>
        </w:tc>
        <w:tc>
          <w:tcPr>
            <w:tcW w:w="2381" w:type="dxa"/>
          </w:tcPr>
          <w:p w:rsidR="00BC0A6A" w:rsidRPr="00D90E4E" w:rsidRDefault="00BC0A6A" w:rsidP="005221DA">
            <w:pPr>
              <w:rPr>
                <w:sz w:val="23"/>
                <w:szCs w:val="23"/>
              </w:rPr>
            </w:pPr>
          </w:p>
        </w:tc>
        <w:tc>
          <w:tcPr>
            <w:tcW w:w="914" w:type="dxa"/>
          </w:tcPr>
          <w:p w:rsidR="00BC0A6A" w:rsidRPr="00D90E4E" w:rsidRDefault="00BC0A6A" w:rsidP="005221DA">
            <w:pPr>
              <w:rPr>
                <w:sz w:val="23"/>
                <w:szCs w:val="23"/>
              </w:rPr>
            </w:pPr>
          </w:p>
        </w:tc>
        <w:tc>
          <w:tcPr>
            <w:tcW w:w="914"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r>
      <w:tr w:rsidR="00BC0A6A" w:rsidRPr="00D90E4E" w:rsidTr="005221DA">
        <w:tc>
          <w:tcPr>
            <w:tcW w:w="534" w:type="dxa"/>
          </w:tcPr>
          <w:p w:rsidR="00BC0A6A" w:rsidRPr="00D90E4E" w:rsidRDefault="00BC0A6A" w:rsidP="005221DA">
            <w:pPr>
              <w:rPr>
                <w:sz w:val="23"/>
                <w:szCs w:val="23"/>
              </w:rPr>
            </w:pPr>
            <w:r>
              <w:rPr>
                <w:sz w:val="23"/>
                <w:szCs w:val="23"/>
              </w:rPr>
              <w:t>2</w:t>
            </w:r>
          </w:p>
        </w:tc>
        <w:tc>
          <w:tcPr>
            <w:tcW w:w="2381" w:type="dxa"/>
          </w:tcPr>
          <w:p w:rsidR="00BC0A6A" w:rsidRPr="00D90E4E" w:rsidRDefault="00BC0A6A" w:rsidP="005221DA">
            <w:pPr>
              <w:rPr>
                <w:sz w:val="23"/>
                <w:szCs w:val="23"/>
              </w:rPr>
            </w:pPr>
          </w:p>
        </w:tc>
        <w:tc>
          <w:tcPr>
            <w:tcW w:w="914" w:type="dxa"/>
          </w:tcPr>
          <w:p w:rsidR="00BC0A6A" w:rsidRPr="00D90E4E" w:rsidRDefault="00BC0A6A" w:rsidP="005221DA">
            <w:pPr>
              <w:rPr>
                <w:sz w:val="23"/>
                <w:szCs w:val="23"/>
              </w:rPr>
            </w:pPr>
          </w:p>
        </w:tc>
        <w:tc>
          <w:tcPr>
            <w:tcW w:w="914"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r>
      <w:tr w:rsidR="00BC0A6A" w:rsidRPr="00D90E4E" w:rsidTr="005221DA">
        <w:tc>
          <w:tcPr>
            <w:tcW w:w="534" w:type="dxa"/>
          </w:tcPr>
          <w:p w:rsidR="00BC0A6A" w:rsidRPr="00D90E4E" w:rsidRDefault="00BC0A6A" w:rsidP="005221DA">
            <w:pPr>
              <w:rPr>
                <w:sz w:val="23"/>
                <w:szCs w:val="23"/>
              </w:rPr>
            </w:pPr>
            <w:r>
              <w:rPr>
                <w:sz w:val="23"/>
                <w:szCs w:val="23"/>
              </w:rPr>
              <w:t>…</w:t>
            </w:r>
          </w:p>
        </w:tc>
        <w:tc>
          <w:tcPr>
            <w:tcW w:w="2381" w:type="dxa"/>
          </w:tcPr>
          <w:p w:rsidR="00BC0A6A" w:rsidRPr="00D90E4E" w:rsidRDefault="00BC0A6A" w:rsidP="005221DA">
            <w:pPr>
              <w:rPr>
                <w:sz w:val="23"/>
                <w:szCs w:val="23"/>
              </w:rPr>
            </w:pPr>
          </w:p>
        </w:tc>
        <w:tc>
          <w:tcPr>
            <w:tcW w:w="914" w:type="dxa"/>
          </w:tcPr>
          <w:p w:rsidR="00BC0A6A" w:rsidRPr="00D90E4E" w:rsidRDefault="00BC0A6A" w:rsidP="005221DA">
            <w:pPr>
              <w:rPr>
                <w:sz w:val="23"/>
                <w:szCs w:val="23"/>
              </w:rPr>
            </w:pPr>
          </w:p>
        </w:tc>
        <w:tc>
          <w:tcPr>
            <w:tcW w:w="914"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r>
      <w:tr w:rsidR="00BC0A6A" w:rsidRPr="00D90E4E" w:rsidTr="005221DA">
        <w:tc>
          <w:tcPr>
            <w:tcW w:w="534" w:type="dxa"/>
          </w:tcPr>
          <w:p w:rsidR="00BC0A6A" w:rsidRPr="00D90E4E" w:rsidRDefault="00BC0A6A" w:rsidP="005221DA">
            <w:pPr>
              <w:rPr>
                <w:sz w:val="23"/>
                <w:szCs w:val="23"/>
              </w:rPr>
            </w:pPr>
          </w:p>
        </w:tc>
        <w:tc>
          <w:tcPr>
            <w:tcW w:w="2381" w:type="dxa"/>
          </w:tcPr>
          <w:p w:rsidR="00BC0A6A" w:rsidRPr="00D90E4E" w:rsidRDefault="00BC0A6A" w:rsidP="005221DA">
            <w:pPr>
              <w:rPr>
                <w:sz w:val="23"/>
                <w:szCs w:val="23"/>
              </w:rPr>
            </w:pPr>
          </w:p>
        </w:tc>
        <w:tc>
          <w:tcPr>
            <w:tcW w:w="914" w:type="dxa"/>
          </w:tcPr>
          <w:p w:rsidR="00BC0A6A" w:rsidRPr="00D90E4E" w:rsidRDefault="00BC0A6A" w:rsidP="005221DA">
            <w:pPr>
              <w:rPr>
                <w:sz w:val="23"/>
                <w:szCs w:val="23"/>
              </w:rPr>
            </w:pPr>
          </w:p>
        </w:tc>
        <w:tc>
          <w:tcPr>
            <w:tcW w:w="914"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c>
          <w:tcPr>
            <w:tcW w:w="913" w:type="dxa"/>
          </w:tcPr>
          <w:p w:rsidR="00BC0A6A" w:rsidRPr="00D90E4E" w:rsidRDefault="00BC0A6A" w:rsidP="005221DA">
            <w:pPr>
              <w:rPr>
                <w:sz w:val="23"/>
                <w:szCs w:val="23"/>
              </w:rPr>
            </w:pPr>
          </w:p>
        </w:tc>
      </w:tr>
    </w:tbl>
    <w:p w:rsidR="00BC0A6A" w:rsidRDefault="00BC0A6A" w:rsidP="00BC0A6A">
      <w:pPr>
        <w:ind w:firstLine="426"/>
        <w:rPr>
          <w:sz w:val="28"/>
          <w:szCs w:val="28"/>
        </w:rPr>
      </w:pPr>
    </w:p>
    <w:p w:rsidR="00BC0A6A" w:rsidRDefault="00BC0A6A" w:rsidP="00BC0A6A">
      <w:pPr>
        <w:ind w:firstLine="426"/>
        <w:rPr>
          <w:sz w:val="28"/>
          <w:szCs w:val="28"/>
        </w:rPr>
      </w:pPr>
    </w:p>
    <w:tbl>
      <w:tblPr>
        <w:tblW w:w="0" w:type="auto"/>
        <w:tblLayout w:type="fixed"/>
        <w:tblLook w:val="0000"/>
      </w:tblPr>
      <w:tblGrid>
        <w:gridCol w:w="3936"/>
        <w:gridCol w:w="2409"/>
        <w:gridCol w:w="360"/>
        <w:gridCol w:w="4318"/>
      </w:tblGrid>
      <w:tr w:rsidR="00BC0A6A" w:rsidTr="005221DA">
        <w:trPr>
          <w:trHeight w:val="289"/>
        </w:trPr>
        <w:tc>
          <w:tcPr>
            <w:tcW w:w="6345" w:type="dxa"/>
            <w:gridSpan w:val="2"/>
          </w:tcPr>
          <w:p w:rsidR="00BC0A6A" w:rsidRDefault="00BC0A6A" w:rsidP="005221DA">
            <w:pPr>
              <w:pStyle w:val="Default"/>
              <w:ind w:firstLine="426"/>
              <w:rPr>
                <w:sz w:val="28"/>
                <w:szCs w:val="28"/>
              </w:rPr>
            </w:pPr>
            <w:r>
              <w:rPr>
                <w:sz w:val="28"/>
                <w:szCs w:val="28"/>
              </w:rPr>
              <w:t xml:space="preserve">Руководитель организации </w:t>
            </w:r>
          </w:p>
          <w:p w:rsidR="00BC0A6A" w:rsidRDefault="00BC0A6A" w:rsidP="005221DA">
            <w:pPr>
              <w:pStyle w:val="Default"/>
              <w:ind w:firstLine="426"/>
              <w:rPr>
                <w:sz w:val="28"/>
                <w:szCs w:val="28"/>
              </w:rPr>
            </w:pPr>
            <w:r>
              <w:rPr>
                <w:sz w:val="28"/>
                <w:szCs w:val="28"/>
              </w:rPr>
              <w:t>(лицо, его замещающее)</w:t>
            </w:r>
          </w:p>
        </w:tc>
        <w:tc>
          <w:tcPr>
            <w:tcW w:w="360" w:type="dxa"/>
          </w:tcPr>
          <w:p w:rsidR="00BC0A6A" w:rsidRDefault="00BC0A6A" w:rsidP="005221DA">
            <w:pPr>
              <w:pStyle w:val="Default"/>
              <w:ind w:firstLine="426"/>
              <w:rPr>
                <w:sz w:val="28"/>
                <w:szCs w:val="28"/>
              </w:rPr>
            </w:pPr>
          </w:p>
        </w:tc>
        <w:tc>
          <w:tcPr>
            <w:tcW w:w="4318" w:type="dxa"/>
            <w:tcBorders>
              <w:bottom w:val="single" w:sz="4" w:space="0" w:color="auto"/>
            </w:tcBorders>
          </w:tcPr>
          <w:p w:rsidR="00BC0A6A" w:rsidRDefault="00BC0A6A" w:rsidP="005221DA">
            <w:pPr>
              <w:pStyle w:val="Default"/>
              <w:ind w:firstLine="426"/>
              <w:rPr>
                <w:sz w:val="28"/>
                <w:szCs w:val="28"/>
              </w:rPr>
            </w:pPr>
          </w:p>
        </w:tc>
      </w:tr>
      <w:tr w:rsidR="00BC0A6A" w:rsidTr="005221DA">
        <w:trPr>
          <w:trHeight w:val="109"/>
        </w:trPr>
        <w:tc>
          <w:tcPr>
            <w:tcW w:w="3936" w:type="dxa"/>
          </w:tcPr>
          <w:p w:rsidR="00BC0A6A" w:rsidRDefault="00BC0A6A" w:rsidP="005221DA">
            <w:pPr>
              <w:pStyle w:val="Default"/>
              <w:ind w:firstLine="426"/>
              <w:rPr>
                <w:sz w:val="23"/>
                <w:szCs w:val="23"/>
              </w:rPr>
            </w:pPr>
          </w:p>
          <w:p w:rsidR="00BC0A6A" w:rsidRDefault="00BC0A6A" w:rsidP="005221DA">
            <w:pPr>
              <w:pStyle w:val="Default"/>
              <w:ind w:firstLine="426"/>
              <w:rPr>
                <w:sz w:val="23"/>
                <w:szCs w:val="23"/>
              </w:rPr>
            </w:pPr>
            <w:r>
              <w:rPr>
                <w:sz w:val="23"/>
                <w:szCs w:val="23"/>
              </w:rPr>
              <w:t xml:space="preserve">                           М.П. </w:t>
            </w:r>
          </w:p>
        </w:tc>
        <w:tc>
          <w:tcPr>
            <w:tcW w:w="2409" w:type="dxa"/>
            <w:tcBorders>
              <w:top w:val="single" w:sz="4" w:space="0" w:color="auto"/>
            </w:tcBorders>
          </w:tcPr>
          <w:p w:rsidR="00BC0A6A" w:rsidRDefault="00BC0A6A" w:rsidP="005221DA">
            <w:pPr>
              <w:pStyle w:val="Default"/>
              <w:ind w:firstLine="426"/>
              <w:rPr>
                <w:sz w:val="23"/>
                <w:szCs w:val="23"/>
              </w:rPr>
            </w:pPr>
            <w:r>
              <w:rPr>
                <w:sz w:val="23"/>
                <w:szCs w:val="23"/>
              </w:rPr>
              <w:t xml:space="preserve">     (подпись) </w:t>
            </w:r>
          </w:p>
        </w:tc>
        <w:tc>
          <w:tcPr>
            <w:tcW w:w="360" w:type="dxa"/>
          </w:tcPr>
          <w:p w:rsidR="00BC0A6A" w:rsidRDefault="00BC0A6A" w:rsidP="005221DA">
            <w:pPr>
              <w:pStyle w:val="Default"/>
              <w:ind w:firstLine="426"/>
              <w:rPr>
                <w:sz w:val="23"/>
                <w:szCs w:val="23"/>
              </w:rPr>
            </w:pPr>
          </w:p>
        </w:tc>
        <w:tc>
          <w:tcPr>
            <w:tcW w:w="4318" w:type="dxa"/>
            <w:tcBorders>
              <w:top w:val="single" w:sz="4" w:space="0" w:color="auto"/>
            </w:tcBorders>
          </w:tcPr>
          <w:p w:rsidR="00BC0A6A" w:rsidRDefault="00BC0A6A" w:rsidP="005221DA">
            <w:pPr>
              <w:pStyle w:val="Default"/>
              <w:ind w:firstLine="426"/>
              <w:rPr>
                <w:sz w:val="23"/>
                <w:szCs w:val="23"/>
              </w:rPr>
            </w:pPr>
            <w:r>
              <w:rPr>
                <w:sz w:val="23"/>
                <w:szCs w:val="23"/>
              </w:rPr>
              <w:t xml:space="preserve">     (расшифровка подписи) </w:t>
            </w:r>
          </w:p>
        </w:tc>
      </w:tr>
    </w:tbl>
    <w:p w:rsidR="00BC0A6A" w:rsidRDefault="00BC0A6A" w:rsidP="00BC0A6A">
      <w:pPr>
        <w:ind w:firstLine="425"/>
        <w:rPr>
          <w:sz w:val="28"/>
          <w:szCs w:val="28"/>
        </w:rPr>
      </w:pPr>
    </w:p>
    <w:p w:rsidR="00BC0A6A" w:rsidRDefault="00BC0A6A" w:rsidP="00BC0A6A">
      <w:pPr>
        <w:ind w:firstLine="425"/>
        <w:rPr>
          <w:sz w:val="28"/>
          <w:szCs w:val="28"/>
        </w:rPr>
      </w:pPr>
    </w:p>
    <w:p w:rsidR="00BC0A6A" w:rsidRDefault="00BC0A6A" w:rsidP="00BC0A6A">
      <w:pPr>
        <w:ind w:firstLine="426"/>
        <w:rPr>
          <w:sz w:val="28"/>
          <w:szCs w:val="28"/>
        </w:rPr>
        <w:sectPr w:rsidR="00BC0A6A" w:rsidSect="005221DA">
          <w:pgSz w:w="16838" w:h="11906" w:orient="landscape"/>
          <w:pgMar w:top="851" w:right="1134" w:bottom="709" w:left="1134" w:header="709" w:footer="709" w:gutter="0"/>
          <w:cols w:space="708"/>
          <w:titlePg/>
          <w:docGrid w:linePitch="360"/>
        </w:sectPr>
      </w:pPr>
    </w:p>
    <w:p w:rsidR="00BC0A6A" w:rsidRDefault="00BC0A6A" w:rsidP="00BC0A6A">
      <w:pPr>
        <w:pStyle w:val="Default"/>
        <w:ind w:firstLine="426"/>
        <w:jc w:val="right"/>
        <w:rPr>
          <w:sz w:val="28"/>
          <w:szCs w:val="28"/>
        </w:rPr>
      </w:pPr>
      <w:r>
        <w:rPr>
          <w:sz w:val="28"/>
          <w:szCs w:val="28"/>
        </w:rPr>
        <w:lastRenderedPageBreak/>
        <w:t xml:space="preserve">Форма №3 </w:t>
      </w:r>
    </w:p>
    <w:p w:rsidR="00BC0A6A" w:rsidRPr="008B6A60" w:rsidRDefault="00BC0A6A" w:rsidP="00BC0A6A">
      <w:pPr>
        <w:pStyle w:val="Default"/>
        <w:ind w:firstLine="426"/>
        <w:jc w:val="right"/>
      </w:pPr>
      <w:r w:rsidRPr="008B6A60">
        <w:t>Приложение 2 к заявлению</w:t>
      </w: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jc w:val="center"/>
        <w:rPr>
          <w:sz w:val="28"/>
          <w:szCs w:val="28"/>
        </w:rPr>
      </w:pPr>
      <w:r>
        <w:rPr>
          <w:sz w:val="28"/>
          <w:szCs w:val="28"/>
        </w:rPr>
        <w:t>СМЕТА</w:t>
      </w:r>
    </w:p>
    <w:p w:rsidR="00BC0A6A" w:rsidRDefault="00BC0A6A" w:rsidP="00BC0A6A">
      <w:pPr>
        <w:pStyle w:val="Default"/>
        <w:ind w:firstLine="426"/>
        <w:jc w:val="center"/>
        <w:rPr>
          <w:sz w:val="28"/>
          <w:szCs w:val="28"/>
        </w:rPr>
      </w:pPr>
      <w:r>
        <w:rPr>
          <w:sz w:val="28"/>
          <w:szCs w:val="28"/>
        </w:rPr>
        <w:t>расходов на поддержку реализации плана мероприятий уставной деятельности</w:t>
      </w:r>
    </w:p>
    <w:p w:rsidR="00BC0A6A" w:rsidRDefault="00BC0A6A" w:rsidP="00BC0A6A">
      <w:pPr>
        <w:pStyle w:val="Default"/>
        <w:ind w:firstLine="426"/>
        <w:jc w:val="center"/>
        <w:rPr>
          <w:sz w:val="28"/>
          <w:szCs w:val="28"/>
        </w:rPr>
      </w:pPr>
      <w:r>
        <w:rPr>
          <w:sz w:val="28"/>
          <w:szCs w:val="28"/>
        </w:rPr>
        <w:t>________________________________________________________________________________</w:t>
      </w:r>
    </w:p>
    <w:p w:rsidR="00BC0A6A" w:rsidRDefault="00BC0A6A" w:rsidP="00BC0A6A">
      <w:pPr>
        <w:pStyle w:val="Default"/>
        <w:spacing w:after="120"/>
        <w:ind w:firstLine="426"/>
        <w:jc w:val="center"/>
        <w:rPr>
          <w:sz w:val="23"/>
          <w:szCs w:val="23"/>
        </w:rPr>
      </w:pPr>
      <w:r>
        <w:rPr>
          <w:sz w:val="23"/>
          <w:szCs w:val="23"/>
        </w:rPr>
        <w:t>(наименование СОНКО)</w:t>
      </w:r>
    </w:p>
    <w:p w:rsidR="00BC0A6A" w:rsidRDefault="00BC0A6A" w:rsidP="00BC0A6A">
      <w:pPr>
        <w:pStyle w:val="Default"/>
        <w:ind w:firstLine="426"/>
        <w:jc w:val="center"/>
        <w:rPr>
          <w:sz w:val="28"/>
          <w:szCs w:val="28"/>
        </w:rPr>
      </w:pPr>
    </w:p>
    <w:tbl>
      <w:tblPr>
        <w:tblStyle w:val="ab"/>
        <w:tblW w:w="5000" w:type="pct"/>
        <w:jc w:val="center"/>
        <w:tblLook w:val="04A0"/>
      </w:tblPr>
      <w:tblGrid>
        <w:gridCol w:w="900"/>
        <w:gridCol w:w="7005"/>
        <w:gridCol w:w="1417"/>
        <w:gridCol w:w="2126"/>
        <w:gridCol w:w="1383"/>
        <w:gridCol w:w="1955"/>
      </w:tblGrid>
      <w:tr w:rsidR="00BC0A6A" w:rsidRPr="00AE774B" w:rsidTr="005221DA">
        <w:trPr>
          <w:trHeight w:val="299"/>
          <w:jc w:val="center"/>
        </w:trPr>
        <w:tc>
          <w:tcPr>
            <w:tcW w:w="900" w:type="dxa"/>
            <w:vMerge w:val="restart"/>
          </w:tcPr>
          <w:p w:rsidR="00BC0A6A" w:rsidRPr="00AE774B" w:rsidRDefault="00BC0A6A" w:rsidP="005221DA">
            <w:pPr>
              <w:pStyle w:val="Default"/>
              <w:jc w:val="center"/>
              <w:rPr>
                <w:sz w:val="26"/>
                <w:szCs w:val="26"/>
              </w:rPr>
            </w:pPr>
            <w:r w:rsidRPr="00AE774B">
              <w:rPr>
                <w:sz w:val="26"/>
                <w:szCs w:val="26"/>
              </w:rPr>
              <w:t xml:space="preserve">№ </w:t>
            </w:r>
            <w:proofErr w:type="spellStart"/>
            <w:proofErr w:type="gramStart"/>
            <w:r w:rsidRPr="00AE774B">
              <w:rPr>
                <w:sz w:val="26"/>
                <w:szCs w:val="26"/>
              </w:rPr>
              <w:t>п</w:t>
            </w:r>
            <w:proofErr w:type="spellEnd"/>
            <w:proofErr w:type="gramEnd"/>
            <w:r w:rsidRPr="00AE774B">
              <w:rPr>
                <w:sz w:val="26"/>
                <w:szCs w:val="26"/>
              </w:rPr>
              <w:t>/</w:t>
            </w:r>
            <w:proofErr w:type="spellStart"/>
            <w:r w:rsidRPr="00AE774B">
              <w:rPr>
                <w:sz w:val="26"/>
                <w:szCs w:val="26"/>
              </w:rPr>
              <w:t>п</w:t>
            </w:r>
            <w:proofErr w:type="spellEnd"/>
          </w:p>
        </w:tc>
        <w:tc>
          <w:tcPr>
            <w:tcW w:w="7005" w:type="dxa"/>
            <w:vMerge w:val="restart"/>
          </w:tcPr>
          <w:p w:rsidR="00BC0A6A" w:rsidRPr="00AE774B" w:rsidRDefault="00BC0A6A" w:rsidP="005221DA">
            <w:pPr>
              <w:pStyle w:val="Default"/>
              <w:jc w:val="center"/>
              <w:rPr>
                <w:sz w:val="26"/>
                <w:szCs w:val="26"/>
              </w:rPr>
            </w:pPr>
            <w:r w:rsidRPr="00AE774B">
              <w:rPr>
                <w:sz w:val="26"/>
                <w:szCs w:val="26"/>
              </w:rPr>
              <w:t>Статья затрат</w:t>
            </w:r>
            <w:r>
              <w:rPr>
                <w:sz w:val="26"/>
                <w:szCs w:val="26"/>
              </w:rPr>
              <w:t>, вид расходов</w:t>
            </w:r>
          </w:p>
        </w:tc>
        <w:tc>
          <w:tcPr>
            <w:tcW w:w="1417" w:type="dxa"/>
            <w:vMerge w:val="restart"/>
          </w:tcPr>
          <w:p w:rsidR="00BC0A6A" w:rsidRPr="00AE774B" w:rsidRDefault="00BC0A6A" w:rsidP="005221DA">
            <w:pPr>
              <w:pStyle w:val="Default"/>
              <w:jc w:val="center"/>
              <w:rPr>
                <w:sz w:val="26"/>
                <w:szCs w:val="26"/>
              </w:rPr>
            </w:pPr>
            <w:r>
              <w:rPr>
                <w:sz w:val="26"/>
                <w:szCs w:val="26"/>
              </w:rPr>
              <w:t>Стоимость</w:t>
            </w:r>
            <w:r w:rsidRPr="00AE774B">
              <w:rPr>
                <w:sz w:val="26"/>
                <w:szCs w:val="26"/>
              </w:rPr>
              <w:t xml:space="preserve"> единиц</w:t>
            </w:r>
            <w:r>
              <w:rPr>
                <w:sz w:val="26"/>
                <w:szCs w:val="26"/>
              </w:rPr>
              <w:t>ы</w:t>
            </w:r>
          </w:p>
          <w:p w:rsidR="00BC0A6A" w:rsidRPr="00AE774B" w:rsidRDefault="00BC0A6A" w:rsidP="005221DA">
            <w:pPr>
              <w:pStyle w:val="Default"/>
              <w:jc w:val="center"/>
              <w:rPr>
                <w:sz w:val="26"/>
                <w:szCs w:val="26"/>
              </w:rPr>
            </w:pPr>
            <w:r w:rsidRPr="00AE774B">
              <w:rPr>
                <w:sz w:val="26"/>
                <w:szCs w:val="26"/>
              </w:rPr>
              <w:t>(</w:t>
            </w:r>
            <w:r>
              <w:rPr>
                <w:sz w:val="26"/>
                <w:szCs w:val="26"/>
              </w:rPr>
              <w:t>руб.</w:t>
            </w:r>
            <w:r w:rsidRPr="00AE774B">
              <w:rPr>
                <w:sz w:val="26"/>
                <w:szCs w:val="26"/>
              </w:rPr>
              <w:t>)</w:t>
            </w:r>
          </w:p>
        </w:tc>
        <w:tc>
          <w:tcPr>
            <w:tcW w:w="2126" w:type="dxa"/>
            <w:vMerge w:val="restart"/>
          </w:tcPr>
          <w:p w:rsidR="00BC0A6A" w:rsidRPr="00AE774B" w:rsidRDefault="00BC0A6A" w:rsidP="005221DA">
            <w:pPr>
              <w:pStyle w:val="Default"/>
              <w:jc w:val="center"/>
              <w:rPr>
                <w:sz w:val="26"/>
                <w:szCs w:val="26"/>
              </w:rPr>
            </w:pPr>
            <w:r>
              <w:rPr>
                <w:sz w:val="26"/>
                <w:szCs w:val="26"/>
              </w:rPr>
              <w:t>Количество единиц (дней, месяцев, услуг и др.) по договору</w:t>
            </w:r>
          </w:p>
        </w:tc>
        <w:tc>
          <w:tcPr>
            <w:tcW w:w="1383" w:type="dxa"/>
            <w:vMerge w:val="restart"/>
          </w:tcPr>
          <w:p w:rsidR="00BC0A6A" w:rsidRPr="00AE774B" w:rsidRDefault="00BC0A6A" w:rsidP="005221DA">
            <w:pPr>
              <w:pStyle w:val="Default"/>
              <w:jc w:val="center"/>
              <w:rPr>
                <w:sz w:val="26"/>
                <w:szCs w:val="26"/>
              </w:rPr>
            </w:pPr>
            <w:r w:rsidRPr="00AE774B">
              <w:rPr>
                <w:sz w:val="26"/>
                <w:szCs w:val="26"/>
              </w:rPr>
              <w:t>Сумма –</w:t>
            </w:r>
          </w:p>
          <w:p w:rsidR="00BC0A6A" w:rsidRPr="00AE774B" w:rsidRDefault="00BC0A6A" w:rsidP="005221DA">
            <w:pPr>
              <w:pStyle w:val="Default"/>
              <w:jc w:val="center"/>
              <w:rPr>
                <w:sz w:val="26"/>
                <w:szCs w:val="26"/>
              </w:rPr>
            </w:pPr>
            <w:r w:rsidRPr="00AE774B">
              <w:rPr>
                <w:sz w:val="26"/>
                <w:szCs w:val="26"/>
              </w:rPr>
              <w:t>всего</w:t>
            </w:r>
          </w:p>
          <w:p w:rsidR="00BC0A6A" w:rsidRPr="00AE774B" w:rsidRDefault="00BC0A6A" w:rsidP="005221DA">
            <w:pPr>
              <w:pStyle w:val="Default"/>
              <w:jc w:val="center"/>
              <w:rPr>
                <w:sz w:val="26"/>
                <w:szCs w:val="26"/>
              </w:rPr>
            </w:pPr>
            <w:r w:rsidRPr="00AE774B">
              <w:rPr>
                <w:sz w:val="26"/>
                <w:szCs w:val="26"/>
              </w:rPr>
              <w:t>(руб.)</w:t>
            </w:r>
          </w:p>
        </w:tc>
        <w:tc>
          <w:tcPr>
            <w:tcW w:w="1955" w:type="dxa"/>
            <w:vMerge w:val="restart"/>
          </w:tcPr>
          <w:p w:rsidR="00BC0A6A" w:rsidRPr="00AE774B" w:rsidRDefault="00BC0A6A" w:rsidP="005221DA">
            <w:pPr>
              <w:pStyle w:val="Default"/>
              <w:jc w:val="center"/>
              <w:rPr>
                <w:sz w:val="26"/>
                <w:szCs w:val="26"/>
              </w:rPr>
            </w:pPr>
            <w:r w:rsidRPr="00AE774B">
              <w:rPr>
                <w:sz w:val="26"/>
                <w:szCs w:val="26"/>
              </w:rPr>
              <w:t>В том числе</w:t>
            </w:r>
            <w:r>
              <w:rPr>
                <w:sz w:val="26"/>
                <w:szCs w:val="26"/>
              </w:rPr>
              <w:t xml:space="preserve"> </w:t>
            </w:r>
            <w:r w:rsidRPr="00AE774B">
              <w:rPr>
                <w:sz w:val="26"/>
                <w:szCs w:val="26"/>
              </w:rPr>
              <w:t>сумма субсидии</w:t>
            </w:r>
            <w:r>
              <w:rPr>
                <w:sz w:val="26"/>
                <w:szCs w:val="26"/>
              </w:rPr>
              <w:t xml:space="preserve"> </w:t>
            </w:r>
            <w:r w:rsidRPr="00AE774B">
              <w:rPr>
                <w:sz w:val="26"/>
                <w:szCs w:val="26"/>
              </w:rPr>
              <w:t>(руб.)</w:t>
            </w:r>
          </w:p>
        </w:tc>
      </w:tr>
      <w:tr w:rsidR="00BC0A6A" w:rsidRPr="00AE774B" w:rsidTr="005221DA">
        <w:trPr>
          <w:trHeight w:val="299"/>
          <w:jc w:val="center"/>
        </w:trPr>
        <w:tc>
          <w:tcPr>
            <w:tcW w:w="900"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7005"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1417"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2126"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1383"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1955" w:type="dxa"/>
            <w:vMerge/>
            <w:tcBorders>
              <w:bottom w:val="single" w:sz="4" w:space="0" w:color="000000" w:themeColor="text1"/>
            </w:tcBorders>
          </w:tcPr>
          <w:p w:rsidR="00BC0A6A" w:rsidRPr="00AE774B" w:rsidRDefault="00BC0A6A" w:rsidP="005221DA">
            <w:pPr>
              <w:pStyle w:val="Default"/>
              <w:jc w:val="center"/>
              <w:rPr>
                <w:sz w:val="26"/>
                <w:szCs w:val="26"/>
              </w:rPr>
            </w:pPr>
          </w:p>
        </w:tc>
      </w:tr>
    </w:tbl>
    <w:p w:rsidR="00BC0A6A" w:rsidRPr="00AE774B" w:rsidRDefault="00BC0A6A" w:rsidP="00BC0A6A">
      <w:pPr>
        <w:ind w:firstLine="426"/>
        <w:rPr>
          <w:sz w:val="2"/>
          <w:szCs w:val="2"/>
        </w:rPr>
      </w:pPr>
    </w:p>
    <w:tbl>
      <w:tblPr>
        <w:tblStyle w:val="ab"/>
        <w:tblW w:w="5000" w:type="pct"/>
        <w:jc w:val="center"/>
        <w:tblLook w:val="04A0"/>
      </w:tblPr>
      <w:tblGrid>
        <w:gridCol w:w="900"/>
        <w:gridCol w:w="7005"/>
        <w:gridCol w:w="1417"/>
        <w:gridCol w:w="2126"/>
        <w:gridCol w:w="1383"/>
        <w:gridCol w:w="1955"/>
      </w:tblGrid>
      <w:tr w:rsidR="00BC0A6A" w:rsidRPr="00063BB0" w:rsidTr="005221DA">
        <w:trPr>
          <w:tblHeader/>
          <w:jc w:val="center"/>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5221DA">
            <w:pPr>
              <w:pStyle w:val="Default"/>
              <w:jc w:val="center"/>
              <w:rPr>
                <w:b/>
                <w:sz w:val="26"/>
                <w:szCs w:val="26"/>
              </w:rPr>
            </w:pPr>
            <w:r w:rsidRPr="00063BB0">
              <w:rPr>
                <w:b/>
                <w:sz w:val="26"/>
                <w:szCs w:val="26"/>
              </w:rPr>
              <w:t>1</w:t>
            </w:r>
          </w:p>
        </w:tc>
        <w:tc>
          <w:tcPr>
            <w:tcW w:w="7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5221DA">
            <w:pPr>
              <w:pStyle w:val="Default"/>
              <w:jc w:val="center"/>
              <w:rPr>
                <w:b/>
                <w:sz w:val="26"/>
                <w:szCs w:val="26"/>
              </w:rPr>
            </w:pPr>
            <w:r w:rsidRPr="00063BB0">
              <w:rPr>
                <w:b/>
                <w:sz w:val="26"/>
                <w:szCs w:val="26"/>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5221DA">
            <w:pPr>
              <w:pStyle w:val="Default"/>
              <w:jc w:val="center"/>
              <w:rPr>
                <w:b/>
                <w:sz w:val="26"/>
                <w:szCs w:val="26"/>
              </w:rPr>
            </w:pPr>
            <w:r w:rsidRPr="00063BB0">
              <w:rPr>
                <w:b/>
                <w:sz w:val="26"/>
                <w:szCs w:val="26"/>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5221DA">
            <w:pPr>
              <w:pStyle w:val="Default"/>
              <w:jc w:val="center"/>
              <w:rPr>
                <w:b/>
                <w:sz w:val="26"/>
                <w:szCs w:val="26"/>
              </w:rPr>
            </w:pPr>
            <w:r w:rsidRPr="00063BB0">
              <w:rPr>
                <w:b/>
                <w:sz w:val="26"/>
                <w:szCs w:val="26"/>
              </w:rPr>
              <w:t>4</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5221DA">
            <w:pPr>
              <w:pStyle w:val="Default"/>
              <w:jc w:val="center"/>
              <w:rPr>
                <w:b/>
                <w:sz w:val="26"/>
                <w:szCs w:val="26"/>
              </w:rPr>
            </w:pPr>
            <w:r w:rsidRPr="00063BB0">
              <w:rPr>
                <w:b/>
                <w:sz w:val="26"/>
                <w:szCs w:val="26"/>
              </w:rPr>
              <w:t>5</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5221DA">
            <w:pPr>
              <w:pStyle w:val="Default"/>
              <w:jc w:val="center"/>
              <w:rPr>
                <w:b/>
                <w:sz w:val="26"/>
                <w:szCs w:val="26"/>
              </w:rPr>
            </w:pPr>
            <w:r w:rsidRPr="00063BB0">
              <w:rPr>
                <w:b/>
                <w:sz w:val="26"/>
                <w:szCs w:val="26"/>
              </w:rPr>
              <w:t>6</w:t>
            </w:r>
          </w:p>
        </w:tc>
      </w:tr>
      <w:tr w:rsidR="00BC0A6A" w:rsidRPr="00063BB0" w:rsidTr="005221DA">
        <w:trPr>
          <w:jc w:val="center"/>
        </w:trPr>
        <w:tc>
          <w:tcPr>
            <w:tcW w:w="900" w:type="dxa"/>
            <w:tcBorders>
              <w:top w:val="single" w:sz="4" w:space="0" w:color="000000" w:themeColor="text1"/>
            </w:tcBorders>
          </w:tcPr>
          <w:p w:rsidR="00BC0A6A" w:rsidRPr="00063BB0" w:rsidRDefault="00BC0A6A" w:rsidP="005221DA">
            <w:pPr>
              <w:pStyle w:val="Default"/>
            </w:pPr>
            <w:r w:rsidRPr="00063BB0">
              <w:t>1</w:t>
            </w:r>
          </w:p>
        </w:tc>
        <w:tc>
          <w:tcPr>
            <w:tcW w:w="7005" w:type="dxa"/>
            <w:tcBorders>
              <w:top w:val="single" w:sz="4" w:space="0" w:color="000000" w:themeColor="text1"/>
            </w:tcBorders>
          </w:tcPr>
          <w:p w:rsidR="00BC0A6A" w:rsidRPr="00063BB0" w:rsidRDefault="00BC0A6A" w:rsidP="005221DA">
            <w:pPr>
              <w:pStyle w:val="Default"/>
            </w:pPr>
            <w:r w:rsidRPr="00063BB0">
              <w:t>Заработная плата штатных сотрудников</w:t>
            </w:r>
            <w:r>
              <w:rPr>
                <w:rStyle w:val="af0"/>
              </w:rPr>
              <w:footnoteReference w:id="3"/>
            </w:r>
            <w:r w:rsidRPr="00063BB0">
              <w:t xml:space="preserve"> (физических лиц, работающих по трудовому договору) </w:t>
            </w:r>
          </w:p>
        </w:tc>
        <w:tc>
          <w:tcPr>
            <w:tcW w:w="1417" w:type="dxa"/>
            <w:tcBorders>
              <w:top w:val="single" w:sz="4" w:space="0" w:color="000000" w:themeColor="text1"/>
            </w:tcBorders>
          </w:tcPr>
          <w:p w:rsidR="00BC0A6A" w:rsidRPr="00063BB0" w:rsidRDefault="00BC0A6A" w:rsidP="005221DA">
            <w:pPr>
              <w:pStyle w:val="Default"/>
            </w:pPr>
          </w:p>
        </w:tc>
        <w:tc>
          <w:tcPr>
            <w:tcW w:w="2126" w:type="dxa"/>
            <w:tcBorders>
              <w:top w:val="single" w:sz="4" w:space="0" w:color="000000" w:themeColor="text1"/>
            </w:tcBorders>
          </w:tcPr>
          <w:p w:rsidR="00BC0A6A" w:rsidRPr="00063BB0" w:rsidRDefault="00BC0A6A" w:rsidP="005221DA">
            <w:pPr>
              <w:pStyle w:val="Default"/>
            </w:pPr>
          </w:p>
        </w:tc>
        <w:tc>
          <w:tcPr>
            <w:tcW w:w="1383" w:type="dxa"/>
            <w:tcBorders>
              <w:top w:val="single" w:sz="4" w:space="0" w:color="000000" w:themeColor="text1"/>
            </w:tcBorders>
          </w:tcPr>
          <w:p w:rsidR="00BC0A6A" w:rsidRPr="00063BB0" w:rsidRDefault="00BC0A6A" w:rsidP="005221DA">
            <w:pPr>
              <w:pStyle w:val="Default"/>
            </w:pPr>
          </w:p>
        </w:tc>
        <w:tc>
          <w:tcPr>
            <w:tcW w:w="1955" w:type="dxa"/>
            <w:tcBorders>
              <w:top w:val="single" w:sz="4" w:space="0" w:color="000000" w:themeColor="text1"/>
            </w:tcBorders>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1.1.</w:t>
            </w:r>
          </w:p>
        </w:tc>
        <w:tc>
          <w:tcPr>
            <w:tcW w:w="7005" w:type="dxa"/>
          </w:tcPr>
          <w:p w:rsidR="00BC0A6A" w:rsidRPr="00063BB0" w:rsidRDefault="00BC0A6A" w:rsidP="005221DA">
            <w:pPr>
              <w:pStyle w:val="Default"/>
            </w:pP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1.2.</w:t>
            </w:r>
          </w:p>
        </w:tc>
        <w:tc>
          <w:tcPr>
            <w:tcW w:w="7005" w:type="dxa"/>
          </w:tcPr>
          <w:p w:rsidR="00BC0A6A" w:rsidRPr="00063BB0" w:rsidRDefault="00BC0A6A" w:rsidP="005221DA">
            <w:pPr>
              <w:pStyle w:val="Default"/>
            </w:pPr>
            <w:r w:rsidRPr="00063BB0">
              <w:t>Страховые взносы на заработную плату</w:t>
            </w:r>
            <w:proofErr w:type="gramStart"/>
            <w:r w:rsidRPr="00063BB0">
              <w:t xml:space="preserve"> (____%) </w:t>
            </w:r>
            <w:proofErr w:type="gramEnd"/>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2</w:t>
            </w:r>
          </w:p>
        </w:tc>
        <w:tc>
          <w:tcPr>
            <w:tcW w:w="7005" w:type="dxa"/>
          </w:tcPr>
          <w:p w:rsidR="00BC0A6A" w:rsidRPr="00063BB0" w:rsidRDefault="00BC0A6A" w:rsidP="005221DA">
            <w:pPr>
              <w:pStyle w:val="Default"/>
            </w:pPr>
            <w:r w:rsidRPr="00063BB0">
              <w:t xml:space="preserve">Вознаграждения специалистов (физических лиц, работающих по гражданско-правовому договору) </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2.1.</w:t>
            </w:r>
          </w:p>
        </w:tc>
        <w:tc>
          <w:tcPr>
            <w:tcW w:w="7005" w:type="dxa"/>
          </w:tcPr>
          <w:p w:rsidR="00BC0A6A" w:rsidRPr="00063BB0" w:rsidRDefault="00BC0A6A" w:rsidP="005221DA">
            <w:pPr>
              <w:pStyle w:val="Default"/>
            </w:pP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2.2.</w:t>
            </w:r>
          </w:p>
        </w:tc>
        <w:tc>
          <w:tcPr>
            <w:tcW w:w="7005" w:type="dxa"/>
          </w:tcPr>
          <w:p w:rsidR="00BC0A6A" w:rsidRPr="00063BB0" w:rsidRDefault="00BC0A6A" w:rsidP="005221DA">
            <w:pPr>
              <w:pStyle w:val="Default"/>
            </w:pPr>
            <w:r w:rsidRPr="00063BB0">
              <w:t>Страховые взносы на вознаграждение специалистов</w:t>
            </w:r>
            <w:proofErr w:type="gramStart"/>
            <w:r w:rsidRPr="00063BB0">
              <w:t xml:space="preserve"> (____%) </w:t>
            </w:r>
            <w:proofErr w:type="gramEnd"/>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3</w:t>
            </w:r>
          </w:p>
        </w:tc>
        <w:tc>
          <w:tcPr>
            <w:tcW w:w="7005" w:type="dxa"/>
          </w:tcPr>
          <w:p w:rsidR="00BC0A6A" w:rsidRPr="00063BB0" w:rsidRDefault="00BC0A6A" w:rsidP="005221DA">
            <w:pPr>
              <w:pStyle w:val="Default"/>
            </w:pPr>
            <w:r>
              <w:t>Уплата налогов:</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3.1.</w:t>
            </w:r>
          </w:p>
        </w:tc>
        <w:tc>
          <w:tcPr>
            <w:tcW w:w="7005" w:type="dxa"/>
          </w:tcPr>
          <w:p w:rsidR="00BC0A6A" w:rsidRPr="00063BB0" w:rsidRDefault="00BC0A6A" w:rsidP="005221DA">
            <w:pPr>
              <w:pStyle w:val="Default"/>
            </w:pP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4</w:t>
            </w:r>
          </w:p>
        </w:tc>
        <w:tc>
          <w:tcPr>
            <w:tcW w:w="7005" w:type="dxa"/>
          </w:tcPr>
          <w:p w:rsidR="00BC0A6A" w:rsidRPr="00063BB0" w:rsidRDefault="00BC0A6A" w:rsidP="005221DA">
            <w:pPr>
              <w:pStyle w:val="Default"/>
            </w:pPr>
            <w:r>
              <w:t>Оплата аренды помещений</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4.1.</w:t>
            </w:r>
          </w:p>
        </w:tc>
        <w:tc>
          <w:tcPr>
            <w:tcW w:w="7005" w:type="dxa"/>
          </w:tcPr>
          <w:p w:rsidR="00BC0A6A" w:rsidRPr="00063BB0" w:rsidRDefault="00BC0A6A" w:rsidP="005221DA">
            <w:pPr>
              <w:pStyle w:val="Default"/>
            </w:pP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5</w:t>
            </w:r>
          </w:p>
        </w:tc>
        <w:tc>
          <w:tcPr>
            <w:tcW w:w="7005" w:type="dxa"/>
          </w:tcPr>
          <w:p w:rsidR="00BC0A6A" w:rsidRPr="00063BB0" w:rsidRDefault="00BC0A6A" w:rsidP="005221DA">
            <w:pPr>
              <w:pStyle w:val="Default"/>
            </w:pPr>
            <w:r>
              <w:t>Оплата банковских услуг</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5.1.</w:t>
            </w:r>
          </w:p>
        </w:tc>
        <w:tc>
          <w:tcPr>
            <w:tcW w:w="7005" w:type="dxa"/>
          </w:tcPr>
          <w:p w:rsidR="00BC0A6A" w:rsidRPr="00063BB0" w:rsidRDefault="00BC0A6A" w:rsidP="005221DA">
            <w:pPr>
              <w:pStyle w:val="Default"/>
            </w:pP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6</w:t>
            </w:r>
          </w:p>
        </w:tc>
        <w:tc>
          <w:tcPr>
            <w:tcW w:w="7005" w:type="dxa"/>
          </w:tcPr>
          <w:p w:rsidR="00BC0A6A" w:rsidRPr="00063BB0" w:rsidRDefault="00BC0A6A" w:rsidP="005221DA">
            <w:pPr>
              <w:pStyle w:val="Default"/>
            </w:pPr>
            <w:r>
              <w:t>Оплата услуг связи:</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lastRenderedPageBreak/>
              <w:t>6.1.</w:t>
            </w:r>
          </w:p>
        </w:tc>
        <w:tc>
          <w:tcPr>
            <w:tcW w:w="7005" w:type="dxa"/>
          </w:tcPr>
          <w:p w:rsidR="00BC0A6A" w:rsidRPr="00063BB0" w:rsidRDefault="00BC0A6A" w:rsidP="005221DA">
            <w:pPr>
              <w:pStyle w:val="Default"/>
            </w:pP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7</w:t>
            </w:r>
          </w:p>
        </w:tc>
        <w:tc>
          <w:tcPr>
            <w:tcW w:w="7005" w:type="dxa"/>
          </w:tcPr>
          <w:p w:rsidR="00BC0A6A" w:rsidRPr="00063BB0" w:rsidRDefault="00BC0A6A" w:rsidP="005221DA">
            <w:pPr>
              <w:pStyle w:val="Default"/>
            </w:pPr>
            <w:r>
              <w:t>Оплата коммунальных услуг:</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7.1.</w:t>
            </w:r>
          </w:p>
        </w:tc>
        <w:tc>
          <w:tcPr>
            <w:tcW w:w="7005" w:type="dxa"/>
          </w:tcPr>
          <w:p w:rsidR="00BC0A6A" w:rsidRPr="00063BB0" w:rsidRDefault="00BC0A6A" w:rsidP="005221DA">
            <w:pPr>
              <w:pStyle w:val="Default"/>
            </w:pP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8</w:t>
            </w:r>
          </w:p>
        </w:tc>
        <w:tc>
          <w:tcPr>
            <w:tcW w:w="7005" w:type="dxa"/>
          </w:tcPr>
          <w:p w:rsidR="00BC0A6A" w:rsidRPr="00063BB0" w:rsidRDefault="00BC0A6A" w:rsidP="005221DA">
            <w:pPr>
              <w:pStyle w:val="Default"/>
            </w:pPr>
            <w:r>
              <w:t>П</w:t>
            </w:r>
            <w:r w:rsidRPr="00032BD8">
              <w:t>риобретение офисного оборудования, инвентаря и мебели</w:t>
            </w: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8.1.</w:t>
            </w:r>
          </w:p>
        </w:tc>
        <w:tc>
          <w:tcPr>
            <w:tcW w:w="7005" w:type="dxa"/>
          </w:tcPr>
          <w:p w:rsidR="00BC0A6A" w:rsidRPr="00063BB0" w:rsidRDefault="00BC0A6A" w:rsidP="005221DA">
            <w:pPr>
              <w:pStyle w:val="Default"/>
            </w:pP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9</w:t>
            </w:r>
          </w:p>
        </w:tc>
        <w:tc>
          <w:tcPr>
            <w:tcW w:w="7005" w:type="dxa"/>
          </w:tcPr>
          <w:p w:rsidR="00BC0A6A" w:rsidRPr="00063BB0" w:rsidRDefault="00BC0A6A" w:rsidP="005221DA">
            <w:pPr>
              <w:pStyle w:val="Default"/>
            </w:pPr>
            <w:r>
              <w:t>П</w:t>
            </w:r>
            <w:r w:rsidRPr="00032BD8">
              <w:t>риобретение оргтехники</w:t>
            </w: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9.1.</w:t>
            </w:r>
          </w:p>
        </w:tc>
        <w:tc>
          <w:tcPr>
            <w:tcW w:w="7005" w:type="dxa"/>
          </w:tcPr>
          <w:p w:rsidR="00BC0A6A" w:rsidRPr="00063BB0" w:rsidRDefault="00BC0A6A" w:rsidP="005221DA">
            <w:pPr>
              <w:pStyle w:val="Default"/>
            </w:pP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10</w:t>
            </w:r>
          </w:p>
        </w:tc>
        <w:tc>
          <w:tcPr>
            <w:tcW w:w="7005" w:type="dxa"/>
          </w:tcPr>
          <w:p w:rsidR="00BC0A6A" w:rsidRPr="00063BB0" w:rsidRDefault="00BC0A6A" w:rsidP="005221DA">
            <w:pPr>
              <w:pStyle w:val="Default"/>
            </w:pPr>
            <w:r>
              <w:t>П</w:t>
            </w:r>
            <w:r w:rsidRPr="00032BD8">
              <w:t>риобретение канцелярских и хозяйственных товаров</w:t>
            </w: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10.1.</w:t>
            </w:r>
          </w:p>
        </w:tc>
        <w:tc>
          <w:tcPr>
            <w:tcW w:w="7005" w:type="dxa"/>
          </w:tcPr>
          <w:p w:rsidR="00BC0A6A" w:rsidRPr="00063BB0" w:rsidRDefault="00BC0A6A" w:rsidP="005221DA">
            <w:pPr>
              <w:pStyle w:val="Default"/>
            </w:pP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11</w:t>
            </w:r>
          </w:p>
        </w:tc>
        <w:tc>
          <w:tcPr>
            <w:tcW w:w="7005" w:type="dxa"/>
          </w:tcPr>
          <w:p w:rsidR="00BC0A6A" w:rsidRPr="00063BB0" w:rsidRDefault="00BC0A6A" w:rsidP="005221DA">
            <w:pPr>
              <w:pStyle w:val="Default"/>
            </w:pPr>
            <w:r>
              <w:t>О</w:t>
            </w:r>
            <w:r w:rsidRPr="00032BD8">
              <w:t>плата горюче-смазочных материалов</w:t>
            </w: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11.1.</w:t>
            </w:r>
          </w:p>
        </w:tc>
        <w:tc>
          <w:tcPr>
            <w:tcW w:w="7005" w:type="dxa"/>
          </w:tcPr>
          <w:p w:rsidR="00BC0A6A" w:rsidRPr="00063BB0" w:rsidRDefault="00BC0A6A" w:rsidP="005221DA">
            <w:pPr>
              <w:pStyle w:val="Default"/>
            </w:pP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12</w:t>
            </w:r>
          </w:p>
        </w:tc>
        <w:tc>
          <w:tcPr>
            <w:tcW w:w="7005" w:type="dxa"/>
          </w:tcPr>
          <w:p w:rsidR="00BC0A6A" w:rsidRPr="00063BB0" w:rsidRDefault="00BC0A6A" w:rsidP="005221DA">
            <w:pPr>
              <w:pStyle w:val="Default"/>
            </w:pPr>
            <w:r>
              <w:t>П</w:t>
            </w:r>
            <w:r w:rsidRPr="00032BD8">
              <w:t>рочие расходы: командировочные расходы, расходы на подписку, расходы на приобретение прочих материальных запасов</w:t>
            </w:r>
            <w:r>
              <w:rPr>
                <w:rStyle w:val="af0"/>
              </w:rPr>
              <w:footnoteReference w:id="4"/>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00" w:type="dxa"/>
          </w:tcPr>
          <w:p w:rsidR="00BC0A6A" w:rsidRPr="00063BB0" w:rsidRDefault="00BC0A6A" w:rsidP="005221DA">
            <w:pPr>
              <w:pStyle w:val="Default"/>
            </w:pPr>
            <w:r>
              <w:t>12.1.</w:t>
            </w:r>
          </w:p>
        </w:tc>
        <w:tc>
          <w:tcPr>
            <w:tcW w:w="7005" w:type="dxa"/>
          </w:tcPr>
          <w:p w:rsidR="00BC0A6A" w:rsidRPr="00063BB0" w:rsidRDefault="00BC0A6A" w:rsidP="005221DA">
            <w:pPr>
              <w:pStyle w:val="Default"/>
            </w:pPr>
            <w:r>
              <w:t>…</w:t>
            </w:r>
          </w:p>
        </w:tc>
        <w:tc>
          <w:tcPr>
            <w:tcW w:w="1417" w:type="dxa"/>
          </w:tcPr>
          <w:p w:rsidR="00BC0A6A" w:rsidRPr="00063BB0" w:rsidRDefault="00BC0A6A" w:rsidP="005221DA">
            <w:pPr>
              <w:pStyle w:val="Default"/>
            </w:pPr>
          </w:p>
        </w:tc>
        <w:tc>
          <w:tcPr>
            <w:tcW w:w="2126" w:type="dxa"/>
          </w:tcPr>
          <w:p w:rsidR="00BC0A6A" w:rsidRPr="00063BB0" w:rsidRDefault="00BC0A6A" w:rsidP="005221DA">
            <w:pPr>
              <w:pStyle w:val="Default"/>
            </w:pPr>
          </w:p>
        </w:tc>
        <w:tc>
          <w:tcPr>
            <w:tcW w:w="1383" w:type="dxa"/>
          </w:tcPr>
          <w:p w:rsidR="00BC0A6A" w:rsidRPr="00063BB0" w:rsidRDefault="00BC0A6A" w:rsidP="005221DA">
            <w:pPr>
              <w:pStyle w:val="Default"/>
            </w:pPr>
          </w:p>
        </w:tc>
        <w:tc>
          <w:tcPr>
            <w:tcW w:w="1955" w:type="dxa"/>
          </w:tcPr>
          <w:p w:rsidR="00BC0A6A" w:rsidRPr="00063BB0" w:rsidRDefault="00BC0A6A" w:rsidP="005221DA">
            <w:pPr>
              <w:pStyle w:val="Default"/>
            </w:pPr>
          </w:p>
        </w:tc>
      </w:tr>
      <w:tr w:rsidR="00BC0A6A" w:rsidRPr="00063BB0" w:rsidTr="005221DA">
        <w:trPr>
          <w:jc w:val="center"/>
        </w:trPr>
        <w:tc>
          <w:tcPr>
            <w:tcW w:w="9322" w:type="dxa"/>
            <w:gridSpan w:val="3"/>
          </w:tcPr>
          <w:p w:rsidR="00BC0A6A" w:rsidRPr="00063BB0" w:rsidRDefault="00BC0A6A" w:rsidP="005221DA">
            <w:pPr>
              <w:pStyle w:val="Default"/>
              <w:jc w:val="right"/>
              <w:rPr>
                <w:sz w:val="26"/>
                <w:szCs w:val="26"/>
              </w:rPr>
            </w:pPr>
            <w:r w:rsidRPr="00063BB0">
              <w:rPr>
                <w:sz w:val="26"/>
                <w:szCs w:val="26"/>
              </w:rPr>
              <w:t>ИТОГО по смете:</w:t>
            </w:r>
          </w:p>
        </w:tc>
        <w:tc>
          <w:tcPr>
            <w:tcW w:w="3509" w:type="dxa"/>
            <w:gridSpan w:val="2"/>
          </w:tcPr>
          <w:p w:rsidR="00BC0A6A" w:rsidRPr="00063BB0" w:rsidRDefault="00BC0A6A" w:rsidP="005221DA">
            <w:pPr>
              <w:pStyle w:val="Default"/>
              <w:rPr>
                <w:sz w:val="26"/>
                <w:szCs w:val="26"/>
              </w:rPr>
            </w:pPr>
          </w:p>
        </w:tc>
        <w:tc>
          <w:tcPr>
            <w:tcW w:w="1955" w:type="dxa"/>
          </w:tcPr>
          <w:p w:rsidR="00BC0A6A" w:rsidRPr="00063BB0" w:rsidRDefault="00BC0A6A" w:rsidP="005221DA">
            <w:pPr>
              <w:pStyle w:val="Default"/>
              <w:rPr>
                <w:sz w:val="26"/>
                <w:szCs w:val="26"/>
              </w:rPr>
            </w:pPr>
          </w:p>
        </w:tc>
      </w:tr>
      <w:tr w:rsidR="00BC0A6A" w:rsidRPr="00063BB0" w:rsidTr="005221DA">
        <w:trPr>
          <w:jc w:val="center"/>
        </w:trPr>
        <w:tc>
          <w:tcPr>
            <w:tcW w:w="12831" w:type="dxa"/>
            <w:gridSpan w:val="5"/>
          </w:tcPr>
          <w:p w:rsidR="00BC0A6A" w:rsidRPr="00063BB0" w:rsidRDefault="00BC0A6A" w:rsidP="005221DA">
            <w:pPr>
              <w:pStyle w:val="Default"/>
              <w:jc w:val="right"/>
              <w:rPr>
                <w:sz w:val="26"/>
                <w:szCs w:val="26"/>
              </w:rPr>
            </w:pPr>
            <w:r w:rsidRPr="00063BB0">
              <w:rPr>
                <w:sz w:val="26"/>
                <w:szCs w:val="26"/>
              </w:rPr>
              <w:t>в том числе за счет субсидии:</w:t>
            </w:r>
          </w:p>
        </w:tc>
        <w:tc>
          <w:tcPr>
            <w:tcW w:w="1955" w:type="dxa"/>
          </w:tcPr>
          <w:p w:rsidR="00BC0A6A" w:rsidRPr="00063BB0" w:rsidRDefault="00BC0A6A" w:rsidP="005221DA">
            <w:pPr>
              <w:pStyle w:val="Default"/>
              <w:rPr>
                <w:sz w:val="26"/>
                <w:szCs w:val="26"/>
              </w:rPr>
            </w:pPr>
          </w:p>
        </w:tc>
      </w:tr>
    </w:tbl>
    <w:p w:rsidR="00BC0A6A" w:rsidRDefault="00BC0A6A" w:rsidP="00BC0A6A">
      <w:pPr>
        <w:pStyle w:val="Default"/>
        <w:ind w:firstLine="426"/>
        <w:rPr>
          <w:sz w:val="26"/>
          <w:szCs w:val="26"/>
        </w:rPr>
      </w:pPr>
      <w:r>
        <w:rPr>
          <w:sz w:val="26"/>
          <w:szCs w:val="26"/>
        </w:rPr>
        <w:t xml:space="preserve">Руководитель организации </w:t>
      </w:r>
    </w:p>
    <w:p w:rsidR="00BC0A6A" w:rsidRDefault="00BC0A6A" w:rsidP="00BC0A6A">
      <w:pPr>
        <w:pStyle w:val="Default"/>
        <w:ind w:firstLine="426"/>
        <w:rPr>
          <w:sz w:val="26"/>
          <w:szCs w:val="26"/>
        </w:rPr>
      </w:pPr>
      <w:r>
        <w:rPr>
          <w:sz w:val="26"/>
          <w:szCs w:val="26"/>
        </w:rPr>
        <w:t xml:space="preserve">(лицо, его замещающее) </w:t>
      </w:r>
      <w:r>
        <w:rPr>
          <w:sz w:val="26"/>
          <w:szCs w:val="26"/>
        </w:rPr>
        <w:tab/>
      </w:r>
      <w:r>
        <w:rPr>
          <w:sz w:val="26"/>
          <w:szCs w:val="26"/>
        </w:rPr>
        <w:tab/>
      </w:r>
      <w:r>
        <w:rPr>
          <w:sz w:val="26"/>
          <w:szCs w:val="26"/>
        </w:rPr>
        <w:tab/>
        <w:t xml:space="preserve">______________ </w:t>
      </w:r>
      <w:r>
        <w:rPr>
          <w:sz w:val="26"/>
          <w:szCs w:val="26"/>
        </w:rPr>
        <w:tab/>
      </w:r>
      <w:r>
        <w:rPr>
          <w:sz w:val="26"/>
          <w:szCs w:val="26"/>
        </w:rPr>
        <w:tab/>
        <w:t xml:space="preserve">______________________ </w:t>
      </w:r>
    </w:p>
    <w:p w:rsidR="00BC0A6A" w:rsidRDefault="00BC0A6A" w:rsidP="00BC0A6A">
      <w:pPr>
        <w:pStyle w:val="Default"/>
        <w:ind w:left="4248" w:firstLine="426"/>
        <w:rPr>
          <w:sz w:val="26"/>
          <w:szCs w:val="26"/>
        </w:rPr>
      </w:pPr>
      <w:r>
        <w:rPr>
          <w:sz w:val="26"/>
          <w:szCs w:val="26"/>
        </w:rPr>
        <w:t xml:space="preserve">         (подпись) </w:t>
      </w:r>
      <w:r>
        <w:rPr>
          <w:sz w:val="26"/>
          <w:szCs w:val="26"/>
        </w:rPr>
        <w:tab/>
      </w:r>
      <w:r>
        <w:rPr>
          <w:sz w:val="26"/>
          <w:szCs w:val="26"/>
        </w:rPr>
        <w:tab/>
        <w:t xml:space="preserve"> (расшифровка подписи) </w:t>
      </w:r>
    </w:p>
    <w:p w:rsidR="00BC0A6A" w:rsidRDefault="00BC0A6A" w:rsidP="00BC0A6A">
      <w:pPr>
        <w:pStyle w:val="Default"/>
        <w:ind w:firstLine="426"/>
        <w:rPr>
          <w:sz w:val="26"/>
          <w:szCs w:val="26"/>
        </w:rPr>
      </w:pPr>
      <w:r>
        <w:rPr>
          <w:sz w:val="26"/>
          <w:szCs w:val="26"/>
        </w:rPr>
        <w:t xml:space="preserve">Главный бухгалтер </w:t>
      </w:r>
    </w:p>
    <w:p w:rsidR="00BC0A6A" w:rsidRDefault="00BC0A6A" w:rsidP="00BC0A6A">
      <w:pPr>
        <w:pStyle w:val="Default"/>
        <w:ind w:firstLine="426"/>
        <w:rPr>
          <w:sz w:val="26"/>
          <w:szCs w:val="26"/>
        </w:rPr>
      </w:pPr>
      <w:r>
        <w:rPr>
          <w:sz w:val="26"/>
          <w:szCs w:val="26"/>
        </w:rPr>
        <w:t>организации</w:t>
      </w:r>
      <w:r>
        <w:rPr>
          <w:sz w:val="26"/>
          <w:szCs w:val="26"/>
        </w:rPr>
        <w:tab/>
      </w:r>
      <w:r>
        <w:rPr>
          <w:sz w:val="26"/>
          <w:szCs w:val="26"/>
        </w:rPr>
        <w:tab/>
      </w:r>
      <w:r>
        <w:rPr>
          <w:sz w:val="26"/>
          <w:szCs w:val="26"/>
        </w:rPr>
        <w:tab/>
      </w:r>
      <w:r>
        <w:rPr>
          <w:sz w:val="26"/>
          <w:szCs w:val="26"/>
        </w:rPr>
        <w:tab/>
      </w:r>
      <w:r>
        <w:rPr>
          <w:sz w:val="26"/>
          <w:szCs w:val="26"/>
        </w:rPr>
        <w:tab/>
        <w:t xml:space="preserve"> ______________ </w:t>
      </w:r>
      <w:r>
        <w:rPr>
          <w:sz w:val="26"/>
          <w:szCs w:val="26"/>
        </w:rPr>
        <w:tab/>
      </w:r>
      <w:r>
        <w:rPr>
          <w:sz w:val="26"/>
          <w:szCs w:val="26"/>
        </w:rPr>
        <w:tab/>
        <w:t xml:space="preserve">_____________________ </w:t>
      </w:r>
    </w:p>
    <w:p w:rsidR="00BC0A6A" w:rsidRDefault="00BC0A6A" w:rsidP="00BC0A6A">
      <w:pPr>
        <w:pStyle w:val="Default"/>
        <w:ind w:left="4248" w:hanging="704"/>
        <w:rPr>
          <w:sz w:val="26"/>
          <w:szCs w:val="26"/>
        </w:rPr>
      </w:pPr>
      <w:r>
        <w:rPr>
          <w:sz w:val="26"/>
          <w:szCs w:val="26"/>
        </w:rPr>
        <w:t xml:space="preserve">М.П.                  (подпись) </w:t>
      </w:r>
      <w:r>
        <w:rPr>
          <w:sz w:val="26"/>
          <w:szCs w:val="26"/>
        </w:rPr>
        <w:tab/>
      </w:r>
      <w:r>
        <w:rPr>
          <w:sz w:val="26"/>
          <w:szCs w:val="26"/>
        </w:rPr>
        <w:tab/>
        <w:t xml:space="preserve">(расшифровка подписи) </w:t>
      </w:r>
      <w:bookmarkStart w:id="0" w:name="_GoBack"/>
      <w:bookmarkEnd w:id="0"/>
    </w:p>
    <w:p w:rsidR="00BC0A6A" w:rsidRPr="00B236F4" w:rsidRDefault="00BC0A6A" w:rsidP="00BC0A6A">
      <w:pPr>
        <w:pStyle w:val="Default"/>
        <w:ind w:firstLine="426"/>
      </w:pPr>
      <w:r>
        <w:rPr>
          <w:sz w:val="26"/>
          <w:szCs w:val="26"/>
        </w:rPr>
        <w:t>«___» ___________ 20___ года</w:t>
      </w:r>
    </w:p>
    <w:p w:rsidR="00BC0A6A" w:rsidRDefault="00BC0A6A" w:rsidP="00BC0A6A">
      <w:pPr>
        <w:pStyle w:val="Default"/>
        <w:ind w:firstLine="426"/>
        <w:rPr>
          <w:sz w:val="28"/>
          <w:szCs w:val="28"/>
        </w:rPr>
        <w:sectPr w:rsidR="00BC0A6A" w:rsidSect="005221DA">
          <w:pgSz w:w="16838" w:h="11906" w:orient="landscape"/>
          <w:pgMar w:top="1135" w:right="1134" w:bottom="707" w:left="1134" w:header="708" w:footer="708" w:gutter="0"/>
          <w:pgNumType w:start="1"/>
          <w:cols w:space="708"/>
          <w:titlePg/>
          <w:docGrid w:linePitch="360"/>
        </w:sectPr>
      </w:pPr>
    </w:p>
    <w:p w:rsidR="00BC0A6A" w:rsidRDefault="00BC0A6A" w:rsidP="00BC0A6A">
      <w:pPr>
        <w:pStyle w:val="Default"/>
        <w:ind w:firstLine="426"/>
        <w:jc w:val="right"/>
        <w:rPr>
          <w:sz w:val="28"/>
          <w:szCs w:val="28"/>
        </w:rPr>
      </w:pPr>
      <w:r>
        <w:rPr>
          <w:sz w:val="28"/>
          <w:szCs w:val="28"/>
        </w:rPr>
        <w:lastRenderedPageBreak/>
        <w:t>Форма №3.1.</w:t>
      </w:r>
    </w:p>
    <w:p w:rsidR="00BC0A6A" w:rsidRDefault="00BC0A6A" w:rsidP="00BC0A6A">
      <w:pPr>
        <w:pStyle w:val="Default"/>
        <w:ind w:firstLine="426"/>
        <w:jc w:val="right"/>
      </w:pPr>
      <w:r w:rsidRPr="008B6A60">
        <w:t xml:space="preserve">Приложение </w:t>
      </w:r>
      <w:r>
        <w:t>3</w:t>
      </w:r>
      <w:r w:rsidRPr="008B6A60">
        <w:t xml:space="preserve"> к заявлению</w:t>
      </w:r>
    </w:p>
    <w:p w:rsidR="00BC0A6A" w:rsidRDefault="00BC0A6A" w:rsidP="00BC0A6A">
      <w:pPr>
        <w:pStyle w:val="Default"/>
        <w:ind w:firstLine="426"/>
        <w:jc w:val="right"/>
      </w:pPr>
    </w:p>
    <w:p w:rsidR="00BC0A6A" w:rsidRDefault="00BC0A6A" w:rsidP="00BC0A6A">
      <w:pPr>
        <w:pStyle w:val="Default"/>
        <w:ind w:firstLine="426"/>
        <w:jc w:val="right"/>
      </w:pPr>
    </w:p>
    <w:p w:rsidR="00BC0A6A" w:rsidRDefault="00BC0A6A" w:rsidP="00BC0A6A">
      <w:pPr>
        <w:pStyle w:val="Default"/>
        <w:ind w:firstLine="426"/>
        <w:jc w:val="center"/>
        <w:rPr>
          <w:sz w:val="28"/>
          <w:szCs w:val="28"/>
        </w:rPr>
      </w:pPr>
      <w:r>
        <w:rPr>
          <w:sz w:val="28"/>
          <w:szCs w:val="28"/>
        </w:rPr>
        <w:t>ПОЯСНИТЕЛЬНАЯ ЗАПИСКА</w:t>
      </w:r>
      <w:r>
        <w:rPr>
          <w:rStyle w:val="af0"/>
        </w:rPr>
        <w:footnoteReference w:id="5"/>
      </w:r>
      <w:r>
        <w:rPr>
          <w:sz w:val="28"/>
          <w:szCs w:val="28"/>
        </w:rPr>
        <w:t xml:space="preserve"> К СМЕТЕ</w:t>
      </w:r>
    </w:p>
    <w:p w:rsidR="00BC0A6A" w:rsidRDefault="00BC0A6A" w:rsidP="00BC0A6A">
      <w:pPr>
        <w:pStyle w:val="Default"/>
        <w:ind w:firstLine="426"/>
        <w:jc w:val="center"/>
        <w:rPr>
          <w:sz w:val="28"/>
          <w:szCs w:val="28"/>
        </w:rPr>
      </w:pPr>
      <w:r>
        <w:rPr>
          <w:sz w:val="28"/>
          <w:szCs w:val="28"/>
        </w:rPr>
        <w:t>расходов на поддержку реализации плана мероприятий уставной деятельности</w:t>
      </w:r>
    </w:p>
    <w:p w:rsidR="00BC0A6A" w:rsidRDefault="00BC0A6A" w:rsidP="00BC0A6A">
      <w:pPr>
        <w:pStyle w:val="Default"/>
        <w:ind w:firstLine="426"/>
        <w:jc w:val="center"/>
        <w:rPr>
          <w:sz w:val="28"/>
          <w:szCs w:val="28"/>
        </w:rPr>
      </w:pPr>
      <w:r>
        <w:rPr>
          <w:sz w:val="28"/>
          <w:szCs w:val="28"/>
        </w:rPr>
        <w:t>______________________________________________________________</w:t>
      </w:r>
    </w:p>
    <w:p w:rsidR="00BC0A6A" w:rsidRDefault="00BC0A6A" w:rsidP="00BC0A6A">
      <w:pPr>
        <w:pStyle w:val="Default"/>
        <w:spacing w:after="120"/>
        <w:ind w:firstLine="426"/>
        <w:jc w:val="center"/>
        <w:rPr>
          <w:sz w:val="23"/>
          <w:szCs w:val="23"/>
        </w:rPr>
      </w:pPr>
      <w:r>
        <w:rPr>
          <w:sz w:val="23"/>
          <w:szCs w:val="23"/>
        </w:rPr>
        <w:t>(наименование СОНКО)</w:t>
      </w:r>
    </w:p>
    <w:p w:rsidR="00BC0A6A" w:rsidRDefault="00BC0A6A" w:rsidP="00BC0A6A">
      <w:pPr>
        <w:pStyle w:val="Default"/>
        <w:spacing w:after="120"/>
        <w:ind w:firstLine="426"/>
        <w:jc w:val="center"/>
        <w:rPr>
          <w:sz w:val="23"/>
          <w:szCs w:val="23"/>
        </w:rPr>
      </w:pPr>
    </w:p>
    <w:p w:rsidR="00BC0A6A" w:rsidRDefault="00BC0A6A" w:rsidP="00BC0A6A">
      <w:pPr>
        <w:pStyle w:val="Default"/>
        <w:spacing w:after="120"/>
        <w:ind w:firstLine="426"/>
        <w:jc w:val="center"/>
        <w:rPr>
          <w:sz w:val="23"/>
          <w:szCs w:val="23"/>
        </w:rPr>
      </w:pPr>
    </w:p>
    <w:tbl>
      <w:tblPr>
        <w:tblStyle w:val="ab"/>
        <w:tblW w:w="5000" w:type="pct"/>
        <w:jc w:val="center"/>
        <w:tblLook w:val="04A0"/>
      </w:tblPr>
      <w:tblGrid>
        <w:gridCol w:w="765"/>
        <w:gridCol w:w="2408"/>
        <w:gridCol w:w="2042"/>
        <w:gridCol w:w="2975"/>
        <w:gridCol w:w="2090"/>
      </w:tblGrid>
      <w:tr w:rsidR="00BC0A6A" w:rsidRPr="00AE774B" w:rsidTr="005221DA">
        <w:trPr>
          <w:trHeight w:val="299"/>
          <w:jc w:val="center"/>
        </w:trPr>
        <w:tc>
          <w:tcPr>
            <w:tcW w:w="765" w:type="dxa"/>
            <w:vMerge w:val="restart"/>
          </w:tcPr>
          <w:p w:rsidR="00BC0A6A" w:rsidRPr="00AE774B" w:rsidRDefault="00BC0A6A" w:rsidP="005221DA">
            <w:pPr>
              <w:pStyle w:val="Default"/>
              <w:jc w:val="center"/>
              <w:rPr>
                <w:sz w:val="26"/>
                <w:szCs w:val="26"/>
              </w:rPr>
            </w:pPr>
            <w:r w:rsidRPr="00AE774B">
              <w:rPr>
                <w:sz w:val="26"/>
                <w:szCs w:val="26"/>
              </w:rPr>
              <w:t xml:space="preserve">№ </w:t>
            </w:r>
            <w:proofErr w:type="spellStart"/>
            <w:proofErr w:type="gramStart"/>
            <w:r w:rsidRPr="00AE774B">
              <w:rPr>
                <w:sz w:val="26"/>
                <w:szCs w:val="26"/>
              </w:rPr>
              <w:t>п</w:t>
            </w:r>
            <w:proofErr w:type="spellEnd"/>
            <w:proofErr w:type="gramEnd"/>
            <w:r w:rsidRPr="00AE774B">
              <w:rPr>
                <w:sz w:val="26"/>
                <w:szCs w:val="26"/>
              </w:rPr>
              <w:t>/</w:t>
            </w:r>
            <w:proofErr w:type="spellStart"/>
            <w:r w:rsidRPr="00AE774B">
              <w:rPr>
                <w:sz w:val="26"/>
                <w:szCs w:val="26"/>
              </w:rPr>
              <w:t>п</w:t>
            </w:r>
            <w:proofErr w:type="spellEnd"/>
          </w:p>
        </w:tc>
        <w:tc>
          <w:tcPr>
            <w:tcW w:w="2408" w:type="dxa"/>
            <w:vMerge w:val="restart"/>
          </w:tcPr>
          <w:p w:rsidR="00BC0A6A" w:rsidRPr="00AE774B" w:rsidRDefault="00BC0A6A" w:rsidP="005221DA">
            <w:pPr>
              <w:pStyle w:val="Default"/>
              <w:jc w:val="center"/>
              <w:rPr>
                <w:sz w:val="26"/>
                <w:szCs w:val="26"/>
              </w:rPr>
            </w:pPr>
            <w:r>
              <w:rPr>
                <w:sz w:val="26"/>
                <w:szCs w:val="26"/>
              </w:rPr>
              <w:t>Расходы, на которые запрашивается субсидия</w:t>
            </w:r>
          </w:p>
        </w:tc>
        <w:tc>
          <w:tcPr>
            <w:tcW w:w="2042" w:type="dxa"/>
            <w:vMerge w:val="restart"/>
          </w:tcPr>
          <w:p w:rsidR="00BC0A6A" w:rsidRPr="00AE774B" w:rsidRDefault="00BC0A6A" w:rsidP="005221DA">
            <w:pPr>
              <w:pStyle w:val="Default"/>
              <w:jc w:val="center"/>
              <w:rPr>
                <w:sz w:val="26"/>
                <w:szCs w:val="26"/>
              </w:rPr>
            </w:pPr>
            <w:r>
              <w:rPr>
                <w:sz w:val="26"/>
                <w:szCs w:val="26"/>
              </w:rPr>
              <w:t>Запрашиваемая сумма субсидии</w:t>
            </w:r>
          </w:p>
          <w:p w:rsidR="00BC0A6A" w:rsidRPr="00AE774B" w:rsidRDefault="00BC0A6A" w:rsidP="005221DA">
            <w:pPr>
              <w:pStyle w:val="Default"/>
              <w:jc w:val="center"/>
              <w:rPr>
                <w:sz w:val="26"/>
                <w:szCs w:val="26"/>
              </w:rPr>
            </w:pPr>
            <w:r w:rsidRPr="00AE774B">
              <w:rPr>
                <w:sz w:val="26"/>
                <w:szCs w:val="26"/>
              </w:rPr>
              <w:t>(</w:t>
            </w:r>
            <w:r>
              <w:rPr>
                <w:sz w:val="26"/>
                <w:szCs w:val="26"/>
              </w:rPr>
              <w:t>руб.</w:t>
            </w:r>
            <w:r w:rsidRPr="00AE774B">
              <w:rPr>
                <w:sz w:val="26"/>
                <w:szCs w:val="26"/>
              </w:rPr>
              <w:t>)</w:t>
            </w:r>
          </w:p>
        </w:tc>
        <w:tc>
          <w:tcPr>
            <w:tcW w:w="2975" w:type="dxa"/>
            <w:vMerge w:val="restart"/>
          </w:tcPr>
          <w:p w:rsidR="00BC0A6A" w:rsidRPr="00AE774B" w:rsidRDefault="00BC0A6A" w:rsidP="005221DA">
            <w:pPr>
              <w:pStyle w:val="Default"/>
              <w:jc w:val="center"/>
              <w:rPr>
                <w:sz w:val="26"/>
                <w:szCs w:val="26"/>
              </w:rPr>
            </w:pPr>
            <w:r>
              <w:rPr>
                <w:sz w:val="26"/>
                <w:szCs w:val="26"/>
              </w:rPr>
              <w:t>Обоснование расходов (эффективность, экономичность, дальнейшее использование, и т.д.)</w:t>
            </w:r>
          </w:p>
        </w:tc>
        <w:tc>
          <w:tcPr>
            <w:tcW w:w="2090" w:type="dxa"/>
            <w:vMerge w:val="restart"/>
          </w:tcPr>
          <w:p w:rsidR="00BC0A6A" w:rsidRPr="00AE774B" w:rsidRDefault="00BC0A6A" w:rsidP="005221DA">
            <w:pPr>
              <w:pStyle w:val="Default"/>
              <w:jc w:val="center"/>
              <w:rPr>
                <w:sz w:val="26"/>
                <w:szCs w:val="26"/>
              </w:rPr>
            </w:pPr>
            <w:r>
              <w:rPr>
                <w:sz w:val="26"/>
                <w:szCs w:val="26"/>
              </w:rPr>
              <w:t xml:space="preserve">На </w:t>
            </w:r>
            <w:proofErr w:type="gramStart"/>
            <w:r>
              <w:rPr>
                <w:sz w:val="26"/>
                <w:szCs w:val="26"/>
              </w:rPr>
              <w:t>достижение</w:t>
            </w:r>
            <w:proofErr w:type="gramEnd"/>
            <w:r>
              <w:rPr>
                <w:sz w:val="26"/>
                <w:szCs w:val="26"/>
              </w:rPr>
              <w:t xml:space="preserve"> каких целей направлены расходы</w:t>
            </w:r>
          </w:p>
        </w:tc>
      </w:tr>
      <w:tr w:rsidR="00BC0A6A" w:rsidRPr="00AE774B" w:rsidTr="005221DA">
        <w:trPr>
          <w:trHeight w:val="299"/>
          <w:jc w:val="center"/>
        </w:trPr>
        <w:tc>
          <w:tcPr>
            <w:tcW w:w="765"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2408"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2042"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2975"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2090" w:type="dxa"/>
            <w:vMerge/>
            <w:tcBorders>
              <w:bottom w:val="single" w:sz="4" w:space="0" w:color="000000" w:themeColor="text1"/>
            </w:tcBorders>
          </w:tcPr>
          <w:p w:rsidR="00BC0A6A" w:rsidRPr="00AE774B" w:rsidRDefault="00BC0A6A" w:rsidP="005221DA">
            <w:pPr>
              <w:pStyle w:val="Default"/>
              <w:jc w:val="center"/>
              <w:rPr>
                <w:sz w:val="26"/>
                <w:szCs w:val="26"/>
              </w:rPr>
            </w:pPr>
          </w:p>
        </w:tc>
      </w:tr>
      <w:tr w:rsidR="00BC0A6A" w:rsidTr="005221DA">
        <w:tblPrEx>
          <w:jc w:val="left"/>
        </w:tblPrEx>
        <w:tc>
          <w:tcPr>
            <w:tcW w:w="765" w:type="dxa"/>
          </w:tcPr>
          <w:p w:rsidR="00BC0A6A" w:rsidRDefault="00BC0A6A" w:rsidP="005221DA">
            <w:pPr>
              <w:pStyle w:val="Default"/>
            </w:pPr>
            <w:r>
              <w:t>1</w:t>
            </w:r>
          </w:p>
        </w:tc>
        <w:tc>
          <w:tcPr>
            <w:tcW w:w="2408" w:type="dxa"/>
          </w:tcPr>
          <w:p w:rsidR="00BC0A6A" w:rsidRDefault="00BC0A6A" w:rsidP="005221DA">
            <w:pPr>
              <w:pStyle w:val="Default"/>
            </w:pPr>
          </w:p>
        </w:tc>
        <w:tc>
          <w:tcPr>
            <w:tcW w:w="2042" w:type="dxa"/>
          </w:tcPr>
          <w:p w:rsidR="00BC0A6A" w:rsidRDefault="00BC0A6A" w:rsidP="005221DA">
            <w:pPr>
              <w:pStyle w:val="Default"/>
            </w:pPr>
          </w:p>
        </w:tc>
        <w:tc>
          <w:tcPr>
            <w:tcW w:w="2975" w:type="dxa"/>
          </w:tcPr>
          <w:p w:rsidR="00BC0A6A" w:rsidRDefault="00BC0A6A" w:rsidP="005221DA">
            <w:pPr>
              <w:pStyle w:val="Default"/>
            </w:pPr>
          </w:p>
        </w:tc>
        <w:tc>
          <w:tcPr>
            <w:tcW w:w="2090" w:type="dxa"/>
          </w:tcPr>
          <w:p w:rsidR="00BC0A6A" w:rsidRDefault="00BC0A6A" w:rsidP="005221DA">
            <w:pPr>
              <w:pStyle w:val="Default"/>
            </w:pPr>
          </w:p>
        </w:tc>
      </w:tr>
      <w:tr w:rsidR="00BC0A6A" w:rsidTr="005221DA">
        <w:tblPrEx>
          <w:jc w:val="left"/>
        </w:tblPrEx>
        <w:tc>
          <w:tcPr>
            <w:tcW w:w="765" w:type="dxa"/>
          </w:tcPr>
          <w:p w:rsidR="00BC0A6A" w:rsidRDefault="00BC0A6A" w:rsidP="005221DA">
            <w:pPr>
              <w:pStyle w:val="Default"/>
            </w:pPr>
            <w:r>
              <w:t>2</w:t>
            </w:r>
          </w:p>
        </w:tc>
        <w:tc>
          <w:tcPr>
            <w:tcW w:w="2408" w:type="dxa"/>
          </w:tcPr>
          <w:p w:rsidR="00BC0A6A" w:rsidRDefault="00BC0A6A" w:rsidP="005221DA">
            <w:pPr>
              <w:pStyle w:val="Default"/>
            </w:pPr>
          </w:p>
        </w:tc>
        <w:tc>
          <w:tcPr>
            <w:tcW w:w="2042" w:type="dxa"/>
          </w:tcPr>
          <w:p w:rsidR="00BC0A6A" w:rsidRDefault="00BC0A6A" w:rsidP="005221DA">
            <w:pPr>
              <w:pStyle w:val="Default"/>
            </w:pPr>
          </w:p>
        </w:tc>
        <w:tc>
          <w:tcPr>
            <w:tcW w:w="2975" w:type="dxa"/>
          </w:tcPr>
          <w:p w:rsidR="00BC0A6A" w:rsidRDefault="00BC0A6A" w:rsidP="005221DA">
            <w:pPr>
              <w:pStyle w:val="Default"/>
            </w:pPr>
          </w:p>
        </w:tc>
        <w:tc>
          <w:tcPr>
            <w:tcW w:w="2090" w:type="dxa"/>
          </w:tcPr>
          <w:p w:rsidR="00BC0A6A" w:rsidRDefault="00BC0A6A" w:rsidP="005221DA">
            <w:pPr>
              <w:pStyle w:val="Default"/>
            </w:pPr>
          </w:p>
        </w:tc>
      </w:tr>
      <w:tr w:rsidR="00BC0A6A" w:rsidTr="005221DA">
        <w:tblPrEx>
          <w:jc w:val="left"/>
        </w:tblPrEx>
        <w:tc>
          <w:tcPr>
            <w:tcW w:w="765" w:type="dxa"/>
          </w:tcPr>
          <w:p w:rsidR="00BC0A6A" w:rsidRDefault="00BC0A6A" w:rsidP="005221DA">
            <w:pPr>
              <w:pStyle w:val="Default"/>
            </w:pPr>
            <w:r>
              <w:t>…</w:t>
            </w:r>
          </w:p>
        </w:tc>
        <w:tc>
          <w:tcPr>
            <w:tcW w:w="2408" w:type="dxa"/>
          </w:tcPr>
          <w:p w:rsidR="00BC0A6A" w:rsidRDefault="00BC0A6A" w:rsidP="005221DA">
            <w:pPr>
              <w:pStyle w:val="Default"/>
            </w:pPr>
          </w:p>
        </w:tc>
        <w:tc>
          <w:tcPr>
            <w:tcW w:w="2042" w:type="dxa"/>
          </w:tcPr>
          <w:p w:rsidR="00BC0A6A" w:rsidRDefault="00BC0A6A" w:rsidP="005221DA">
            <w:pPr>
              <w:pStyle w:val="Default"/>
            </w:pPr>
          </w:p>
        </w:tc>
        <w:tc>
          <w:tcPr>
            <w:tcW w:w="2975" w:type="dxa"/>
          </w:tcPr>
          <w:p w:rsidR="00BC0A6A" w:rsidRDefault="00BC0A6A" w:rsidP="005221DA">
            <w:pPr>
              <w:pStyle w:val="Default"/>
            </w:pPr>
          </w:p>
        </w:tc>
        <w:tc>
          <w:tcPr>
            <w:tcW w:w="2090" w:type="dxa"/>
          </w:tcPr>
          <w:p w:rsidR="00BC0A6A" w:rsidRDefault="00BC0A6A" w:rsidP="005221DA">
            <w:pPr>
              <w:pStyle w:val="Default"/>
            </w:pPr>
          </w:p>
        </w:tc>
      </w:tr>
    </w:tbl>
    <w:p w:rsidR="00BC0A6A" w:rsidRPr="008B6A60" w:rsidRDefault="00BC0A6A" w:rsidP="00BC0A6A">
      <w:pPr>
        <w:pStyle w:val="Default"/>
        <w:ind w:firstLine="426"/>
        <w:jc w:val="right"/>
      </w:pPr>
    </w:p>
    <w:p w:rsidR="00BC0A6A" w:rsidRDefault="00BC0A6A" w:rsidP="00BC0A6A">
      <w:pPr>
        <w:pStyle w:val="Default"/>
        <w:ind w:firstLine="426"/>
        <w:jc w:val="right"/>
        <w:rPr>
          <w:sz w:val="28"/>
          <w:szCs w:val="28"/>
        </w:rPr>
        <w:sectPr w:rsidR="00BC0A6A" w:rsidSect="005221DA">
          <w:pgSz w:w="11906" w:h="16838"/>
          <w:pgMar w:top="1134" w:right="707" w:bottom="142" w:left="1135" w:header="708" w:footer="708" w:gutter="0"/>
          <w:cols w:space="708"/>
          <w:titlePg/>
          <w:docGrid w:linePitch="360"/>
        </w:sectPr>
      </w:pPr>
    </w:p>
    <w:p w:rsidR="00BC0A6A" w:rsidRDefault="00BC0A6A" w:rsidP="00BC0A6A">
      <w:pPr>
        <w:pStyle w:val="Default"/>
        <w:ind w:firstLine="426"/>
        <w:jc w:val="right"/>
        <w:rPr>
          <w:sz w:val="28"/>
          <w:szCs w:val="28"/>
        </w:rPr>
      </w:pPr>
      <w:r>
        <w:rPr>
          <w:sz w:val="28"/>
          <w:szCs w:val="28"/>
        </w:rPr>
        <w:lastRenderedPageBreak/>
        <w:t>Форма №4</w:t>
      </w:r>
    </w:p>
    <w:p w:rsidR="00BC0A6A" w:rsidRPr="008B6A60" w:rsidRDefault="00BC0A6A" w:rsidP="00BC0A6A">
      <w:pPr>
        <w:pStyle w:val="Default"/>
        <w:ind w:firstLine="426"/>
        <w:jc w:val="right"/>
      </w:pPr>
      <w:r w:rsidRPr="008B6A60">
        <w:t xml:space="preserve">Приложение </w:t>
      </w:r>
      <w:r>
        <w:t>4</w:t>
      </w:r>
      <w:r w:rsidRPr="008B6A60">
        <w:t xml:space="preserve"> к заяв</w:t>
      </w:r>
      <w:r>
        <w:t>лению</w:t>
      </w:r>
    </w:p>
    <w:p w:rsidR="00BC0A6A" w:rsidRPr="008B6A60" w:rsidRDefault="00BC0A6A" w:rsidP="00BC0A6A">
      <w:pPr>
        <w:pStyle w:val="Default"/>
        <w:ind w:firstLine="426"/>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jc w:val="center"/>
        <w:rPr>
          <w:sz w:val="28"/>
          <w:szCs w:val="28"/>
        </w:rPr>
      </w:pPr>
      <w:r>
        <w:rPr>
          <w:sz w:val="28"/>
          <w:szCs w:val="28"/>
        </w:rPr>
        <w:t>СПРАВКА</w:t>
      </w:r>
    </w:p>
    <w:p w:rsidR="00BC0A6A" w:rsidRDefault="00BC0A6A" w:rsidP="00BC0A6A">
      <w:pPr>
        <w:pStyle w:val="Default"/>
        <w:ind w:firstLine="426"/>
        <w:jc w:val="center"/>
        <w:rPr>
          <w:sz w:val="28"/>
          <w:szCs w:val="28"/>
        </w:rPr>
      </w:pPr>
      <w:r>
        <w:rPr>
          <w:sz w:val="28"/>
          <w:szCs w:val="28"/>
        </w:rPr>
        <w:t>о количестве первичных объединений</w:t>
      </w:r>
    </w:p>
    <w:p w:rsidR="00BC0A6A" w:rsidRDefault="00BC0A6A" w:rsidP="00BC0A6A">
      <w:pPr>
        <w:pStyle w:val="Default"/>
        <w:ind w:firstLine="426"/>
        <w:jc w:val="center"/>
        <w:rPr>
          <w:sz w:val="28"/>
          <w:szCs w:val="28"/>
        </w:rPr>
      </w:pPr>
      <w:r>
        <w:rPr>
          <w:sz w:val="28"/>
          <w:szCs w:val="28"/>
        </w:rPr>
        <w:t>____________________________________________________________________</w:t>
      </w:r>
    </w:p>
    <w:p w:rsidR="00BC0A6A" w:rsidRDefault="00BC0A6A" w:rsidP="00BC0A6A">
      <w:pPr>
        <w:pStyle w:val="Default"/>
        <w:ind w:firstLine="426"/>
        <w:jc w:val="center"/>
        <w:rPr>
          <w:sz w:val="32"/>
          <w:szCs w:val="32"/>
          <w:vertAlign w:val="superscript"/>
        </w:rPr>
      </w:pPr>
      <w:r w:rsidRPr="002C52FE">
        <w:rPr>
          <w:sz w:val="32"/>
          <w:szCs w:val="32"/>
          <w:vertAlign w:val="superscript"/>
        </w:rPr>
        <w:t>(полное наименование организации)</w:t>
      </w:r>
    </w:p>
    <w:p w:rsidR="00BC0A6A" w:rsidRDefault="00BC0A6A" w:rsidP="00BC0A6A">
      <w:pPr>
        <w:pStyle w:val="Default"/>
        <w:ind w:firstLine="426"/>
        <w:rPr>
          <w:sz w:val="32"/>
          <w:szCs w:val="32"/>
          <w:vertAlign w:val="superscript"/>
        </w:rPr>
      </w:pPr>
    </w:p>
    <w:tbl>
      <w:tblPr>
        <w:tblStyle w:val="ab"/>
        <w:tblW w:w="5000" w:type="pct"/>
        <w:tblLook w:val="04A0"/>
      </w:tblPr>
      <w:tblGrid>
        <w:gridCol w:w="640"/>
        <w:gridCol w:w="2253"/>
        <w:gridCol w:w="2014"/>
        <w:gridCol w:w="1915"/>
        <w:gridCol w:w="1802"/>
        <w:gridCol w:w="1656"/>
      </w:tblGrid>
      <w:tr w:rsidR="00BC0A6A" w:rsidRPr="002C52FE" w:rsidTr="005221DA">
        <w:tc>
          <w:tcPr>
            <w:tcW w:w="541" w:type="dxa"/>
          </w:tcPr>
          <w:p w:rsidR="00BC0A6A" w:rsidRPr="002C52FE" w:rsidRDefault="00BC0A6A" w:rsidP="005221DA">
            <w:pPr>
              <w:pStyle w:val="Default"/>
              <w:jc w:val="center"/>
            </w:pPr>
            <w:r w:rsidRPr="002C52FE">
              <w:t xml:space="preserve">№ </w:t>
            </w:r>
            <w:proofErr w:type="spellStart"/>
            <w:proofErr w:type="gramStart"/>
            <w:r w:rsidRPr="002C52FE">
              <w:t>п</w:t>
            </w:r>
            <w:proofErr w:type="spellEnd"/>
            <w:proofErr w:type="gramEnd"/>
            <w:r w:rsidRPr="002C52FE">
              <w:t>/</w:t>
            </w:r>
            <w:proofErr w:type="spellStart"/>
            <w:r w:rsidRPr="002C52FE">
              <w:t>п</w:t>
            </w:r>
            <w:proofErr w:type="spellEnd"/>
          </w:p>
        </w:tc>
        <w:tc>
          <w:tcPr>
            <w:tcW w:w="1906" w:type="dxa"/>
          </w:tcPr>
          <w:p w:rsidR="00BC0A6A" w:rsidRPr="002C52FE" w:rsidRDefault="00BC0A6A" w:rsidP="005221DA">
            <w:pPr>
              <w:pStyle w:val="Default"/>
              <w:jc w:val="center"/>
            </w:pPr>
            <w:r w:rsidRPr="002C52FE">
              <w:t>Наименование первичного объединения</w:t>
            </w:r>
            <w:r>
              <w:t>, территория деятельности</w:t>
            </w:r>
          </w:p>
        </w:tc>
        <w:tc>
          <w:tcPr>
            <w:tcW w:w="1704" w:type="dxa"/>
          </w:tcPr>
          <w:p w:rsidR="00BC0A6A" w:rsidRPr="002C52FE" w:rsidRDefault="00BC0A6A" w:rsidP="005221DA">
            <w:pPr>
              <w:pStyle w:val="Default"/>
              <w:jc w:val="center"/>
            </w:pPr>
            <w:r>
              <w:t>Руководитель первичного отделения (должность, ФИО)</w:t>
            </w:r>
          </w:p>
        </w:tc>
        <w:tc>
          <w:tcPr>
            <w:tcW w:w="1620" w:type="dxa"/>
          </w:tcPr>
          <w:p w:rsidR="00BC0A6A" w:rsidRPr="002C52FE" w:rsidRDefault="00BC0A6A" w:rsidP="005221DA">
            <w:pPr>
              <w:pStyle w:val="Default"/>
              <w:jc w:val="center"/>
            </w:pPr>
            <w:r>
              <w:t>Фактический адрес (помещение) первичного отделения</w:t>
            </w:r>
          </w:p>
        </w:tc>
        <w:tc>
          <w:tcPr>
            <w:tcW w:w="1524" w:type="dxa"/>
          </w:tcPr>
          <w:p w:rsidR="00BC0A6A" w:rsidRPr="002C52FE" w:rsidRDefault="00BC0A6A" w:rsidP="005221DA">
            <w:pPr>
              <w:pStyle w:val="Default"/>
              <w:jc w:val="center"/>
            </w:pPr>
            <w:r>
              <w:t>Контакты отделения (телефон, факс, электронная почта)</w:t>
            </w:r>
          </w:p>
        </w:tc>
        <w:tc>
          <w:tcPr>
            <w:tcW w:w="1401" w:type="dxa"/>
          </w:tcPr>
          <w:p w:rsidR="00BC0A6A" w:rsidRDefault="00BC0A6A" w:rsidP="005221DA">
            <w:pPr>
              <w:pStyle w:val="Default"/>
              <w:jc w:val="center"/>
            </w:pPr>
            <w:r>
              <w:t>Число членов первичного отделения</w:t>
            </w:r>
          </w:p>
        </w:tc>
      </w:tr>
      <w:tr w:rsidR="00BC0A6A" w:rsidRPr="002C52FE" w:rsidTr="005221DA">
        <w:tc>
          <w:tcPr>
            <w:tcW w:w="541" w:type="dxa"/>
          </w:tcPr>
          <w:p w:rsidR="00BC0A6A" w:rsidRPr="002C52FE" w:rsidRDefault="00BC0A6A" w:rsidP="005221DA">
            <w:pPr>
              <w:pStyle w:val="Default"/>
            </w:pPr>
            <w:r>
              <w:t>1</w:t>
            </w:r>
          </w:p>
        </w:tc>
        <w:tc>
          <w:tcPr>
            <w:tcW w:w="1906" w:type="dxa"/>
          </w:tcPr>
          <w:p w:rsidR="00BC0A6A" w:rsidRPr="002C52FE" w:rsidRDefault="00BC0A6A" w:rsidP="005221DA">
            <w:pPr>
              <w:pStyle w:val="Default"/>
            </w:pPr>
          </w:p>
        </w:tc>
        <w:tc>
          <w:tcPr>
            <w:tcW w:w="1704" w:type="dxa"/>
          </w:tcPr>
          <w:p w:rsidR="00BC0A6A" w:rsidRPr="002C52FE" w:rsidRDefault="00BC0A6A" w:rsidP="005221DA">
            <w:pPr>
              <w:pStyle w:val="Default"/>
            </w:pPr>
          </w:p>
        </w:tc>
        <w:tc>
          <w:tcPr>
            <w:tcW w:w="1620" w:type="dxa"/>
          </w:tcPr>
          <w:p w:rsidR="00BC0A6A" w:rsidRPr="002C52FE" w:rsidRDefault="00BC0A6A" w:rsidP="005221DA">
            <w:pPr>
              <w:pStyle w:val="Default"/>
            </w:pPr>
          </w:p>
        </w:tc>
        <w:tc>
          <w:tcPr>
            <w:tcW w:w="1524" w:type="dxa"/>
          </w:tcPr>
          <w:p w:rsidR="00BC0A6A" w:rsidRPr="002C52FE" w:rsidRDefault="00BC0A6A" w:rsidP="005221DA">
            <w:pPr>
              <w:pStyle w:val="Default"/>
            </w:pPr>
          </w:p>
        </w:tc>
        <w:tc>
          <w:tcPr>
            <w:tcW w:w="1401" w:type="dxa"/>
          </w:tcPr>
          <w:p w:rsidR="00BC0A6A" w:rsidRPr="002C52FE" w:rsidRDefault="00BC0A6A" w:rsidP="005221DA">
            <w:pPr>
              <w:pStyle w:val="Default"/>
            </w:pPr>
          </w:p>
        </w:tc>
      </w:tr>
      <w:tr w:rsidR="00BC0A6A" w:rsidRPr="002C52FE" w:rsidTr="005221DA">
        <w:tc>
          <w:tcPr>
            <w:tcW w:w="541" w:type="dxa"/>
          </w:tcPr>
          <w:p w:rsidR="00BC0A6A" w:rsidRPr="002C52FE" w:rsidRDefault="00BC0A6A" w:rsidP="005221DA">
            <w:pPr>
              <w:pStyle w:val="Default"/>
            </w:pPr>
            <w:r>
              <w:t>2</w:t>
            </w:r>
          </w:p>
        </w:tc>
        <w:tc>
          <w:tcPr>
            <w:tcW w:w="1906" w:type="dxa"/>
          </w:tcPr>
          <w:p w:rsidR="00BC0A6A" w:rsidRPr="002C52FE" w:rsidRDefault="00BC0A6A" w:rsidP="005221DA">
            <w:pPr>
              <w:pStyle w:val="Default"/>
            </w:pPr>
          </w:p>
        </w:tc>
        <w:tc>
          <w:tcPr>
            <w:tcW w:w="1704" w:type="dxa"/>
          </w:tcPr>
          <w:p w:rsidR="00BC0A6A" w:rsidRPr="002C52FE" w:rsidRDefault="00BC0A6A" w:rsidP="005221DA">
            <w:pPr>
              <w:pStyle w:val="Default"/>
            </w:pPr>
          </w:p>
        </w:tc>
        <w:tc>
          <w:tcPr>
            <w:tcW w:w="1620" w:type="dxa"/>
          </w:tcPr>
          <w:p w:rsidR="00BC0A6A" w:rsidRPr="002C52FE" w:rsidRDefault="00BC0A6A" w:rsidP="005221DA">
            <w:pPr>
              <w:pStyle w:val="Default"/>
            </w:pPr>
          </w:p>
        </w:tc>
        <w:tc>
          <w:tcPr>
            <w:tcW w:w="1524" w:type="dxa"/>
          </w:tcPr>
          <w:p w:rsidR="00BC0A6A" w:rsidRPr="002C52FE" w:rsidRDefault="00BC0A6A" w:rsidP="005221DA">
            <w:pPr>
              <w:pStyle w:val="Default"/>
            </w:pPr>
          </w:p>
        </w:tc>
        <w:tc>
          <w:tcPr>
            <w:tcW w:w="1401" w:type="dxa"/>
          </w:tcPr>
          <w:p w:rsidR="00BC0A6A" w:rsidRPr="002C52FE" w:rsidRDefault="00BC0A6A" w:rsidP="005221DA">
            <w:pPr>
              <w:pStyle w:val="Default"/>
            </w:pPr>
          </w:p>
        </w:tc>
      </w:tr>
      <w:tr w:rsidR="00BC0A6A" w:rsidRPr="002C52FE" w:rsidTr="005221DA">
        <w:tc>
          <w:tcPr>
            <w:tcW w:w="541" w:type="dxa"/>
          </w:tcPr>
          <w:p w:rsidR="00BC0A6A" w:rsidRPr="002C52FE" w:rsidRDefault="00BC0A6A" w:rsidP="005221DA">
            <w:pPr>
              <w:pStyle w:val="Default"/>
            </w:pPr>
            <w:r>
              <w:t>…</w:t>
            </w:r>
          </w:p>
        </w:tc>
        <w:tc>
          <w:tcPr>
            <w:tcW w:w="1906" w:type="dxa"/>
          </w:tcPr>
          <w:p w:rsidR="00BC0A6A" w:rsidRPr="002C52FE" w:rsidRDefault="00BC0A6A" w:rsidP="005221DA">
            <w:pPr>
              <w:pStyle w:val="Default"/>
            </w:pPr>
          </w:p>
        </w:tc>
        <w:tc>
          <w:tcPr>
            <w:tcW w:w="1704" w:type="dxa"/>
          </w:tcPr>
          <w:p w:rsidR="00BC0A6A" w:rsidRPr="002C52FE" w:rsidRDefault="00BC0A6A" w:rsidP="005221DA">
            <w:pPr>
              <w:pStyle w:val="Default"/>
            </w:pPr>
          </w:p>
        </w:tc>
        <w:tc>
          <w:tcPr>
            <w:tcW w:w="1620" w:type="dxa"/>
          </w:tcPr>
          <w:p w:rsidR="00BC0A6A" w:rsidRPr="002C52FE" w:rsidRDefault="00BC0A6A" w:rsidP="005221DA">
            <w:pPr>
              <w:pStyle w:val="Default"/>
            </w:pPr>
          </w:p>
        </w:tc>
        <w:tc>
          <w:tcPr>
            <w:tcW w:w="1524" w:type="dxa"/>
          </w:tcPr>
          <w:p w:rsidR="00BC0A6A" w:rsidRPr="002C52FE" w:rsidRDefault="00BC0A6A" w:rsidP="005221DA">
            <w:pPr>
              <w:pStyle w:val="Default"/>
            </w:pPr>
          </w:p>
        </w:tc>
        <w:tc>
          <w:tcPr>
            <w:tcW w:w="1401" w:type="dxa"/>
          </w:tcPr>
          <w:p w:rsidR="00BC0A6A" w:rsidRPr="002C52FE" w:rsidRDefault="00BC0A6A" w:rsidP="005221DA">
            <w:pPr>
              <w:pStyle w:val="Default"/>
            </w:pPr>
          </w:p>
        </w:tc>
      </w:tr>
    </w:tbl>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6"/>
          <w:szCs w:val="26"/>
        </w:rPr>
      </w:pPr>
      <w:r>
        <w:rPr>
          <w:sz w:val="26"/>
          <w:szCs w:val="26"/>
        </w:rPr>
        <w:t xml:space="preserve">Руководитель организации </w:t>
      </w:r>
    </w:p>
    <w:p w:rsidR="00BC0A6A" w:rsidRDefault="00BC0A6A" w:rsidP="00BC0A6A">
      <w:pPr>
        <w:pStyle w:val="Default"/>
        <w:ind w:firstLine="426"/>
        <w:rPr>
          <w:sz w:val="26"/>
          <w:szCs w:val="26"/>
        </w:rPr>
      </w:pPr>
      <w:r>
        <w:rPr>
          <w:sz w:val="26"/>
          <w:szCs w:val="26"/>
        </w:rPr>
        <w:t xml:space="preserve">(лицо, его замещающее) </w:t>
      </w:r>
      <w:r>
        <w:rPr>
          <w:sz w:val="26"/>
          <w:szCs w:val="26"/>
        </w:rPr>
        <w:tab/>
      </w:r>
      <w:r>
        <w:rPr>
          <w:sz w:val="26"/>
          <w:szCs w:val="26"/>
        </w:rPr>
        <w:tab/>
        <w:t xml:space="preserve">______________ </w:t>
      </w:r>
      <w:r>
        <w:rPr>
          <w:sz w:val="26"/>
          <w:szCs w:val="26"/>
        </w:rPr>
        <w:tab/>
      </w:r>
      <w:r>
        <w:rPr>
          <w:sz w:val="26"/>
          <w:szCs w:val="26"/>
        </w:rPr>
        <w:tab/>
        <w:t xml:space="preserve">______________________ </w:t>
      </w:r>
    </w:p>
    <w:p w:rsidR="00BC0A6A" w:rsidRDefault="00BC0A6A" w:rsidP="00BC0A6A">
      <w:pPr>
        <w:pStyle w:val="Default"/>
        <w:ind w:left="4248" w:firstLine="426"/>
        <w:rPr>
          <w:sz w:val="26"/>
          <w:szCs w:val="26"/>
        </w:rPr>
      </w:pPr>
      <w:r>
        <w:rPr>
          <w:sz w:val="26"/>
          <w:szCs w:val="26"/>
        </w:rPr>
        <w:t xml:space="preserve">(подпись) </w:t>
      </w:r>
      <w:r>
        <w:rPr>
          <w:sz w:val="26"/>
          <w:szCs w:val="26"/>
        </w:rPr>
        <w:tab/>
      </w:r>
      <w:r>
        <w:rPr>
          <w:sz w:val="26"/>
          <w:szCs w:val="26"/>
        </w:rPr>
        <w:tab/>
        <w:t xml:space="preserve">(расшифровка подписи) </w:t>
      </w:r>
      <w:r>
        <w:rPr>
          <w:sz w:val="26"/>
          <w:szCs w:val="26"/>
        </w:rPr>
        <w:tab/>
      </w:r>
    </w:p>
    <w:p w:rsidR="00BC0A6A" w:rsidRDefault="00BC0A6A" w:rsidP="00BC0A6A">
      <w:pPr>
        <w:pStyle w:val="Default"/>
        <w:ind w:left="2124" w:firstLine="426"/>
        <w:rPr>
          <w:sz w:val="26"/>
          <w:szCs w:val="26"/>
        </w:rPr>
      </w:pPr>
    </w:p>
    <w:p w:rsidR="00BC0A6A" w:rsidRDefault="00BC0A6A" w:rsidP="00BC0A6A">
      <w:pPr>
        <w:pStyle w:val="Default"/>
        <w:ind w:left="2124" w:firstLine="426"/>
        <w:rPr>
          <w:sz w:val="26"/>
          <w:szCs w:val="26"/>
        </w:rPr>
      </w:pPr>
      <w:r>
        <w:rPr>
          <w:sz w:val="26"/>
          <w:szCs w:val="26"/>
        </w:rPr>
        <w:t xml:space="preserve">М.П. </w:t>
      </w:r>
    </w:p>
    <w:p w:rsidR="00BC0A6A" w:rsidRDefault="00BC0A6A" w:rsidP="00BC0A6A">
      <w:pPr>
        <w:pStyle w:val="Default"/>
        <w:ind w:left="3540" w:firstLine="426"/>
        <w:rPr>
          <w:sz w:val="26"/>
          <w:szCs w:val="26"/>
        </w:rPr>
      </w:pPr>
      <w:r>
        <w:rPr>
          <w:sz w:val="26"/>
          <w:szCs w:val="26"/>
        </w:rPr>
        <w:t>«___» ___________ 20___ года</w:t>
      </w: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jc w:val="center"/>
        <w:rPr>
          <w:sz w:val="26"/>
          <w:szCs w:val="26"/>
        </w:rPr>
      </w:pPr>
    </w:p>
    <w:p w:rsidR="00BC0A6A" w:rsidRDefault="00BC0A6A" w:rsidP="00BC0A6A">
      <w:pPr>
        <w:pStyle w:val="Default"/>
        <w:ind w:firstLine="426"/>
        <w:rPr>
          <w:sz w:val="28"/>
          <w:szCs w:val="28"/>
        </w:rPr>
        <w:sectPr w:rsidR="00BC0A6A" w:rsidSect="005221DA">
          <w:pgSz w:w="11906" w:h="16838"/>
          <w:pgMar w:top="1134" w:right="707" w:bottom="142" w:left="1135" w:header="708" w:footer="708" w:gutter="0"/>
          <w:cols w:space="708"/>
          <w:titlePg/>
          <w:docGrid w:linePitch="360"/>
        </w:sectPr>
      </w:pPr>
    </w:p>
    <w:p w:rsidR="00BC0A6A" w:rsidRPr="00E77423" w:rsidRDefault="00BC0A6A" w:rsidP="00BC0A6A">
      <w:pPr>
        <w:ind w:firstLine="426"/>
        <w:jc w:val="right"/>
        <w:rPr>
          <w:bCs/>
          <w:sz w:val="28"/>
          <w:szCs w:val="28"/>
        </w:rPr>
      </w:pPr>
      <w:r w:rsidRPr="00E77423">
        <w:rPr>
          <w:bCs/>
          <w:sz w:val="28"/>
          <w:szCs w:val="28"/>
        </w:rPr>
        <w:lastRenderedPageBreak/>
        <w:t xml:space="preserve">Форма  </w:t>
      </w:r>
      <w:r>
        <w:rPr>
          <w:bCs/>
          <w:sz w:val="28"/>
          <w:szCs w:val="28"/>
        </w:rPr>
        <w:t>№</w:t>
      </w:r>
      <w:r w:rsidRPr="00E77423">
        <w:rPr>
          <w:bCs/>
          <w:sz w:val="28"/>
          <w:szCs w:val="28"/>
        </w:rPr>
        <w:t>5</w:t>
      </w:r>
    </w:p>
    <w:p w:rsidR="00BC0A6A" w:rsidRDefault="00BC0A6A" w:rsidP="00BC0A6A">
      <w:pPr>
        <w:ind w:firstLine="426"/>
        <w:jc w:val="right"/>
        <w:rPr>
          <w:bCs/>
          <w:sz w:val="26"/>
          <w:szCs w:val="26"/>
        </w:rPr>
      </w:pPr>
      <w:r>
        <w:rPr>
          <w:bCs/>
          <w:sz w:val="26"/>
          <w:szCs w:val="26"/>
        </w:rPr>
        <w:t>Приложение 5 к заявлению</w:t>
      </w:r>
    </w:p>
    <w:p w:rsidR="00BC0A6A" w:rsidRPr="008B6A60" w:rsidRDefault="00BC0A6A" w:rsidP="00BC0A6A">
      <w:pPr>
        <w:ind w:firstLine="426"/>
        <w:jc w:val="center"/>
        <w:rPr>
          <w:b/>
          <w:bCs/>
          <w:sz w:val="26"/>
          <w:szCs w:val="26"/>
        </w:rPr>
      </w:pPr>
    </w:p>
    <w:p w:rsidR="00BC0A6A" w:rsidRPr="008B6A60" w:rsidRDefault="00BC0A6A" w:rsidP="00BC0A6A">
      <w:pPr>
        <w:ind w:firstLine="426"/>
        <w:jc w:val="center"/>
        <w:rPr>
          <w:b/>
          <w:bCs/>
          <w:sz w:val="26"/>
          <w:szCs w:val="26"/>
        </w:rPr>
      </w:pPr>
      <w:r>
        <w:rPr>
          <w:b/>
          <w:bCs/>
          <w:sz w:val="26"/>
          <w:szCs w:val="26"/>
        </w:rPr>
        <w:t xml:space="preserve">Согласие </w:t>
      </w:r>
      <w:r w:rsidRPr="008B6A60">
        <w:rPr>
          <w:b/>
          <w:bCs/>
          <w:sz w:val="26"/>
          <w:szCs w:val="26"/>
        </w:rPr>
        <w:t>на обработку персональных данных</w:t>
      </w:r>
    </w:p>
    <w:p w:rsidR="00BC0A6A" w:rsidRPr="008B6A60" w:rsidRDefault="00BC0A6A" w:rsidP="00BC0A6A">
      <w:pPr>
        <w:ind w:firstLine="426"/>
        <w:jc w:val="center"/>
        <w:rPr>
          <w:b/>
          <w:bCs/>
          <w:sz w:val="26"/>
          <w:szCs w:val="26"/>
        </w:rPr>
      </w:pPr>
    </w:p>
    <w:p w:rsidR="00BC0A6A" w:rsidRPr="008B6A60" w:rsidRDefault="00BC0A6A" w:rsidP="00BC0A6A">
      <w:pPr>
        <w:ind w:firstLine="426"/>
        <w:jc w:val="both"/>
        <w:rPr>
          <w:sz w:val="26"/>
          <w:szCs w:val="26"/>
        </w:rPr>
      </w:pPr>
      <w:r w:rsidRPr="008B6A60">
        <w:rPr>
          <w:sz w:val="26"/>
          <w:szCs w:val="26"/>
        </w:rPr>
        <w:t>Я, _________________________________________________________________</w:t>
      </w:r>
      <w:proofErr w:type="gramStart"/>
      <w:r w:rsidRPr="008B6A60">
        <w:rPr>
          <w:sz w:val="26"/>
          <w:szCs w:val="26"/>
        </w:rPr>
        <w:t xml:space="preserve"> ,</w:t>
      </w:r>
      <w:proofErr w:type="gramEnd"/>
      <w:r w:rsidRPr="008B6A60">
        <w:rPr>
          <w:sz w:val="26"/>
          <w:szCs w:val="26"/>
        </w:rPr>
        <w:t xml:space="preserve"> </w:t>
      </w:r>
    </w:p>
    <w:p w:rsidR="00BC0A6A" w:rsidRPr="00640668" w:rsidRDefault="00BC0A6A" w:rsidP="00BC0A6A">
      <w:pPr>
        <w:ind w:firstLine="426"/>
        <w:jc w:val="center"/>
        <w:rPr>
          <w:sz w:val="26"/>
          <w:szCs w:val="26"/>
          <w:vertAlign w:val="superscript"/>
        </w:rPr>
      </w:pPr>
      <w:r w:rsidRPr="00640668">
        <w:rPr>
          <w:sz w:val="26"/>
          <w:szCs w:val="26"/>
          <w:vertAlign w:val="superscript"/>
        </w:rPr>
        <w:t>(фамилия, имя, отчество)</w:t>
      </w:r>
    </w:p>
    <w:p w:rsidR="00BC0A6A" w:rsidRPr="008B6A60" w:rsidRDefault="00BC0A6A" w:rsidP="00BC0A6A">
      <w:pPr>
        <w:spacing w:after="120"/>
        <w:ind w:firstLine="426"/>
        <w:jc w:val="both"/>
        <w:rPr>
          <w:sz w:val="26"/>
          <w:szCs w:val="26"/>
        </w:rPr>
      </w:pPr>
      <w:proofErr w:type="gramStart"/>
      <w:r>
        <w:rPr>
          <w:sz w:val="26"/>
          <w:szCs w:val="26"/>
        </w:rPr>
        <w:t>п</w:t>
      </w:r>
      <w:r w:rsidRPr="008B6A60">
        <w:rPr>
          <w:sz w:val="26"/>
          <w:szCs w:val="26"/>
        </w:rPr>
        <w:t>роживающий</w:t>
      </w:r>
      <w:proofErr w:type="gramEnd"/>
      <w:r w:rsidRPr="008B6A60">
        <w:rPr>
          <w:sz w:val="26"/>
          <w:szCs w:val="26"/>
        </w:rPr>
        <w:t xml:space="preserve"> (</w:t>
      </w:r>
      <w:proofErr w:type="spellStart"/>
      <w:r w:rsidRPr="008B6A60">
        <w:rPr>
          <w:sz w:val="26"/>
          <w:szCs w:val="26"/>
        </w:rPr>
        <w:t>ая</w:t>
      </w:r>
      <w:proofErr w:type="spellEnd"/>
      <w:r w:rsidRPr="008B6A60">
        <w:rPr>
          <w:sz w:val="26"/>
          <w:szCs w:val="26"/>
        </w:rPr>
        <w:t>) по адресу ________</w:t>
      </w:r>
      <w:r>
        <w:rPr>
          <w:sz w:val="26"/>
          <w:szCs w:val="26"/>
        </w:rPr>
        <w:t>_____________________________</w:t>
      </w:r>
      <w:r w:rsidRPr="008B6A60">
        <w:rPr>
          <w:sz w:val="26"/>
          <w:szCs w:val="26"/>
        </w:rPr>
        <w:t>______</w:t>
      </w:r>
    </w:p>
    <w:p w:rsidR="00BC0A6A" w:rsidRPr="008B6A60" w:rsidRDefault="00BC0A6A" w:rsidP="00BC0A6A">
      <w:pPr>
        <w:ind w:firstLine="426"/>
        <w:jc w:val="both"/>
        <w:rPr>
          <w:sz w:val="26"/>
          <w:szCs w:val="26"/>
        </w:rPr>
      </w:pPr>
      <w:r>
        <w:rPr>
          <w:sz w:val="26"/>
          <w:szCs w:val="26"/>
        </w:rPr>
        <w:t>________________________</w:t>
      </w:r>
      <w:r w:rsidRPr="008B6A60">
        <w:rPr>
          <w:sz w:val="26"/>
          <w:szCs w:val="26"/>
        </w:rPr>
        <w:t xml:space="preserve">___________________________________________ , </w:t>
      </w:r>
    </w:p>
    <w:p w:rsidR="00BC0A6A" w:rsidRPr="008B6A60" w:rsidRDefault="00BC0A6A" w:rsidP="00BC0A6A">
      <w:pPr>
        <w:ind w:firstLine="426"/>
        <w:jc w:val="both"/>
        <w:rPr>
          <w:sz w:val="20"/>
          <w:szCs w:val="20"/>
        </w:rPr>
      </w:pPr>
    </w:p>
    <w:p w:rsidR="00BC0A6A" w:rsidRPr="008B6A60" w:rsidRDefault="00BC0A6A" w:rsidP="00BC0A6A">
      <w:pPr>
        <w:ind w:firstLine="426"/>
        <w:jc w:val="both"/>
        <w:rPr>
          <w:sz w:val="26"/>
          <w:szCs w:val="26"/>
        </w:rPr>
      </w:pPr>
      <w:r>
        <w:rPr>
          <w:sz w:val="26"/>
          <w:szCs w:val="26"/>
        </w:rPr>
        <w:t>Паспорт _________ ______</w:t>
      </w:r>
      <w:r w:rsidRPr="008B6A60">
        <w:rPr>
          <w:sz w:val="26"/>
          <w:szCs w:val="26"/>
        </w:rPr>
        <w:t xml:space="preserve">________ </w:t>
      </w:r>
      <w:r>
        <w:rPr>
          <w:sz w:val="26"/>
          <w:szCs w:val="26"/>
        </w:rPr>
        <w:t xml:space="preserve"> выдан ________________________</w:t>
      </w:r>
      <w:r w:rsidRPr="008B6A60">
        <w:rPr>
          <w:sz w:val="26"/>
          <w:szCs w:val="26"/>
        </w:rPr>
        <w:t>______</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(серия)                        (номер)                                                             (дата</w:t>
      </w:r>
      <w:r w:rsidRPr="008B6A60">
        <w:rPr>
          <w:sz w:val="26"/>
          <w:szCs w:val="26"/>
        </w:rPr>
        <w:t xml:space="preserve"> </w:t>
      </w:r>
      <w:r w:rsidRPr="008B6A60">
        <w:rPr>
          <w:sz w:val="26"/>
          <w:szCs w:val="26"/>
          <w:vertAlign w:val="superscript"/>
        </w:rPr>
        <w:t>выдачи)</w:t>
      </w:r>
    </w:p>
    <w:p w:rsidR="00BC0A6A" w:rsidRPr="008B6A60" w:rsidRDefault="00BC0A6A" w:rsidP="00BC0A6A">
      <w:pPr>
        <w:ind w:firstLine="426"/>
        <w:jc w:val="both"/>
        <w:rPr>
          <w:sz w:val="26"/>
          <w:szCs w:val="26"/>
        </w:rPr>
      </w:pPr>
      <w:r>
        <w:rPr>
          <w:sz w:val="26"/>
          <w:szCs w:val="26"/>
        </w:rPr>
        <w:t>_________________________</w:t>
      </w:r>
      <w:r w:rsidRPr="008B6A60">
        <w:rPr>
          <w:sz w:val="26"/>
          <w:szCs w:val="26"/>
        </w:rPr>
        <w:t>___________________________________________</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(кем </w:t>
      </w:r>
      <w:proofErr w:type="gramStart"/>
      <w:r w:rsidRPr="008B6A60">
        <w:rPr>
          <w:sz w:val="26"/>
          <w:szCs w:val="26"/>
          <w:vertAlign w:val="superscript"/>
        </w:rPr>
        <w:t>выдан</w:t>
      </w:r>
      <w:proofErr w:type="gramEnd"/>
      <w:r w:rsidRPr="008B6A60">
        <w:rPr>
          <w:sz w:val="26"/>
          <w:szCs w:val="26"/>
          <w:vertAlign w:val="superscript"/>
        </w:rPr>
        <w:t>)</w:t>
      </w:r>
    </w:p>
    <w:p w:rsidR="00BC0A6A" w:rsidRPr="008B6A60" w:rsidRDefault="00BC0A6A" w:rsidP="00BC0A6A">
      <w:pPr>
        <w:ind w:firstLine="426"/>
        <w:jc w:val="both"/>
        <w:rPr>
          <w:sz w:val="26"/>
          <w:szCs w:val="26"/>
        </w:rPr>
      </w:pPr>
      <w:r w:rsidRPr="008B6A60">
        <w:rPr>
          <w:sz w:val="26"/>
          <w:szCs w:val="26"/>
        </w:rPr>
        <w:t xml:space="preserve">Даю согласие Администрации Тутаевского муниципального района (Ярославская обл., г. Тутаев, ул. </w:t>
      </w:r>
      <w:proofErr w:type="gramStart"/>
      <w:r w:rsidRPr="008B6A60">
        <w:rPr>
          <w:sz w:val="26"/>
          <w:szCs w:val="26"/>
        </w:rPr>
        <w:t>Романовская</w:t>
      </w:r>
      <w:proofErr w:type="gramEnd"/>
      <w:r w:rsidRPr="008B6A60">
        <w:rPr>
          <w:sz w:val="26"/>
          <w:szCs w:val="26"/>
        </w:rPr>
        <w:t xml:space="preserve">,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общественного объединения _____________________________________________, </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(наименование СОНКО или ТОС)</w:t>
      </w:r>
    </w:p>
    <w:p w:rsidR="00BC0A6A" w:rsidRPr="008B6A60" w:rsidRDefault="00BC0A6A" w:rsidP="00BC0A6A">
      <w:pPr>
        <w:ind w:firstLine="426"/>
        <w:jc w:val="both"/>
        <w:rPr>
          <w:sz w:val="26"/>
          <w:szCs w:val="26"/>
        </w:rPr>
      </w:pPr>
      <w:r w:rsidRPr="008B6A60">
        <w:rPr>
          <w:sz w:val="26"/>
          <w:szCs w:val="26"/>
        </w:rPr>
        <w:t xml:space="preserve">осуществляющего деятельность в сфере социальной адаптации, поддержки и защиты населения, </w:t>
      </w:r>
      <w:r>
        <w:rPr>
          <w:sz w:val="26"/>
          <w:szCs w:val="26"/>
        </w:rPr>
        <w:t>для</w:t>
      </w:r>
      <w:r w:rsidRPr="008B6A60">
        <w:rPr>
          <w:sz w:val="26"/>
          <w:szCs w:val="26"/>
        </w:rPr>
        <w:t xml:space="preserve"> предоставлени</w:t>
      </w:r>
      <w:r>
        <w:rPr>
          <w:sz w:val="26"/>
          <w:szCs w:val="26"/>
        </w:rPr>
        <w:t>я</w:t>
      </w:r>
      <w:r w:rsidRPr="008B6A60">
        <w:rPr>
          <w:sz w:val="26"/>
          <w:szCs w:val="26"/>
        </w:rPr>
        <w:t xml:space="preserve"> субсидий из бюджета Тутаевского муниципального района </w:t>
      </w:r>
      <w:r>
        <w:rPr>
          <w:sz w:val="26"/>
          <w:szCs w:val="26"/>
        </w:rPr>
        <w:t>на поддержку</w:t>
      </w:r>
      <w:r w:rsidRPr="00AA0551">
        <w:rPr>
          <w:sz w:val="26"/>
          <w:szCs w:val="26"/>
        </w:rPr>
        <w:t xml:space="preserve"> осуществления уставной деятельности.</w:t>
      </w:r>
    </w:p>
    <w:p w:rsidR="00BC0A6A" w:rsidRPr="008B6A60" w:rsidRDefault="00BC0A6A" w:rsidP="00BC0A6A">
      <w:pPr>
        <w:ind w:firstLine="426"/>
        <w:jc w:val="both"/>
        <w:rPr>
          <w:sz w:val="26"/>
          <w:szCs w:val="26"/>
        </w:rPr>
      </w:pPr>
      <w:r w:rsidRPr="008B6A60">
        <w:rPr>
          <w:sz w:val="26"/>
          <w:szCs w:val="26"/>
        </w:rPr>
        <w:t>Перечень персональных данных, на обработку которых дается согласие субъекта персональных данных:</w:t>
      </w:r>
    </w:p>
    <w:p w:rsidR="00BC0A6A" w:rsidRPr="008B6A60" w:rsidRDefault="00BC0A6A" w:rsidP="00BC0A6A">
      <w:pPr>
        <w:ind w:firstLine="426"/>
        <w:jc w:val="both"/>
        <w:rPr>
          <w:sz w:val="26"/>
          <w:szCs w:val="26"/>
        </w:rPr>
      </w:pPr>
      <w:r w:rsidRPr="008B6A60">
        <w:rPr>
          <w:sz w:val="26"/>
          <w:szCs w:val="26"/>
        </w:rPr>
        <w:t>- ___________________________________________________;</w:t>
      </w:r>
    </w:p>
    <w:p w:rsidR="00BC0A6A" w:rsidRPr="008B6A60" w:rsidRDefault="00BC0A6A" w:rsidP="00BC0A6A">
      <w:pPr>
        <w:ind w:firstLine="426"/>
        <w:jc w:val="both"/>
        <w:rPr>
          <w:sz w:val="26"/>
          <w:szCs w:val="26"/>
        </w:rPr>
      </w:pPr>
      <w:r w:rsidRPr="008B6A60">
        <w:rPr>
          <w:sz w:val="26"/>
          <w:szCs w:val="26"/>
        </w:rPr>
        <w:t>- ___________________________________________________;</w:t>
      </w:r>
    </w:p>
    <w:p w:rsidR="00BC0A6A" w:rsidRPr="008B6A60" w:rsidRDefault="00BC0A6A" w:rsidP="00BC0A6A">
      <w:pPr>
        <w:ind w:firstLine="426"/>
        <w:jc w:val="both"/>
        <w:rPr>
          <w:sz w:val="26"/>
          <w:szCs w:val="26"/>
        </w:rPr>
      </w:pPr>
      <w:r w:rsidRPr="008B6A60">
        <w:rPr>
          <w:sz w:val="26"/>
          <w:szCs w:val="26"/>
        </w:rPr>
        <w:t xml:space="preserve">- ___________________________________________________; </w:t>
      </w:r>
    </w:p>
    <w:p w:rsidR="00BC0A6A" w:rsidRPr="008B6A60" w:rsidRDefault="00BC0A6A" w:rsidP="00BC0A6A">
      <w:pPr>
        <w:ind w:firstLine="426"/>
        <w:jc w:val="both"/>
        <w:rPr>
          <w:sz w:val="26"/>
          <w:szCs w:val="26"/>
        </w:rPr>
      </w:pPr>
      <w:r w:rsidRPr="008B6A60">
        <w:rPr>
          <w:sz w:val="26"/>
          <w:szCs w:val="26"/>
        </w:rPr>
        <w:t>…,</w:t>
      </w:r>
    </w:p>
    <w:p w:rsidR="00BC0A6A" w:rsidRPr="008B6A60" w:rsidRDefault="00BC0A6A" w:rsidP="00BC0A6A">
      <w:pPr>
        <w:ind w:firstLine="426"/>
        <w:jc w:val="both"/>
        <w:rPr>
          <w:sz w:val="26"/>
          <w:szCs w:val="26"/>
        </w:rPr>
      </w:pPr>
      <w:r w:rsidRPr="008B6A60">
        <w:rPr>
          <w:sz w:val="26"/>
          <w:szCs w:val="26"/>
        </w:rPr>
        <w:t>- а также данные, содержащиеся в настоящем письменном согласии.</w:t>
      </w:r>
    </w:p>
    <w:p w:rsidR="00BC0A6A" w:rsidRPr="008B6A60" w:rsidRDefault="00BC0A6A" w:rsidP="00BC0A6A">
      <w:pPr>
        <w:ind w:firstLine="426"/>
        <w:jc w:val="both"/>
        <w:rPr>
          <w:sz w:val="26"/>
          <w:szCs w:val="26"/>
        </w:rPr>
      </w:pPr>
    </w:p>
    <w:p w:rsidR="00BC0A6A" w:rsidRPr="008B6A60" w:rsidRDefault="00BC0A6A" w:rsidP="00BC0A6A">
      <w:pPr>
        <w:ind w:firstLine="426"/>
        <w:jc w:val="both"/>
        <w:rPr>
          <w:sz w:val="26"/>
          <w:szCs w:val="26"/>
        </w:rPr>
      </w:pPr>
      <w:r w:rsidRPr="008B6A60">
        <w:rPr>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BC0A6A" w:rsidRPr="008B6A60" w:rsidRDefault="00BC0A6A" w:rsidP="00BC0A6A">
      <w:pPr>
        <w:ind w:firstLine="426"/>
        <w:jc w:val="both"/>
        <w:rPr>
          <w:sz w:val="26"/>
          <w:szCs w:val="26"/>
        </w:rPr>
      </w:pPr>
      <w:r w:rsidRPr="008B6A60">
        <w:rPr>
          <w:sz w:val="26"/>
          <w:szCs w:val="26"/>
        </w:rPr>
        <w:t xml:space="preserve">-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 осуществляющих деятельность в сфере социальной адаптации, поддержки и защиты населения, </w:t>
      </w:r>
      <w:r>
        <w:rPr>
          <w:sz w:val="26"/>
          <w:szCs w:val="26"/>
        </w:rPr>
        <w:t>для</w:t>
      </w:r>
      <w:r w:rsidRPr="008B6A60">
        <w:rPr>
          <w:sz w:val="26"/>
          <w:szCs w:val="26"/>
        </w:rPr>
        <w:t xml:space="preserve"> предоставлени</w:t>
      </w:r>
      <w:r>
        <w:rPr>
          <w:sz w:val="26"/>
          <w:szCs w:val="26"/>
        </w:rPr>
        <w:t>я</w:t>
      </w:r>
      <w:r w:rsidRPr="008B6A60">
        <w:rPr>
          <w:sz w:val="26"/>
          <w:szCs w:val="26"/>
        </w:rPr>
        <w:t xml:space="preserve"> субсидий из бюджета Тутаевского муниципального района </w:t>
      </w:r>
      <w:r>
        <w:rPr>
          <w:sz w:val="26"/>
          <w:szCs w:val="26"/>
        </w:rPr>
        <w:t>на поддержку</w:t>
      </w:r>
      <w:r w:rsidRPr="008B6A60">
        <w:rPr>
          <w:sz w:val="26"/>
          <w:szCs w:val="26"/>
        </w:rPr>
        <w:t xml:space="preserve"> осуществления уставной деятельности.</w:t>
      </w:r>
    </w:p>
    <w:p w:rsidR="00BC0A6A" w:rsidRPr="008B6A60" w:rsidRDefault="00BC0A6A" w:rsidP="00BC0A6A">
      <w:pPr>
        <w:ind w:firstLine="426"/>
        <w:jc w:val="both"/>
        <w:rPr>
          <w:sz w:val="26"/>
          <w:szCs w:val="26"/>
        </w:rPr>
      </w:pPr>
      <w:r w:rsidRPr="008B6A60">
        <w:rPr>
          <w:sz w:val="26"/>
          <w:szCs w:val="26"/>
        </w:rPr>
        <w:t xml:space="preserve">Срок, в течение которого действует согласие, порядок его отзыва: </w:t>
      </w:r>
    </w:p>
    <w:p w:rsidR="00BC0A6A" w:rsidRPr="008B6A60" w:rsidRDefault="00BC0A6A" w:rsidP="00BC0A6A">
      <w:pPr>
        <w:ind w:firstLine="426"/>
        <w:jc w:val="both"/>
        <w:rPr>
          <w:sz w:val="26"/>
          <w:szCs w:val="26"/>
        </w:rPr>
      </w:pPr>
      <w:r w:rsidRPr="008B6A60">
        <w:rPr>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BC0A6A" w:rsidRPr="008B6A60" w:rsidRDefault="00BC0A6A" w:rsidP="00BC0A6A">
      <w:pPr>
        <w:ind w:firstLine="426"/>
        <w:jc w:val="both"/>
        <w:rPr>
          <w:sz w:val="26"/>
          <w:szCs w:val="26"/>
        </w:rPr>
      </w:pPr>
      <w:r w:rsidRPr="008B6A60">
        <w:rPr>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BC0A6A" w:rsidRDefault="00BC0A6A" w:rsidP="00BC0A6A">
      <w:pPr>
        <w:ind w:left="540" w:firstLine="426"/>
        <w:rPr>
          <w:sz w:val="26"/>
          <w:szCs w:val="26"/>
        </w:rPr>
      </w:pPr>
    </w:p>
    <w:p w:rsidR="00BC0A6A" w:rsidRDefault="00BC0A6A" w:rsidP="00BC0A6A">
      <w:pPr>
        <w:ind w:left="540" w:firstLine="426"/>
      </w:pPr>
      <w:r w:rsidRPr="008B6A60">
        <w:rPr>
          <w:sz w:val="26"/>
          <w:szCs w:val="26"/>
        </w:rPr>
        <w:t>Подпись субъекта персональных данных и дата  ______________________</w:t>
      </w:r>
    </w:p>
    <w:p w:rsidR="00BC0A6A" w:rsidRPr="00B236F4" w:rsidRDefault="00BC0A6A" w:rsidP="00BC0A6A">
      <w:pPr>
        <w:spacing w:before="120"/>
        <w:ind w:left="539" w:firstLine="425"/>
        <w:jc w:val="center"/>
        <w:sectPr w:rsidR="00BC0A6A" w:rsidRPr="00B236F4" w:rsidSect="005221DA">
          <w:pgSz w:w="11906" w:h="16838"/>
          <w:pgMar w:top="1021" w:right="851" w:bottom="142" w:left="1701" w:header="709" w:footer="709" w:gutter="0"/>
          <w:cols w:space="708"/>
          <w:titlePg/>
          <w:docGrid w:linePitch="360"/>
        </w:sectPr>
      </w:pPr>
    </w:p>
    <w:p w:rsidR="00BC0A6A" w:rsidRDefault="00BC0A6A" w:rsidP="00BC0A6A">
      <w:pPr>
        <w:ind w:left="540" w:firstLine="426"/>
        <w:jc w:val="right"/>
        <w:rPr>
          <w:sz w:val="28"/>
          <w:szCs w:val="28"/>
        </w:rPr>
      </w:pPr>
      <w:r w:rsidRPr="00E77423">
        <w:rPr>
          <w:sz w:val="28"/>
          <w:szCs w:val="28"/>
        </w:rPr>
        <w:lastRenderedPageBreak/>
        <w:t xml:space="preserve">Форма </w:t>
      </w:r>
      <w:r>
        <w:rPr>
          <w:sz w:val="28"/>
          <w:szCs w:val="28"/>
        </w:rPr>
        <w:t>№</w:t>
      </w:r>
      <w:r w:rsidRPr="00E77423">
        <w:rPr>
          <w:sz w:val="28"/>
          <w:szCs w:val="28"/>
        </w:rPr>
        <w:t>6</w:t>
      </w:r>
    </w:p>
    <w:p w:rsidR="00BC0A6A" w:rsidRDefault="00BC0A6A" w:rsidP="00BC0A6A">
      <w:pPr>
        <w:ind w:left="540" w:firstLine="426"/>
        <w:jc w:val="right"/>
        <w:rPr>
          <w:sz w:val="28"/>
          <w:szCs w:val="28"/>
        </w:rPr>
      </w:pPr>
      <w:r>
        <w:rPr>
          <w:sz w:val="28"/>
          <w:szCs w:val="28"/>
        </w:rPr>
        <w:t>Приложение 6 к заявлению</w:t>
      </w:r>
    </w:p>
    <w:p w:rsidR="00BC0A6A" w:rsidRDefault="00BC0A6A" w:rsidP="00BC0A6A">
      <w:pPr>
        <w:ind w:left="540" w:firstLine="426"/>
        <w:jc w:val="right"/>
        <w:rPr>
          <w:sz w:val="28"/>
          <w:szCs w:val="28"/>
        </w:rPr>
      </w:pP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center"/>
        <w:rPr>
          <w:sz w:val="28"/>
          <w:szCs w:val="28"/>
        </w:rPr>
      </w:pPr>
      <w:r>
        <w:rPr>
          <w:sz w:val="28"/>
          <w:szCs w:val="28"/>
        </w:rPr>
        <w:t>УВЕДОМЛЕНИЕ</w:t>
      </w:r>
    </w:p>
    <w:p w:rsidR="00BC0A6A" w:rsidRDefault="00BC0A6A" w:rsidP="00BC0A6A">
      <w:pPr>
        <w:jc w:val="center"/>
        <w:rPr>
          <w:sz w:val="28"/>
          <w:szCs w:val="28"/>
        </w:rPr>
      </w:pP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Настоящим подтверждаем, что в отношении</w:t>
      </w: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_________________________________________________________________</w:t>
      </w: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(наименование СОНКО)</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 xml:space="preserve">не введена процедура </w:t>
      </w:r>
      <w:r>
        <w:rPr>
          <w:color w:val="2D2D2D"/>
          <w:spacing w:val="2"/>
          <w:sz w:val="28"/>
          <w:szCs w:val="28"/>
        </w:rPr>
        <w:t xml:space="preserve">реорганизации, </w:t>
      </w:r>
      <w:r w:rsidRPr="003C7576">
        <w:rPr>
          <w:color w:val="2D2D2D"/>
          <w:spacing w:val="2"/>
          <w:sz w:val="28"/>
          <w:szCs w:val="28"/>
        </w:rPr>
        <w:t>ликвидации, банкротства,</w:t>
      </w:r>
      <w:r>
        <w:rPr>
          <w:color w:val="2D2D2D"/>
          <w:spacing w:val="2"/>
          <w:sz w:val="28"/>
          <w:szCs w:val="28"/>
        </w:rPr>
        <w:t xml:space="preserve"> </w:t>
      </w:r>
      <w:r w:rsidRPr="003C7576">
        <w:rPr>
          <w:color w:val="2D2D2D"/>
          <w:spacing w:val="2"/>
          <w:sz w:val="28"/>
          <w:szCs w:val="28"/>
        </w:rPr>
        <w:t>приостановления деятельности в порядке, установленном законодательством</w:t>
      </w:r>
      <w:r>
        <w:rPr>
          <w:color w:val="2D2D2D"/>
          <w:spacing w:val="2"/>
          <w:sz w:val="28"/>
          <w:szCs w:val="28"/>
        </w:rPr>
        <w:t xml:space="preserve"> </w:t>
      </w:r>
      <w:r w:rsidRPr="003C7576">
        <w:rPr>
          <w:color w:val="2D2D2D"/>
          <w:spacing w:val="2"/>
          <w:sz w:val="28"/>
          <w:szCs w:val="28"/>
        </w:rPr>
        <w:t>Российской Федерации.</w:t>
      </w: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___________________________</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___________________________    </w:t>
      </w:r>
      <w:r w:rsidRPr="003C7576">
        <w:rPr>
          <w:color w:val="2D2D2D"/>
          <w:spacing w:val="2"/>
          <w:sz w:val="28"/>
          <w:szCs w:val="28"/>
        </w:rPr>
        <w:t>_____________</w:t>
      </w:r>
      <w:r>
        <w:rPr>
          <w:color w:val="2D2D2D"/>
          <w:spacing w:val="2"/>
          <w:sz w:val="28"/>
          <w:szCs w:val="28"/>
        </w:rPr>
        <w:t>_____   _________________</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(должность)              </w:t>
      </w:r>
      <w:r>
        <w:rPr>
          <w:color w:val="2D2D2D"/>
          <w:spacing w:val="2"/>
          <w:sz w:val="28"/>
          <w:szCs w:val="28"/>
        </w:rPr>
        <w:tab/>
      </w:r>
      <w:r>
        <w:rPr>
          <w:color w:val="2D2D2D"/>
          <w:spacing w:val="2"/>
          <w:sz w:val="28"/>
          <w:szCs w:val="28"/>
        </w:rPr>
        <w:tab/>
      </w:r>
      <w:r>
        <w:rPr>
          <w:color w:val="2D2D2D"/>
          <w:spacing w:val="2"/>
          <w:sz w:val="28"/>
          <w:szCs w:val="28"/>
        </w:rPr>
        <w:tab/>
      </w:r>
      <w:r>
        <w:rPr>
          <w:color w:val="2D2D2D"/>
          <w:spacing w:val="2"/>
          <w:sz w:val="28"/>
          <w:szCs w:val="28"/>
        </w:rPr>
        <w:tab/>
      </w:r>
      <w:r w:rsidRPr="003C7576">
        <w:rPr>
          <w:color w:val="2D2D2D"/>
          <w:spacing w:val="2"/>
          <w:sz w:val="28"/>
          <w:szCs w:val="28"/>
        </w:rPr>
        <w:t>(подпись)                  (Ф.И.О.)</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br/>
        <w:t>_____________________            МП</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(дата)</w:t>
      </w:r>
    </w:p>
    <w:p w:rsidR="00BC0A6A" w:rsidRPr="003C7576" w:rsidRDefault="00BC0A6A" w:rsidP="00BC0A6A">
      <w:pPr>
        <w:jc w:val="center"/>
        <w:rPr>
          <w:sz w:val="28"/>
          <w:szCs w:val="28"/>
        </w:rPr>
      </w:pPr>
    </w:p>
    <w:p w:rsidR="00BC0A6A" w:rsidRDefault="00BC0A6A" w:rsidP="00BC0A6A">
      <w:pPr>
        <w:jc w:val="center"/>
        <w:rPr>
          <w:sz w:val="28"/>
          <w:szCs w:val="28"/>
        </w:rPr>
      </w:pPr>
    </w:p>
    <w:p w:rsidR="00BC0A6A" w:rsidRDefault="00BC0A6A" w:rsidP="00BC0A6A">
      <w:pPr>
        <w:ind w:left="540" w:firstLine="426"/>
        <w:jc w:val="right"/>
        <w:rPr>
          <w:sz w:val="28"/>
          <w:szCs w:val="28"/>
        </w:rPr>
        <w:sectPr w:rsidR="00BC0A6A" w:rsidSect="005221DA">
          <w:pgSz w:w="11906" w:h="16838"/>
          <w:pgMar w:top="1134" w:right="849" w:bottom="709" w:left="1701" w:header="708" w:footer="708" w:gutter="0"/>
          <w:cols w:space="708"/>
          <w:titlePg/>
          <w:docGrid w:linePitch="360"/>
        </w:sectPr>
      </w:pPr>
    </w:p>
    <w:p w:rsidR="00BC0A6A" w:rsidRDefault="00BC0A6A" w:rsidP="00BC0A6A">
      <w:pPr>
        <w:pStyle w:val="Default"/>
        <w:jc w:val="right"/>
        <w:rPr>
          <w:sz w:val="28"/>
          <w:szCs w:val="28"/>
        </w:rPr>
      </w:pPr>
      <w:r>
        <w:rPr>
          <w:sz w:val="28"/>
          <w:szCs w:val="28"/>
        </w:rPr>
        <w:lastRenderedPageBreak/>
        <w:t>Форма №7</w:t>
      </w:r>
    </w:p>
    <w:p w:rsidR="00BC0A6A" w:rsidRDefault="00BC0A6A" w:rsidP="00BC0A6A">
      <w:pPr>
        <w:rPr>
          <w:sz w:val="28"/>
          <w:szCs w:val="28"/>
        </w:rPr>
      </w:pPr>
    </w:p>
    <w:p w:rsidR="00BC0A6A" w:rsidRDefault="00BC0A6A" w:rsidP="00BC0A6A">
      <w:pPr>
        <w:jc w:val="center"/>
        <w:rPr>
          <w:sz w:val="28"/>
          <w:szCs w:val="28"/>
        </w:rPr>
      </w:pPr>
      <w:r>
        <w:rPr>
          <w:sz w:val="28"/>
          <w:szCs w:val="28"/>
        </w:rPr>
        <w:t>Смета расходов</w:t>
      </w:r>
    </w:p>
    <w:p w:rsidR="00BC0A6A" w:rsidRDefault="00BC0A6A" w:rsidP="00BC0A6A">
      <w:pPr>
        <w:jc w:val="center"/>
        <w:rPr>
          <w:sz w:val="28"/>
          <w:szCs w:val="28"/>
        </w:rPr>
      </w:pPr>
      <w:r w:rsidRPr="00E92B08">
        <w:rPr>
          <w:sz w:val="28"/>
          <w:szCs w:val="28"/>
        </w:rPr>
        <w:t xml:space="preserve">на </w:t>
      </w:r>
      <w:r>
        <w:rPr>
          <w:sz w:val="28"/>
          <w:szCs w:val="28"/>
        </w:rPr>
        <w:t xml:space="preserve">поддержку </w:t>
      </w:r>
      <w:r w:rsidRPr="00E92B08">
        <w:rPr>
          <w:sz w:val="28"/>
          <w:szCs w:val="28"/>
        </w:rPr>
        <w:t>осуществле</w:t>
      </w:r>
      <w:r>
        <w:rPr>
          <w:sz w:val="28"/>
          <w:szCs w:val="28"/>
        </w:rPr>
        <w:t>ния</w:t>
      </w:r>
      <w:r w:rsidRPr="00E92B08">
        <w:rPr>
          <w:sz w:val="28"/>
          <w:szCs w:val="28"/>
        </w:rPr>
        <w:t xml:space="preserve"> уставной деятельности</w:t>
      </w:r>
    </w:p>
    <w:p w:rsidR="00BC0A6A" w:rsidRDefault="00BC0A6A" w:rsidP="00BC0A6A">
      <w:pPr>
        <w:jc w:val="center"/>
        <w:rPr>
          <w:sz w:val="28"/>
          <w:szCs w:val="28"/>
        </w:rPr>
      </w:pPr>
      <w:r>
        <w:rPr>
          <w:sz w:val="28"/>
          <w:szCs w:val="28"/>
        </w:rPr>
        <w:t>_________________________________________________________________</w:t>
      </w:r>
    </w:p>
    <w:p w:rsidR="00BC0A6A" w:rsidRPr="00E92B08" w:rsidRDefault="00BC0A6A" w:rsidP="00BC0A6A">
      <w:pPr>
        <w:jc w:val="center"/>
        <w:rPr>
          <w:sz w:val="32"/>
          <w:szCs w:val="32"/>
          <w:vertAlign w:val="superscript"/>
        </w:rPr>
      </w:pPr>
      <w:r w:rsidRPr="00E92B08">
        <w:rPr>
          <w:sz w:val="32"/>
          <w:szCs w:val="32"/>
          <w:vertAlign w:val="superscript"/>
        </w:rPr>
        <w:t xml:space="preserve">(полное наименование </w:t>
      </w:r>
      <w:r>
        <w:rPr>
          <w:sz w:val="32"/>
          <w:szCs w:val="32"/>
          <w:vertAlign w:val="superscript"/>
        </w:rPr>
        <w:t>СОНКО</w:t>
      </w:r>
      <w:r w:rsidRPr="00E92B08">
        <w:rPr>
          <w:sz w:val="32"/>
          <w:szCs w:val="32"/>
          <w:vertAlign w:val="superscript"/>
        </w:rPr>
        <w:t>)</w:t>
      </w:r>
    </w:p>
    <w:p w:rsidR="00BC0A6A" w:rsidRDefault="00BC0A6A" w:rsidP="00BC0A6A">
      <w:pPr>
        <w:jc w:val="center"/>
        <w:rPr>
          <w:sz w:val="28"/>
          <w:szCs w:val="28"/>
        </w:rPr>
      </w:pPr>
      <w:r>
        <w:rPr>
          <w:sz w:val="28"/>
          <w:szCs w:val="28"/>
        </w:rPr>
        <w:t>за счет средств субсидии из бюджета Тутаевского муниципального района</w:t>
      </w:r>
      <w:r>
        <w:rPr>
          <w:sz w:val="28"/>
          <w:szCs w:val="28"/>
        </w:rPr>
        <w:br/>
        <w:t>в 20__ году</w:t>
      </w:r>
    </w:p>
    <w:tbl>
      <w:tblPr>
        <w:tblStyle w:val="ab"/>
        <w:tblW w:w="0" w:type="auto"/>
        <w:tblLook w:val="04A0"/>
      </w:tblPr>
      <w:tblGrid>
        <w:gridCol w:w="728"/>
        <w:gridCol w:w="2515"/>
        <w:gridCol w:w="1968"/>
        <w:gridCol w:w="2425"/>
        <w:gridCol w:w="1934"/>
      </w:tblGrid>
      <w:tr w:rsidR="00BC0A6A" w:rsidRPr="00101B7A" w:rsidTr="005221DA">
        <w:tc>
          <w:tcPr>
            <w:tcW w:w="728" w:type="dxa"/>
          </w:tcPr>
          <w:p w:rsidR="00BC0A6A" w:rsidRPr="00101B7A" w:rsidRDefault="00BC0A6A" w:rsidP="005221DA">
            <w:pPr>
              <w:jc w:val="center"/>
              <w:rPr>
                <w:b/>
              </w:rPr>
            </w:pPr>
            <w:r w:rsidRPr="00101B7A">
              <w:rPr>
                <w:b/>
              </w:rPr>
              <w:t xml:space="preserve">№ </w:t>
            </w:r>
            <w:proofErr w:type="spellStart"/>
            <w:proofErr w:type="gramStart"/>
            <w:r w:rsidRPr="00101B7A">
              <w:rPr>
                <w:b/>
              </w:rPr>
              <w:t>п</w:t>
            </w:r>
            <w:proofErr w:type="spellEnd"/>
            <w:proofErr w:type="gramEnd"/>
            <w:r w:rsidRPr="00101B7A">
              <w:rPr>
                <w:b/>
              </w:rPr>
              <w:t>/</w:t>
            </w:r>
            <w:proofErr w:type="spellStart"/>
            <w:r w:rsidRPr="00101B7A">
              <w:rPr>
                <w:b/>
              </w:rPr>
              <w:t>п</w:t>
            </w:r>
            <w:proofErr w:type="spellEnd"/>
          </w:p>
        </w:tc>
        <w:tc>
          <w:tcPr>
            <w:tcW w:w="2515" w:type="dxa"/>
          </w:tcPr>
          <w:p w:rsidR="00BC0A6A" w:rsidRPr="00101B7A" w:rsidRDefault="00BC0A6A" w:rsidP="005221DA">
            <w:pPr>
              <w:jc w:val="center"/>
              <w:rPr>
                <w:b/>
              </w:rPr>
            </w:pPr>
            <w:r w:rsidRPr="00101B7A">
              <w:rPr>
                <w:b/>
              </w:rPr>
              <w:t>Статья затрат</w:t>
            </w:r>
            <w:r>
              <w:rPr>
                <w:b/>
              </w:rPr>
              <w:t>, вид расходов</w:t>
            </w:r>
          </w:p>
        </w:tc>
        <w:tc>
          <w:tcPr>
            <w:tcW w:w="1968" w:type="dxa"/>
          </w:tcPr>
          <w:p w:rsidR="00BC0A6A" w:rsidRPr="00101B7A" w:rsidRDefault="00BC0A6A" w:rsidP="005221DA">
            <w:pPr>
              <w:jc w:val="center"/>
              <w:rPr>
                <w:b/>
              </w:rPr>
            </w:pPr>
            <w:r>
              <w:rPr>
                <w:b/>
              </w:rPr>
              <w:t>Стоимость единицы (руб.)</w:t>
            </w:r>
          </w:p>
        </w:tc>
        <w:tc>
          <w:tcPr>
            <w:tcW w:w="2425" w:type="dxa"/>
          </w:tcPr>
          <w:p w:rsidR="00BC0A6A" w:rsidRPr="00101B7A" w:rsidRDefault="00BC0A6A" w:rsidP="005221DA">
            <w:pPr>
              <w:jc w:val="center"/>
              <w:rPr>
                <w:b/>
              </w:rPr>
            </w:pPr>
            <w:r w:rsidRPr="00101B7A">
              <w:rPr>
                <w:b/>
              </w:rPr>
              <w:t>Количество единиц (с указанием единицы измерения)</w:t>
            </w:r>
          </w:p>
        </w:tc>
        <w:tc>
          <w:tcPr>
            <w:tcW w:w="1934" w:type="dxa"/>
          </w:tcPr>
          <w:p w:rsidR="00BC0A6A" w:rsidRPr="00101B7A" w:rsidRDefault="00BC0A6A" w:rsidP="005221DA">
            <w:pPr>
              <w:jc w:val="center"/>
              <w:rPr>
                <w:b/>
              </w:rPr>
            </w:pPr>
            <w:r w:rsidRPr="00101B7A">
              <w:rPr>
                <w:b/>
              </w:rPr>
              <w:t>Сумма (руб.)</w:t>
            </w:r>
          </w:p>
        </w:tc>
      </w:tr>
      <w:tr w:rsidR="00BC0A6A" w:rsidRPr="003E5CF6" w:rsidTr="005221DA">
        <w:tc>
          <w:tcPr>
            <w:tcW w:w="728" w:type="dxa"/>
          </w:tcPr>
          <w:p w:rsidR="00BC0A6A" w:rsidRPr="003E5CF6" w:rsidRDefault="00BC0A6A" w:rsidP="005221DA">
            <w:pPr>
              <w:jc w:val="center"/>
              <w:rPr>
                <w:b/>
                <w:i/>
              </w:rPr>
            </w:pPr>
            <w:r w:rsidRPr="003E5CF6">
              <w:rPr>
                <w:b/>
                <w:i/>
              </w:rPr>
              <w:t>1</w:t>
            </w:r>
          </w:p>
        </w:tc>
        <w:tc>
          <w:tcPr>
            <w:tcW w:w="2515" w:type="dxa"/>
          </w:tcPr>
          <w:p w:rsidR="00BC0A6A" w:rsidRPr="003E5CF6" w:rsidRDefault="00BC0A6A" w:rsidP="005221DA">
            <w:pPr>
              <w:jc w:val="center"/>
              <w:rPr>
                <w:b/>
                <w:i/>
              </w:rPr>
            </w:pPr>
            <w:r w:rsidRPr="003E5CF6">
              <w:rPr>
                <w:b/>
                <w:i/>
              </w:rPr>
              <w:t>2</w:t>
            </w:r>
          </w:p>
        </w:tc>
        <w:tc>
          <w:tcPr>
            <w:tcW w:w="1968" w:type="dxa"/>
          </w:tcPr>
          <w:p w:rsidR="00BC0A6A" w:rsidRPr="003E5CF6" w:rsidRDefault="00BC0A6A" w:rsidP="005221DA">
            <w:pPr>
              <w:jc w:val="center"/>
              <w:rPr>
                <w:b/>
                <w:i/>
              </w:rPr>
            </w:pPr>
            <w:r w:rsidRPr="003E5CF6">
              <w:rPr>
                <w:b/>
                <w:i/>
              </w:rPr>
              <w:t>3</w:t>
            </w:r>
          </w:p>
        </w:tc>
        <w:tc>
          <w:tcPr>
            <w:tcW w:w="2425" w:type="dxa"/>
          </w:tcPr>
          <w:p w:rsidR="00BC0A6A" w:rsidRPr="003E5CF6" w:rsidRDefault="00BC0A6A" w:rsidP="005221DA">
            <w:pPr>
              <w:jc w:val="center"/>
              <w:rPr>
                <w:b/>
                <w:i/>
              </w:rPr>
            </w:pPr>
            <w:r>
              <w:rPr>
                <w:b/>
                <w:i/>
              </w:rPr>
              <w:t>4</w:t>
            </w:r>
          </w:p>
        </w:tc>
        <w:tc>
          <w:tcPr>
            <w:tcW w:w="1934" w:type="dxa"/>
          </w:tcPr>
          <w:p w:rsidR="00BC0A6A" w:rsidRPr="003E5CF6" w:rsidRDefault="00BC0A6A" w:rsidP="005221DA">
            <w:pPr>
              <w:jc w:val="center"/>
              <w:rPr>
                <w:b/>
                <w:i/>
              </w:rPr>
            </w:pPr>
            <w:r>
              <w:rPr>
                <w:b/>
                <w:i/>
              </w:rPr>
              <w:t>5</w:t>
            </w:r>
          </w:p>
        </w:tc>
      </w:tr>
      <w:tr w:rsidR="00BC0A6A" w:rsidRPr="00E92B08" w:rsidTr="005221DA">
        <w:tc>
          <w:tcPr>
            <w:tcW w:w="728" w:type="dxa"/>
          </w:tcPr>
          <w:p w:rsidR="00BC0A6A" w:rsidRPr="00E92B08" w:rsidRDefault="00BC0A6A" w:rsidP="005221DA">
            <w:pPr>
              <w:jc w:val="center"/>
            </w:pPr>
            <w:r>
              <w:t>1</w:t>
            </w:r>
          </w:p>
        </w:tc>
        <w:tc>
          <w:tcPr>
            <w:tcW w:w="2515" w:type="dxa"/>
          </w:tcPr>
          <w:p w:rsidR="00BC0A6A" w:rsidRPr="00E92B08" w:rsidRDefault="00BC0A6A" w:rsidP="005221DA">
            <w:pPr>
              <w:jc w:val="center"/>
            </w:pPr>
          </w:p>
        </w:tc>
        <w:tc>
          <w:tcPr>
            <w:tcW w:w="1968" w:type="dxa"/>
          </w:tcPr>
          <w:p w:rsidR="00BC0A6A" w:rsidRPr="00E92B08" w:rsidRDefault="00BC0A6A" w:rsidP="005221DA">
            <w:pPr>
              <w:jc w:val="center"/>
            </w:pPr>
          </w:p>
        </w:tc>
        <w:tc>
          <w:tcPr>
            <w:tcW w:w="2425" w:type="dxa"/>
          </w:tcPr>
          <w:p w:rsidR="00BC0A6A" w:rsidRPr="00E92B08" w:rsidRDefault="00BC0A6A" w:rsidP="005221DA">
            <w:pPr>
              <w:jc w:val="center"/>
            </w:pPr>
          </w:p>
        </w:tc>
        <w:tc>
          <w:tcPr>
            <w:tcW w:w="1934" w:type="dxa"/>
          </w:tcPr>
          <w:p w:rsidR="00BC0A6A" w:rsidRPr="00E92B08" w:rsidRDefault="00BC0A6A" w:rsidP="005221DA">
            <w:pPr>
              <w:jc w:val="center"/>
            </w:pPr>
          </w:p>
        </w:tc>
      </w:tr>
      <w:tr w:rsidR="00BC0A6A" w:rsidRPr="00E92B08" w:rsidTr="005221DA">
        <w:tc>
          <w:tcPr>
            <w:tcW w:w="728" w:type="dxa"/>
          </w:tcPr>
          <w:p w:rsidR="00BC0A6A" w:rsidRPr="00E92B08" w:rsidRDefault="00BC0A6A" w:rsidP="005221DA">
            <w:pPr>
              <w:jc w:val="center"/>
            </w:pPr>
            <w:r>
              <w:t>2</w:t>
            </w:r>
          </w:p>
        </w:tc>
        <w:tc>
          <w:tcPr>
            <w:tcW w:w="2515" w:type="dxa"/>
          </w:tcPr>
          <w:p w:rsidR="00BC0A6A" w:rsidRPr="00E92B08" w:rsidRDefault="00BC0A6A" w:rsidP="005221DA">
            <w:pPr>
              <w:jc w:val="center"/>
            </w:pPr>
          </w:p>
        </w:tc>
        <w:tc>
          <w:tcPr>
            <w:tcW w:w="1968" w:type="dxa"/>
          </w:tcPr>
          <w:p w:rsidR="00BC0A6A" w:rsidRPr="00E92B08" w:rsidRDefault="00BC0A6A" w:rsidP="005221DA">
            <w:pPr>
              <w:jc w:val="center"/>
            </w:pPr>
          </w:p>
        </w:tc>
        <w:tc>
          <w:tcPr>
            <w:tcW w:w="2425" w:type="dxa"/>
          </w:tcPr>
          <w:p w:rsidR="00BC0A6A" w:rsidRPr="00E92B08" w:rsidRDefault="00BC0A6A" w:rsidP="005221DA">
            <w:pPr>
              <w:jc w:val="center"/>
            </w:pPr>
          </w:p>
        </w:tc>
        <w:tc>
          <w:tcPr>
            <w:tcW w:w="1934" w:type="dxa"/>
          </w:tcPr>
          <w:p w:rsidR="00BC0A6A" w:rsidRPr="00E92B08" w:rsidRDefault="00BC0A6A" w:rsidP="005221DA">
            <w:pPr>
              <w:jc w:val="center"/>
            </w:pPr>
          </w:p>
        </w:tc>
      </w:tr>
      <w:tr w:rsidR="00BC0A6A" w:rsidRPr="00E92B08" w:rsidTr="005221DA">
        <w:tc>
          <w:tcPr>
            <w:tcW w:w="728" w:type="dxa"/>
          </w:tcPr>
          <w:p w:rsidR="00BC0A6A" w:rsidRPr="00E92B08" w:rsidRDefault="00BC0A6A" w:rsidP="005221DA">
            <w:pPr>
              <w:jc w:val="center"/>
            </w:pPr>
            <w:r>
              <w:t>…</w:t>
            </w:r>
          </w:p>
        </w:tc>
        <w:tc>
          <w:tcPr>
            <w:tcW w:w="2515" w:type="dxa"/>
          </w:tcPr>
          <w:p w:rsidR="00BC0A6A" w:rsidRPr="00E92B08" w:rsidRDefault="00BC0A6A" w:rsidP="005221DA">
            <w:pPr>
              <w:jc w:val="center"/>
            </w:pPr>
          </w:p>
        </w:tc>
        <w:tc>
          <w:tcPr>
            <w:tcW w:w="1968" w:type="dxa"/>
          </w:tcPr>
          <w:p w:rsidR="00BC0A6A" w:rsidRPr="00E92B08" w:rsidRDefault="00BC0A6A" w:rsidP="005221DA">
            <w:pPr>
              <w:jc w:val="center"/>
            </w:pPr>
          </w:p>
        </w:tc>
        <w:tc>
          <w:tcPr>
            <w:tcW w:w="2425" w:type="dxa"/>
          </w:tcPr>
          <w:p w:rsidR="00BC0A6A" w:rsidRPr="00E92B08" w:rsidRDefault="00BC0A6A" w:rsidP="005221DA">
            <w:pPr>
              <w:jc w:val="center"/>
            </w:pPr>
          </w:p>
        </w:tc>
        <w:tc>
          <w:tcPr>
            <w:tcW w:w="1934" w:type="dxa"/>
          </w:tcPr>
          <w:p w:rsidR="00BC0A6A" w:rsidRPr="00E92B08" w:rsidRDefault="00BC0A6A" w:rsidP="005221DA">
            <w:pPr>
              <w:jc w:val="center"/>
            </w:pPr>
          </w:p>
        </w:tc>
      </w:tr>
      <w:tr w:rsidR="00BC0A6A" w:rsidRPr="00E92B08" w:rsidTr="005221DA">
        <w:tc>
          <w:tcPr>
            <w:tcW w:w="728" w:type="dxa"/>
          </w:tcPr>
          <w:p w:rsidR="00BC0A6A" w:rsidRPr="00E92B08" w:rsidRDefault="00BC0A6A" w:rsidP="005221DA">
            <w:pPr>
              <w:jc w:val="center"/>
            </w:pPr>
          </w:p>
        </w:tc>
        <w:tc>
          <w:tcPr>
            <w:tcW w:w="6908" w:type="dxa"/>
            <w:gridSpan w:val="3"/>
          </w:tcPr>
          <w:p w:rsidR="00BC0A6A" w:rsidRPr="00E92B08" w:rsidRDefault="00BC0A6A" w:rsidP="005221DA">
            <w:pPr>
              <w:jc w:val="center"/>
            </w:pPr>
            <w:r>
              <w:t>ИТОГО:</w:t>
            </w:r>
          </w:p>
        </w:tc>
        <w:tc>
          <w:tcPr>
            <w:tcW w:w="1934" w:type="dxa"/>
          </w:tcPr>
          <w:p w:rsidR="00BC0A6A" w:rsidRPr="00E92B08" w:rsidRDefault="00BC0A6A" w:rsidP="005221DA">
            <w:pPr>
              <w:jc w:val="center"/>
            </w:pPr>
          </w:p>
        </w:tc>
      </w:tr>
    </w:tbl>
    <w:p w:rsidR="00BC0A6A" w:rsidRDefault="00BC0A6A" w:rsidP="00BC0A6A">
      <w:pPr>
        <w:rPr>
          <w:b/>
          <w:sz w:val="26"/>
          <w:szCs w:val="26"/>
        </w:rPr>
      </w:pPr>
    </w:p>
    <w:p w:rsidR="00BC0A6A" w:rsidRDefault="00BC0A6A" w:rsidP="00BC0A6A">
      <w:pPr>
        <w:rPr>
          <w:b/>
          <w:sz w:val="26"/>
          <w:szCs w:val="26"/>
        </w:rPr>
      </w:pPr>
    </w:p>
    <w:p w:rsidR="00BC0A6A" w:rsidRDefault="00BC0A6A" w:rsidP="00BC0A6A">
      <w:pPr>
        <w:rPr>
          <w:b/>
          <w:sz w:val="26"/>
          <w:szCs w:val="26"/>
        </w:rPr>
      </w:pPr>
    </w:p>
    <w:p w:rsidR="00BC0A6A" w:rsidRDefault="00BC0A6A" w:rsidP="00BC0A6A">
      <w:pPr>
        <w:rPr>
          <w:b/>
          <w:sz w:val="26"/>
          <w:szCs w:val="26"/>
        </w:rPr>
        <w:sectPr w:rsidR="00BC0A6A" w:rsidSect="005221DA">
          <w:pgSz w:w="11906" w:h="16838"/>
          <w:pgMar w:top="1134" w:right="849" w:bottom="709" w:left="1701" w:header="708" w:footer="708" w:gutter="0"/>
          <w:cols w:space="708"/>
          <w:titlePg/>
          <w:docGrid w:linePitch="360"/>
        </w:sectPr>
      </w:pPr>
    </w:p>
    <w:p w:rsidR="00BC0A6A" w:rsidRPr="008F4178" w:rsidRDefault="00BC0A6A" w:rsidP="00BC0A6A">
      <w:pPr>
        <w:rPr>
          <w:b/>
          <w:sz w:val="26"/>
          <w:szCs w:val="26"/>
        </w:rPr>
      </w:pPr>
      <w:r w:rsidRPr="008F4178">
        <w:rPr>
          <w:b/>
          <w:sz w:val="26"/>
          <w:szCs w:val="26"/>
        </w:rPr>
        <w:lastRenderedPageBreak/>
        <w:t>Получатель</w:t>
      </w:r>
      <w:r>
        <w:rPr>
          <w:b/>
          <w:sz w:val="26"/>
          <w:szCs w:val="26"/>
        </w:rPr>
        <w:t>:</w:t>
      </w:r>
    </w:p>
    <w:p w:rsidR="00BC0A6A" w:rsidRPr="008F4178" w:rsidRDefault="00BC0A6A" w:rsidP="00BC0A6A">
      <w:pPr>
        <w:rPr>
          <w:sz w:val="26"/>
          <w:szCs w:val="26"/>
        </w:rPr>
      </w:pPr>
    </w:p>
    <w:p w:rsidR="00BC0A6A" w:rsidRPr="008F4178" w:rsidRDefault="00BC0A6A" w:rsidP="00BC0A6A">
      <w:pPr>
        <w:rPr>
          <w:sz w:val="26"/>
          <w:szCs w:val="26"/>
        </w:rPr>
      </w:pPr>
      <w:r w:rsidRPr="008F4178">
        <w:rPr>
          <w:sz w:val="26"/>
          <w:szCs w:val="26"/>
        </w:rPr>
        <w:t>_______________________________________________</w:t>
      </w:r>
    </w:p>
    <w:p w:rsidR="00BC0A6A" w:rsidRPr="008F4178" w:rsidRDefault="00BC0A6A" w:rsidP="00BC0A6A">
      <w:pPr>
        <w:rPr>
          <w:sz w:val="26"/>
          <w:szCs w:val="26"/>
        </w:rPr>
      </w:pPr>
      <w:r>
        <w:rPr>
          <w:sz w:val="26"/>
          <w:szCs w:val="26"/>
        </w:rPr>
        <w:t>(должность)</w:t>
      </w:r>
    </w:p>
    <w:p w:rsidR="00BC0A6A" w:rsidRPr="008F4178" w:rsidRDefault="00BC0A6A" w:rsidP="00BC0A6A">
      <w:pPr>
        <w:rPr>
          <w:sz w:val="26"/>
          <w:szCs w:val="26"/>
        </w:rPr>
      </w:pPr>
    </w:p>
    <w:p w:rsidR="00BC0A6A" w:rsidRDefault="00BC0A6A" w:rsidP="00BC0A6A">
      <w:pPr>
        <w:rPr>
          <w:sz w:val="26"/>
          <w:szCs w:val="26"/>
        </w:rPr>
      </w:pPr>
      <w:r w:rsidRPr="008F4178">
        <w:rPr>
          <w:sz w:val="26"/>
          <w:szCs w:val="26"/>
        </w:rPr>
        <w:t>________</w:t>
      </w:r>
      <w:r>
        <w:rPr>
          <w:sz w:val="26"/>
          <w:szCs w:val="26"/>
        </w:rPr>
        <w:t>___</w:t>
      </w:r>
      <w:r w:rsidRPr="008F4178">
        <w:rPr>
          <w:sz w:val="26"/>
          <w:szCs w:val="26"/>
        </w:rPr>
        <w:t>________</w:t>
      </w:r>
      <w:r>
        <w:rPr>
          <w:sz w:val="26"/>
          <w:szCs w:val="26"/>
        </w:rPr>
        <w:t xml:space="preserve">            </w:t>
      </w:r>
      <w:r w:rsidRPr="008F4178">
        <w:rPr>
          <w:sz w:val="26"/>
          <w:szCs w:val="26"/>
        </w:rPr>
        <w:t xml:space="preserve">  </w:t>
      </w:r>
      <w:r>
        <w:rPr>
          <w:sz w:val="26"/>
          <w:szCs w:val="26"/>
        </w:rPr>
        <w:t>________________________</w:t>
      </w:r>
    </w:p>
    <w:p w:rsidR="00BC0A6A" w:rsidRPr="008F4178" w:rsidRDefault="00BC0A6A" w:rsidP="00BC0A6A">
      <w:pPr>
        <w:rPr>
          <w:sz w:val="26"/>
          <w:szCs w:val="26"/>
        </w:rPr>
      </w:pPr>
      <w:r>
        <w:rPr>
          <w:sz w:val="26"/>
          <w:szCs w:val="26"/>
        </w:rPr>
        <w:t xml:space="preserve">        (подпись)                                               (</w:t>
      </w:r>
      <w:r w:rsidRPr="008F4178">
        <w:rPr>
          <w:sz w:val="26"/>
          <w:szCs w:val="26"/>
        </w:rPr>
        <w:t>ФИО</w:t>
      </w:r>
      <w:r>
        <w:rPr>
          <w:sz w:val="26"/>
          <w:szCs w:val="26"/>
        </w:rPr>
        <w:t>)</w:t>
      </w:r>
    </w:p>
    <w:p w:rsidR="00BC0A6A" w:rsidRPr="008F4178" w:rsidRDefault="00BC0A6A" w:rsidP="00BC0A6A">
      <w:pPr>
        <w:rPr>
          <w:sz w:val="26"/>
          <w:szCs w:val="26"/>
        </w:rPr>
      </w:pPr>
      <w:r w:rsidRPr="008F4178">
        <w:rPr>
          <w:sz w:val="26"/>
          <w:szCs w:val="26"/>
        </w:rPr>
        <w:t>МП</w:t>
      </w:r>
    </w:p>
    <w:p w:rsidR="00BC0A6A" w:rsidRDefault="00BC0A6A" w:rsidP="00BC0A6A">
      <w:pPr>
        <w:ind w:left="540" w:firstLine="426"/>
        <w:jc w:val="right"/>
        <w:rPr>
          <w:sz w:val="28"/>
          <w:szCs w:val="28"/>
        </w:rPr>
        <w:sectPr w:rsidR="00BC0A6A" w:rsidSect="005221DA">
          <w:type w:val="continuous"/>
          <w:pgSz w:w="11906" w:h="16838"/>
          <w:pgMar w:top="1134" w:right="849" w:bottom="709" w:left="1701" w:header="708" w:footer="708" w:gutter="0"/>
          <w:cols w:space="708"/>
          <w:titlePg/>
          <w:docGrid w:linePitch="360"/>
        </w:sectPr>
      </w:pPr>
    </w:p>
    <w:p w:rsidR="00BC0A6A" w:rsidRPr="00E77423" w:rsidRDefault="00BC0A6A" w:rsidP="00BC0A6A">
      <w:pPr>
        <w:ind w:left="540" w:firstLine="426"/>
        <w:jc w:val="right"/>
        <w:rPr>
          <w:sz w:val="28"/>
          <w:szCs w:val="28"/>
        </w:rPr>
      </w:pPr>
    </w:p>
    <w:p w:rsidR="00BC0A6A" w:rsidRDefault="00BC0A6A" w:rsidP="00BC0A6A">
      <w:pPr>
        <w:jc w:val="center"/>
        <w:rPr>
          <w:sz w:val="26"/>
          <w:szCs w:val="26"/>
        </w:rPr>
        <w:sectPr w:rsidR="00BC0A6A" w:rsidSect="005221DA">
          <w:type w:val="continuous"/>
          <w:pgSz w:w="11906" w:h="16838"/>
          <w:pgMar w:top="1134" w:right="849" w:bottom="709" w:left="1701" w:header="708" w:footer="708" w:gutter="0"/>
          <w:cols w:space="708"/>
          <w:titlePg/>
          <w:docGrid w:linePitch="360"/>
        </w:sectPr>
      </w:pPr>
    </w:p>
    <w:p w:rsidR="00BC0A6A" w:rsidRDefault="00BC0A6A" w:rsidP="00BC0A6A">
      <w:pPr>
        <w:jc w:val="right"/>
        <w:rPr>
          <w:sz w:val="26"/>
          <w:szCs w:val="26"/>
        </w:rPr>
      </w:pPr>
      <w:r>
        <w:rPr>
          <w:sz w:val="26"/>
          <w:szCs w:val="26"/>
        </w:rPr>
        <w:lastRenderedPageBreak/>
        <w:t>Форма №8</w:t>
      </w:r>
    </w:p>
    <w:p w:rsidR="00BC0A6A" w:rsidRPr="00CC5BD9" w:rsidRDefault="00BC0A6A" w:rsidP="00BC0A6A">
      <w:pPr>
        <w:jc w:val="center"/>
        <w:rPr>
          <w:sz w:val="26"/>
          <w:szCs w:val="26"/>
        </w:rPr>
      </w:pPr>
      <w:r w:rsidRPr="00CC5BD9">
        <w:rPr>
          <w:sz w:val="26"/>
          <w:szCs w:val="26"/>
        </w:rPr>
        <w:t>Администрация Тутаевского муниципального района</w:t>
      </w:r>
    </w:p>
    <w:p w:rsidR="00BC0A6A" w:rsidRPr="00CC5BD9" w:rsidRDefault="00BC0A6A" w:rsidP="00BC0A6A">
      <w:pPr>
        <w:jc w:val="center"/>
        <w:rPr>
          <w:sz w:val="26"/>
          <w:szCs w:val="26"/>
        </w:rPr>
      </w:pPr>
      <w:r w:rsidRPr="00CC5BD9">
        <w:rPr>
          <w:sz w:val="26"/>
          <w:szCs w:val="26"/>
        </w:rPr>
        <w:t>Ярославской области</w:t>
      </w:r>
    </w:p>
    <w:p w:rsidR="00BC0A6A" w:rsidRDefault="00BC0A6A" w:rsidP="00BC0A6A">
      <w:pPr>
        <w:spacing w:after="60"/>
        <w:jc w:val="center"/>
        <w:rPr>
          <w:spacing w:val="60"/>
          <w:sz w:val="36"/>
          <w:szCs w:val="36"/>
        </w:rPr>
      </w:pPr>
    </w:p>
    <w:p w:rsidR="00BC0A6A" w:rsidRPr="00CC5BD9" w:rsidRDefault="00BC0A6A" w:rsidP="00BC0A6A">
      <w:pPr>
        <w:spacing w:after="60"/>
        <w:jc w:val="center"/>
        <w:rPr>
          <w:spacing w:val="60"/>
          <w:sz w:val="36"/>
          <w:szCs w:val="36"/>
        </w:rPr>
      </w:pPr>
      <w:r>
        <w:rPr>
          <w:spacing w:val="60"/>
          <w:sz w:val="36"/>
          <w:szCs w:val="36"/>
        </w:rPr>
        <w:t>ЖУРНАЛ</w:t>
      </w:r>
    </w:p>
    <w:p w:rsidR="00BC0A6A" w:rsidRDefault="00BC0A6A" w:rsidP="00BC0A6A">
      <w:pPr>
        <w:jc w:val="center"/>
        <w:rPr>
          <w:sz w:val="26"/>
          <w:szCs w:val="26"/>
        </w:rPr>
      </w:pPr>
      <w:r>
        <w:rPr>
          <w:sz w:val="26"/>
          <w:szCs w:val="26"/>
        </w:rPr>
        <w:t xml:space="preserve">приема и </w:t>
      </w:r>
      <w:r w:rsidRPr="00CC5BD9">
        <w:rPr>
          <w:sz w:val="26"/>
          <w:szCs w:val="26"/>
        </w:rPr>
        <w:t>регистрации заявок,</w:t>
      </w:r>
      <w:r>
        <w:rPr>
          <w:sz w:val="26"/>
          <w:szCs w:val="26"/>
        </w:rPr>
        <w:t xml:space="preserve"> </w:t>
      </w:r>
      <w:r w:rsidRPr="00CC5BD9">
        <w:rPr>
          <w:sz w:val="26"/>
          <w:szCs w:val="26"/>
        </w:rPr>
        <w:t>поступивших на конкурс</w:t>
      </w:r>
      <w:r>
        <w:rPr>
          <w:sz w:val="26"/>
          <w:szCs w:val="26"/>
        </w:rPr>
        <w:t xml:space="preserve">ный отбор </w:t>
      </w:r>
      <w:r>
        <w:rPr>
          <w:sz w:val="26"/>
          <w:szCs w:val="26"/>
        </w:rPr>
        <w:br/>
        <w:t>для</w:t>
      </w:r>
      <w:r w:rsidRPr="00CC5BD9">
        <w:rPr>
          <w:sz w:val="26"/>
          <w:szCs w:val="26"/>
        </w:rPr>
        <w:t xml:space="preserve"> предоставлени</w:t>
      </w:r>
      <w:r>
        <w:rPr>
          <w:sz w:val="26"/>
          <w:szCs w:val="26"/>
        </w:rPr>
        <w:t xml:space="preserve">я </w:t>
      </w:r>
      <w:r w:rsidRPr="00CC5BD9">
        <w:rPr>
          <w:sz w:val="26"/>
          <w:szCs w:val="26"/>
        </w:rPr>
        <w:t xml:space="preserve">субсидий из бюджета ТМР </w:t>
      </w:r>
      <w:r>
        <w:rPr>
          <w:sz w:val="26"/>
          <w:szCs w:val="26"/>
        </w:rPr>
        <w:t>на поддержку осуществления уставной деятельности СОНКО</w:t>
      </w:r>
      <w:r>
        <w:rPr>
          <w:sz w:val="26"/>
          <w:szCs w:val="26"/>
        </w:rPr>
        <w:br/>
      </w:r>
      <w:r w:rsidRPr="002750C8">
        <w:rPr>
          <w:sz w:val="26"/>
          <w:szCs w:val="26"/>
        </w:rPr>
        <w:t xml:space="preserve"> </w:t>
      </w:r>
      <w:r w:rsidRPr="00CC5BD9">
        <w:rPr>
          <w:sz w:val="26"/>
          <w:szCs w:val="26"/>
        </w:rPr>
        <w:t xml:space="preserve">в период </w:t>
      </w:r>
      <w:r>
        <w:rPr>
          <w:sz w:val="26"/>
          <w:szCs w:val="26"/>
        </w:rPr>
        <w:t xml:space="preserve"> ___________________________ 20__г.</w:t>
      </w:r>
    </w:p>
    <w:p w:rsidR="00BC0A6A" w:rsidRDefault="00BC0A6A" w:rsidP="00BC0A6A">
      <w:pPr>
        <w:jc w:val="center"/>
        <w:rPr>
          <w:sz w:val="26"/>
          <w:szCs w:val="26"/>
        </w:rPr>
      </w:pPr>
      <w:r>
        <w:rPr>
          <w:sz w:val="26"/>
          <w:szCs w:val="26"/>
        </w:rPr>
        <w:t xml:space="preserve">       (сроки приема заявок)</w:t>
      </w:r>
    </w:p>
    <w:p w:rsidR="00BC0A6A" w:rsidRDefault="00BC0A6A" w:rsidP="00BC0A6A">
      <w:pPr>
        <w:jc w:val="center"/>
        <w:rPr>
          <w:sz w:val="26"/>
          <w:szCs w:val="26"/>
        </w:rPr>
      </w:pPr>
    </w:p>
    <w:tbl>
      <w:tblPr>
        <w:tblStyle w:val="ab"/>
        <w:tblW w:w="4891" w:type="pct"/>
        <w:tblInd w:w="250" w:type="dxa"/>
        <w:tblLook w:val="04A0"/>
      </w:tblPr>
      <w:tblGrid>
        <w:gridCol w:w="709"/>
        <w:gridCol w:w="5374"/>
        <w:gridCol w:w="2517"/>
        <w:gridCol w:w="3205"/>
        <w:gridCol w:w="2797"/>
      </w:tblGrid>
      <w:tr w:rsidR="00BC0A6A" w:rsidTr="005221DA">
        <w:trPr>
          <w:tblHeader/>
        </w:trPr>
        <w:tc>
          <w:tcPr>
            <w:tcW w:w="709" w:type="dxa"/>
          </w:tcPr>
          <w:p w:rsidR="00BC0A6A" w:rsidRDefault="00BC0A6A" w:rsidP="005221DA">
            <w:pPr>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5374" w:type="dxa"/>
          </w:tcPr>
          <w:p w:rsidR="00BC0A6A" w:rsidRDefault="00BC0A6A" w:rsidP="005221DA">
            <w:pPr>
              <w:jc w:val="center"/>
              <w:rPr>
                <w:sz w:val="26"/>
                <w:szCs w:val="26"/>
              </w:rPr>
            </w:pPr>
            <w:r>
              <w:rPr>
                <w:sz w:val="26"/>
                <w:szCs w:val="26"/>
              </w:rPr>
              <w:t>Наименование СОНКО</w:t>
            </w:r>
          </w:p>
        </w:tc>
        <w:tc>
          <w:tcPr>
            <w:tcW w:w="2517" w:type="dxa"/>
          </w:tcPr>
          <w:p w:rsidR="00BC0A6A" w:rsidRDefault="00BC0A6A" w:rsidP="005221DA">
            <w:pPr>
              <w:jc w:val="center"/>
              <w:rPr>
                <w:sz w:val="26"/>
                <w:szCs w:val="26"/>
              </w:rPr>
            </w:pPr>
            <w:r>
              <w:rPr>
                <w:sz w:val="26"/>
                <w:szCs w:val="26"/>
              </w:rPr>
              <w:t>Дата и время поступления заявки</w:t>
            </w:r>
          </w:p>
        </w:tc>
        <w:tc>
          <w:tcPr>
            <w:tcW w:w="3205" w:type="dxa"/>
          </w:tcPr>
          <w:p w:rsidR="00BC0A6A" w:rsidRDefault="00BC0A6A" w:rsidP="005221DA">
            <w:pPr>
              <w:jc w:val="center"/>
              <w:rPr>
                <w:sz w:val="26"/>
                <w:szCs w:val="26"/>
              </w:rPr>
            </w:pPr>
            <w:r>
              <w:rPr>
                <w:sz w:val="26"/>
                <w:szCs w:val="26"/>
              </w:rPr>
              <w:t>Подпись, ФИО представителя СОНКО</w:t>
            </w:r>
          </w:p>
        </w:tc>
        <w:tc>
          <w:tcPr>
            <w:tcW w:w="2797" w:type="dxa"/>
          </w:tcPr>
          <w:p w:rsidR="00BC0A6A" w:rsidRDefault="00BC0A6A" w:rsidP="005221DA">
            <w:pPr>
              <w:jc w:val="center"/>
              <w:rPr>
                <w:sz w:val="26"/>
                <w:szCs w:val="26"/>
              </w:rPr>
            </w:pPr>
            <w:r>
              <w:rPr>
                <w:sz w:val="26"/>
                <w:szCs w:val="26"/>
              </w:rPr>
              <w:t>Подпись, ФИО представителя АТМР</w:t>
            </w:r>
          </w:p>
        </w:tc>
      </w:tr>
      <w:tr w:rsidR="00BC0A6A" w:rsidRPr="00545D79" w:rsidTr="005221DA">
        <w:trPr>
          <w:trHeight w:val="567"/>
        </w:trPr>
        <w:tc>
          <w:tcPr>
            <w:tcW w:w="709" w:type="dxa"/>
            <w:vAlign w:val="center"/>
          </w:tcPr>
          <w:p w:rsidR="00BC0A6A" w:rsidRPr="00545D79" w:rsidRDefault="00BC0A6A" w:rsidP="005221DA">
            <w:pPr>
              <w:jc w:val="center"/>
              <w:rPr>
                <w:sz w:val="20"/>
                <w:szCs w:val="20"/>
              </w:rPr>
            </w:pPr>
            <w:r w:rsidRPr="00545D79">
              <w:rPr>
                <w:sz w:val="20"/>
                <w:szCs w:val="20"/>
              </w:rPr>
              <w:t>1.</w:t>
            </w:r>
          </w:p>
        </w:tc>
        <w:tc>
          <w:tcPr>
            <w:tcW w:w="5374" w:type="dxa"/>
          </w:tcPr>
          <w:p w:rsidR="00BC0A6A" w:rsidRPr="00545D79" w:rsidRDefault="00BC0A6A" w:rsidP="005221DA">
            <w:pPr>
              <w:jc w:val="center"/>
              <w:rPr>
                <w:sz w:val="20"/>
                <w:szCs w:val="20"/>
              </w:rPr>
            </w:pPr>
          </w:p>
        </w:tc>
        <w:tc>
          <w:tcPr>
            <w:tcW w:w="2517" w:type="dxa"/>
          </w:tcPr>
          <w:p w:rsidR="00BC0A6A" w:rsidRPr="00545D79" w:rsidRDefault="00BC0A6A" w:rsidP="005221DA">
            <w:pPr>
              <w:jc w:val="center"/>
              <w:rPr>
                <w:sz w:val="20"/>
                <w:szCs w:val="20"/>
              </w:rPr>
            </w:pPr>
          </w:p>
        </w:tc>
        <w:tc>
          <w:tcPr>
            <w:tcW w:w="3205" w:type="dxa"/>
          </w:tcPr>
          <w:p w:rsidR="00BC0A6A" w:rsidRPr="00545D79" w:rsidRDefault="00BC0A6A" w:rsidP="005221DA">
            <w:pPr>
              <w:jc w:val="center"/>
              <w:rPr>
                <w:sz w:val="20"/>
                <w:szCs w:val="20"/>
              </w:rPr>
            </w:pPr>
          </w:p>
        </w:tc>
        <w:tc>
          <w:tcPr>
            <w:tcW w:w="2797" w:type="dxa"/>
          </w:tcPr>
          <w:p w:rsidR="00BC0A6A" w:rsidRPr="00545D79" w:rsidRDefault="00BC0A6A" w:rsidP="005221DA">
            <w:pPr>
              <w:jc w:val="center"/>
              <w:rPr>
                <w:sz w:val="20"/>
                <w:szCs w:val="20"/>
              </w:rPr>
            </w:pPr>
          </w:p>
        </w:tc>
      </w:tr>
      <w:tr w:rsidR="00BC0A6A" w:rsidRPr="00545D79" w:rsidTr="005221DA">
        <w:trPr>
          <w:trHeight w:val="567"/>
        </w:trPr>
        <w:tc>
          <w:tcPr>
            <w:tcW w:w="709" w:type="dxa"/>
            <w:vAlign w:val="center"/>
          </w:tcPr>
          <w:p w:rsidR="00BC0A6A" w:rsidRPr="00545D79" w:rsidRDefault="00BC0A6A" w:rsidP="005221DA">
            <w:pPr>
              <w:jc w:val="center"/>
              <w:rPr>
                <w:sz w:val="20"/>
                <w:szCs w:val="20"/>
              </w:rPr>
            </w:pPr>
            <w:r w:rsidRPr="00545D79">
              <w:rPr>
                <w:sz w:val="20"/>
                <w:szCs w:val="20"/>
              </w:rPr>
              <w:t>2.</w:t>
            </w:r>
          </w:p>
        </w:tc>
        <w:tc>
          <w:tcPr>
            <w:tcW w:w="5374" w:type="dxa"/>
          </w:tcPr>
          <w:p w:rsidR="00BC0A6A" w:rsidRPr="00545D79" w:rsidRDefault="00BC0A6A" w:rsidP="005221DA">
            <w:pPr>
              <w:jc w:val="center"/>
              <w:rPr>
                <w:sz w:val="20"/>
                <w:szCs w:val="20"/>
              </w:rPr>
            </w:pPr>
          </w:p>
        </w:tc>
        <w:tc>
          <w:tcPr>
            <w:tcW w:w="2517" w:type="dxa"/>
          </w:tcPr>
          <w:p w:rsidR="00BC0A6A" w:rsidRPr="00545D79" w:rsidRDefault="00BC0A6A" w:rsidP="005221DA">
            <w:pPr>
              <w:jc w:val="center"/>
              <w:rPr>
                <w:sz w:val="20"/>
                <w:szCs w:val="20"/>
              </w:rPr>
            </w:pPr>
          </w:p>
        </w:tc>
        <w:tc>
          <w:tcPr>
            <w:tcW w:w="3205" w:type="dxa"/>
          </w:tcPr>
          <w:p w:rsidR="00BC0A6A" w:rsidRPr="00545D79" w:rsidRDefault="00BC0A6A" w:rsidP="005221DA">
            <w:pPr>
              <w:jc w:val="center"/>
              <w:rPr>
                <w:sz w:val="20"/>
                <w:szCs w:val="20"/>
              </w:rPr>
            </w:pPr>
          </w:p>
        </w:tc>
        <w:tc>
          <w:tcPr>
            <w:tcW w:w="2797" w:type="dxa"/>
          </w:tcPr>
          <w:p w:rsidR="00BC0A6A" w:rsidRPr="00545D79" w:rsidRDefault="00BC0A6A" w:rsidP="005221DA">
            <w:pPr>
              <w:jc w:val="center"/>
              <w:rPr>
                <w:sz w:val="20"/>
                <w:szCs w:val="20"/>
              </w:rPr>
            </w:pPr>
          </w:p>
        </w:tc>
      </w:tr>
      <w:tr w:rsidR="00BC0A6A" w:rsidRPr="00545D79" w:rsidTr="005221DA">
        <w:trPr>
          <w:trHeight w:val="567"/>
        </w:trPr>
        <w:tc>
          <w:tcPr>
            <w:tcW w:w="709" w:type="dxa"/>
            <w:vAlign w:val="center"/>
          </w:tcPr>
          <w:p w:rsidR="00BC0A6A" w:rsidRPr="00545D79" w:rsidRDefault="00BC0A6A" w:rsidP="005221DA">
            <w:pPr>
              <w:jc w:val="center"/>
              <w:rPr>
                <w:sz w:val="20"/>
                <w:szCs w:val="20"/>
              </w:rPr>
            </w:pPr>
            <w:r w:rsidRPr="00545D79">
              <w:rPr>
                <w:sz w:val="20"/>
                <w:szCs w:val="20"/>
              </w:rPr>
              <w:t>…</w:t>
            </w:r>
          </w:p>
        </w:tc>
        <w:tc>
          <w:tcPr>
            <w:tcW w:w="5374" w:type="dxa"/>
          </w:tcPr>
          <w:p w:rsidR="00BC0A6A" w:rsidRPr="00545D79" w:rsidRDefault="00BC0A6A" w:rsidP="005221DA">
            <w:pPr>
              <w:jc w:val="center"/>
              <w:rPr>
                <w:sz w:val="20"/>
                <w:szCs w:val="20"/>
              </w:rPr>
            </w:pPr>
          </w:p>
        </w:tc>
        <w:tc>
          <w:tcPr>
            <w:tcW w:w="2517" w:type="dxa"/>
          </w:tcPr>
          <w:p w:rsidR="00BC0A6A" w:rsidRPr="00545D79" w:rsidRDefault="00BC0A6A" w:rsidP="005221DA">
            <w:pPr>
              <w:jc w:val="center"/>
              <w:rPr>
                <w:sz w:val="20"/>
                <w:szCs w:val="20"/>
              </w:rPr>
            </w:pPr>
          </w:p>
        </w:tc>
        <w:tc>
          <w:tcPr>
            <w:tcW w:w="3205" w:type="dxa"/>
          </w:tcPr>
          <w:p w:rsidR="00BC0A6A" w:rsidRPr="00545D79" w:rsidRDefault="00BC0A6A" w:rsidP="005221DA">
            <w:pPr>
              <w:jc w:val="center"/>
              <w:rPr>
                <w:sz w:val="20"/>
                <w:szCs w:val="20"/>
              </w:rPr>
            </w:pPr>
          </w:p>
        </w:tc>
        <w:tc>
          <w:tcPr>
            <w:tcW w:w="2797" w:type="dxa"/>
          </w:tcPr>
          <w:p w:rsidR="00BC0A6A" w:rsidRPr="00545D79" w:rsidRDefault="00BC0A6A" w:rsidP="005221DA">
            <w:pPr>
              <w:jc w:val="center"/>
              <w:rPr>
                <w:sz w:val="20"/>
                <w:szCs w:val="20"/>
              </w:rPr>
            </w:pPr>
          </w:p>
        </w:tc>
      </w:tr>
    </w:tbl>
    <w:p w:rsidR="00BC0A6A" w:rsidRDefault="00BC0A6A" w:rsidP="00BC0A6A">
      <w:pPr>
        <w:jc w:val="center"/>
        <w:rPr>
          <w:sz w:val="26"/>
          <w:szCs w:val="26"/>
        </w:rPr>
      </w:pPr>
    </w:p>
    <w:p w:rsidR="00BC0A6A" w:rsidRDefault="00BC0A6A" w:rsidP="00BC0A6A">
      <w:pPr>
        <w:ind w:firstLine="567"/>
        <w:rPr>
          <w:sz w:val="26"/>
          <w:szCs w:val="26"/>
        </w:rPr>
      </w:pPr>
      <w:r>
        <w:rPr>
          <w:sz w:val="26"/>
          <w:szCs w:val="26"/>
        </w:rPr>
        <w:t>_______________________________________________</w:t>
      </w:r>
      <w:r>
        <w:rPr>
          <w:sz w:val="26"/>
          <w:szCs w:val="26"/>
        </w:rPr>
        <w:tab/>
      </w:r>
      <w:r>
        <w:rPr>
          <w:sz w:val="26"/>
          <w:szCs w:val="26"/>
        </w:rPr>
        <w:tab/>
        <w:t>_________________________</w:t>
      </w:r>
      <w:r>
        <w:rPr>
          <w:sz w:val="26"/>
          <w:szCs w:val="26"/>
        </w:rPr>
        <w:tab/>
        <w:t>__________________________</w:t>
      </w:r>
    </w:p>
    <w:p w:rsidR="00BC0A6A" w:rsidRDefault="00BC0A6A" w:rsidP="00BC0A6A">
      <w:pPr>
        <w:rPr>
          <w:sz w:val="26"/>
          <w:szCs w:val="26"/>
        </w:rPr>
      </w:pPr>
      <w:r>
        <w:rPr>
          <w:sz w:val="26"/>
          <w:szCs w:val="26"/>
        </w:rPr>
        <w:t xml:space="preserve">                  (должность сотрудника уполномоченного органа)</w:t>
      </w:r>
      <w:r>
        <w:rPr>
          <w:sz w:val="26"/>
          <w:szCs w:val="26"/>
        </w:rPr>
        <w:tab/>
      </w:r>
      <w:r>
        <w:rPr>
          <w:sz w:val="26"/>
          <w:szCs w:val="26"/>
        </w:rPr>
        <w:tab/>
        <w:t xml:space="preserve">         (подпись)                                      (фамилия, инициалы)</w:t>
      </w:r>
    </w:p>
    <w:p w:rsidR="00BC0A6A" w:rsidRPr="002750C8" w:rsidRDefault="00BC0A6A" w:rsidP="00BC0A6A">
      <w:pPr>
        <w:rPr>
          <w:sz w:val="26"/>
          <w:szCs w:val="26"/>
        </w:rPr>
        <w:sectPr w:rsidR="00BC0A6A" w:rsidRPr="002750C8" w:rsidSect="005221DA">
          <w:pgSz w:w="16838" w:h="11906" w:orient="landscape"/>
          <w:pgMar w:top="1701" w:right="1134" w:bottom="426" w:left="993" w:header="708" w:footer="708" w:gutter="0"/>
          <w:cols w:space="708"/>
          <w:titlePg/>
          <w:docGrid w:linePitch="360"/>
        </w:sectPr>
      </w:pPr>
    </w:p>
    <w:p w:rsidR="00BC0A6A" w:rsidRDefault="00BC0A6A" w:rsidP="00BC0A6A">
      <w:pPr>
        <w:pStyle w:val="20"/>
        <w:shd w:val="clear" w:color="auto" w:fill="auto"/>
        <w:tabs>
          <w:tab w:val="left" w:pos="1050"/>
        </w:tabs>
        <w:spacing w:after="0"/>
        <w:ind w:right="423"/>
        <w:jc w:val="right"/>
      </w:pPr>
      <w:r>
        <w:lastRenderedPageBreak/>
        <w:t>Форма №9</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120" w:line="240" w:lineRule="auto"/>
        <w:jc w:val="center"/>
      </w:pPr>
      <w:r>
        <w:t>ИТОГОВЫЙ ПРОТОКОЛ</w:t>
      </w:r>
    </w:p>
    <w:p w:rsidR="00BC0A6A" w:rsidRDefault="00BC0A6A" w:rsidP="00BC0A6A">
      <w:pPr>
        <w:pStyle w:val="20"/>
        <w:shd w:val="clear" w:color="auto" w:fill="auto"/>
        <w:tabs>
          <w:tab w:val="left" w:pos="1050"/>
        </w:tabs>
        <w:spacing w:after="0" w:line="240" w:lineRule="auto"/>
        <w:ind w:right="281"/>
        <w:jc w:val="center"/>
      </w:pPr>
      <w:r>
        <w:t>конкурсной комиссии по проведению конкурсного отбора заявок социально ориентированных некоммерческих организаций для предоставления субсидий из бюджета Тутаевского муниципального района</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______________</w:t>
      </w:r>
      <w:r>
        <w:tab/>
      </w:r>
      <w:r>
        <w:tab/>
      </w:r>
      <w:r>
        <w:tab/>
      </w:r>
      <w:r>
        <w:tab/>
      </w:r>
      <w:r>
        <w:tab/>
      </w:r>
      <w:r>
        <w:tab/>
      </w:r>
      <w:r>
        <w:tab/>
        <w:t>_____________________</w:t>
      </w:r>
    </w:p>
    <w:p w:rsidR="00BC0A6A" w:rsidRPr="00AA07CB" w:rsidRDefault="00BC0A6A" w:rsidP="00BC0A6A">
      <w:pPr>
        <w:pStyle w:val="20"/>
        <w:shd w:val="clear" w:color="auto" w:fill="auto"/>
        <w:tabs>
          <w:tab w:val="left" w:pos="1050"/>
        </w:tabs>
        <w:spacing w:after="0"/>
        <w:jc w:val="both"/>
        <w:rPr>
          <w:sz w:val="32"/>
          <w:szCs w:val="32"/>
          <w:vertAlign w:val="superscript"/>
        </w:rPr>
      </w:pPr>
      <w:r w:rsidRPr="00AA07CB">
        <w:rPr>
          <w:sz w:val="32"/>
          <w:szCs w:val="32"/>
          <w:vertAlign w:val="superscript"/>
        </w:rPr>
        <w:t>(Дата, время)</w:t>
      </w:r>
      <w:r w:rsidRPr="00AA07CB">
        <w:rPr>
          <w:sz w:val="32"/>
          <w:szCs w:val="32"/>
          <w:vertAlign w:val="superscript"/>
        </w:rPr>
        <w:tab/>
      </w:r>
      <w:r w:rsidRPr="00AA07CB">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t xml:space="preserve">   </w:t>
      </w:r>
      <w:r w:rsidRPr="00AA07CB">
        <w:rPr>
          <w:sz w:val="32"/>
          <w:szCs w:val="32"/>
          <w:vertAlign w:val="superscript"/>
        </w:rPr>
        <w:t xml:space="preserve">(место </w:t>
      </w:r>
      <w:r>
        <w:rPr>
          <w:sz w:val="32"/>
          <w:szCs w:val="32"/>
          <w:vertAlign w:val="superscript"/>
        </w:rPr>
        <w:t xml:space="preserve">проведения </w:t>
      </w:r>
      <w:r w:rsidRPr="00AA07CB">
        <w:rPr>
          <w:sz w:val="32"/>
          <w:szCs w:val="32"/>
          <w:vertAlign w:val="superscript"/>
        </w:rPr>
        <w:t>заседания)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 xml:space="preserve">Присутствуют: </w:t>
      </w:r>
      <w:r w:rsidRPr="0091112F">
        <w:rPr>
          <w:i/>
        </w:rPr>
        <w:t>(список присутствующих членов комиссии)</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 xml:space="preserve">Повестка заседания: </w:t>
      </w:r>
      <w:r w:rsidRPr="004D4BFF">
        <w:rPr>
          <w:i/>
        </w:rPr>
        <w:t>(вопросы повестки, голосование)</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center"/>
      </w:pPr>
      <w:r>
        <w:t xml:space="preserve">СПИСОК </w:t>
      </w:r>
      <w:r>
        <w:br/>
        <w:t>участников конкурсного отбора, проекты которых подлежат оценке конкурсной комиссией</w:t>
      </w:r>
    </w:p>
    <w:p w:rsidR="00BC0A6A" w:rsidRDefault="00BC0A6A" w:rsidP="00BC0A6A">
      <w:pPr>
        <w:pStyle w:val="20"/>
        <w:shd w:val="clear" w:color="auto" w:fill="auto"/>
        <w:tabs>
          <w:tab w:val="left" w:pos="1050"/>
        </w:tabs>
        <w:spacing w:after="0"/>
        <w:jc w:val="both"/>
      </w:pPr>
    </w:p>
    <w:tbl>
      <w:tblPr>
        <w:tblStyle w:val="ab"/>
        <w:tblW w:w="5000" w:type="pct"/>
        <w:tblLook w:val="04A0"/>
      </w:tblPr>
      <w:tblGrid>
        <w:gridCol w:w="787"/>
        <w:gridCol w:w="4070"/>
        <w:gridCol w:w="4713"/>
      </w:tblGrid>
      <w:tr w:rsidR="00BC0A6A" w:rsidRPr="00F42533" w:rsidTr="005221DA">
        <w:tc>
          <w:tcPr>
            <w:tcW w:w="592" w:type="dxa"/>
          </w:tcPr>
          <w:p w:rsidR="00BC0A6A" w:rsidRPr="00F42533" w:rsidRDefault="00BC0A6A" w:rsidP="005221DA">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3060" w:type="dxa"/>
          </w:tcPr>
          <w:p w:rsidR="00BC0A6A" w:rsidRPr="00F42533" w:rsidRDefault="00BC0A6A" w:rsidP="005221DA">
            <w:pPr>
              <w:pStyle w:val="20"/>
              <w:shd w:val="clear" w:color="auto" w:fill="auto"/>
              <w:tabs>
                <w:tab w:val="left" w:pos="1050"/>
              </w:tabs>
              <w:spacing w:after="0" w:line="240" w:lineRule="auto"/>
              <w:jc w:val="both"/>
              <w:rPr>
                <w:b/>
                <w:sz w:val="24"/>
                <w:szCs w:val="24"/>
              </w:rPr>
            </w:pPr>
            <w:r w:rsidRPr="00F42533">
              <w:rPr>
                <w:b/>
                <w:sz w:val="24"/>
                <w:szCs w:val="24"/>
              </w:rPr>
              <w:t xml:space="preserve">СОНКО </w:t>
            </w:r>
          </w:p>
        </w:tc>
        <w:tc>
          <w:tcPr>
            <w:tcW w:w="3543" w:type="dxa"/>
          </w:tcPr>
          <w:p w:rsidR="00BC0A6A" w:rsidRPr="00F42533" w:rsidRDefault="00BC0A6A" w:rsidP="005221DA">
            <w:pPr>
              <w:pStyle w:val="20"/>
              <w:shd w:val="clear" w:color="auto" w:fill="auto"/>
              <w:tabs>
                <w:tab w:val="left" w:pos="1050"/>
              </w:tabs>
              <w:spacing w:after="0" w:line="240" w:lineRule="auto"/>
              <w:jc w:val="both"/>
              <w:rPr>
                <w:b/>
                <w:sz w:val="24"/>
                <w:szCs w:val="24"/>
              </w:rPr>
            </w:pPr>
            <w:r>
              <w:rPr>
                <w:b/>
                <w:sz w:val="24"/>
                <w:szCs w:val="24"/>
              </w:rPr>
              <w:t>Сумма запрашиваемой субсидии на реализацию проект</w:t>
            </w:r>
            <w:proofErr w:type="gramStart"/>
            <w:r>
              <w:rPr>
                <w:b/>
                <w:sz w:val="24"/>
                <w:szCs w:val="24"/>
              </w:rPr>
              <w:t>а(</w:t>
            </w:r>
            <w:proofErr w:type="gramEnd"/>
            <w:r>
              <w:rPr>
                <w:b/>
                <w:sz w:val="24"/>
                <w:szCs w:val="24"/>
              </w:rPr>
              <w:t>руб.)</w:t>
            </w:r>
          </w:p>
        </w:tc>
      </w:tr>
      <w:tr w:rsidR="00BC0A6A" w:rsidTr="005221DA">
        <w:tc>
          <w:tcPr>
            <w:tcW w:w="592" w:type="dxa"/>
          </w:tcPr>
          <w:p w:rsidR="00BC0A6A" w:rsidRDefault="00BC0A6A" w:rsidP="005221DA">
            <w:pPr>
              <w:pStyle w:val="20"/>
              <w:shd w:val="clear" w:color="auto" w:fill="auto"/>
              <w:tabs>
                <w:tab w:val="left" w:pos="1050"/>
              </w:tabs>
              <w:spacing w:after="0"/>
              <w:jc w:val="both"/>
            </w:pPr>
            <w:r>
              <w:t>1</w:t>
            </w:r>
          </w:p>
        </w:tc>
        <w:tc>
          <w:tcPr>
            <w:tcW w:w="3060" w:type="dxa"/>
          </w:tcPr>
          <w:p w:rsidR="00BC0A6A" w:rsidRDefault="00BC0A6A" w:rsidP="005221DA">
            <w:pPr>
              <w:pStyle w:val="20"/>
              <w:shd w:val="clear" w:color="auto" w:fill="auto"/>
              <w:tabs>
                <w:tab w:val="left" w:pos="1050"/>
              </w:tabs>
              <w:spacing w:after="0"/>
              <w:jc w:val="both"/>
            </w:pPr>
          </w:p>
        </w:tc>
        <w:tc>
          <w:tcPr>
            <w:tcW w:w="3543" w:type="dxa"/>
          </w:tcPr>
          <w:p w:rsidR="00BC0A6A" w:rsidRDefault="00BC0A6A" w:rsidP="005221DA">
            <w:pPr>
              <w:pStyle w:val="20"/>
              <w:shd w:val="clear" w:color="auto" w:fill="auto"/>
              <w:tabs>
                <w:tab w:val="left" w:pos="1050"/>
              </w:tabs>
              <w:spacing w:after="0"/>
              <w:jc w:val="both"/>
            </w:pPr>
          </w:p>
        </w:tc>
      </w:tr>
      <w:tr w:rsidR="00BC0A6A" w:rsidTr="005221DA">
        <w:tc>
          <w:tcPr>
            <w:tcW w:w="592" w:type="dxa"/>
          </w:tcPr>
          <w:p w:rsidR="00BC0A6A" w:rsidRDefault="00BC0A6A" w:rsidP="005221DA">
            <w:pPr>
              <w:pStyle w:val="20"/>
              <w:shd w:val="clear" w:color="auto" w:fill="auto"/>
              <w:tabs>
                <w:tab w:val="left" w:pos="1050"/>
              </w:tabs>
              <w:spacing w:after="0"/>
              <w:jc w:val="both"/>
            </w:pPr>
            <w:r>
              <w:t>2</w:t>
            </w:r>
          </w:p>
        </w:tc>
        <w:tc>
          <w:tcPr>
            <w:tcW w:w="3060" w:type="dxa"/>
          </w:tcPr>
          <w:p w:rsidR="00BC0A6A" w:rsidRDefault="00BC0A6A" w:rsidP="005221DA">
            <w:pPr>
              <w:pStyle w:val="20"/>
              <w:shd w:val="clear" w:color="auto" w:fill="auto"/>
              <w:tabs>
                <w:tab w:val="left" w:pos="1050"/>
              </w:tabs>
              <w:spacing w:after="0"/>
              <w:jc w:val="both"/>
            </w:pPr>
          </w:p>
        </w:tc>
        <w:tc>
          <w:tcPr>
            <w:tcW w:w="3543" w:type="dxa"/>
          </w:tcPr>
          <w:p w:rsidR="00BC0A6A" w:rsidRDefault="00BC0A6A" w:rsidP="005221DA">
            <w:pPr>
              <w:pStyle w:val="20"/>
              <w:shd w:val="clear" w:color="auto" w:fill="auto"/>
              <w:tabs>
                <w:tab w:val="left" w:pos="1050"/>
              </w:tabs>
              <w:spacing w:after="0"/>
              <w:jc w:val="both"/>
            </w:pPr>
          </w:p>
        </w:tc>
      </w:tr>
      <w:tr w:rsidR="00BC0A6A" w:rsidTr="005221DA">
        <w:tc>
          <w:tcPr>
            <w:tcW w:w="592" w:type="dxa"/>
          </w:tcPr>
          <w:p w:rsidR="00BC0A6A" w:rsidRDefault="00BC0A6A" w:rsidP="005221DA">
            <w:pPr>
              <w:pStyle w:val="20"/>
              <w:shd w:val="clear" w:color="auto" w:fill="auto"/>
              <w:tabs>
                <w:tab w:val="left" w:pos="1050"/>
              </w:tabs>
              <w:spacing w:after="0"/>
              <w:jc w:val="both"/>
            </w:pPr>
            <w:r>
              <w:t>…</w:t>
            </w:r>
          </w:p>
        </w:tc>
        <w:tc>
          <w:tcPr>
            <w:tcW w:w="3060" w:type="dxa"/>
          </w:tcPr>
          <w:p w:rsidR="00BC0A6A" w:rsidRDefault="00BC0A6A" w:rsidP="005221DA">
            <w:pPr>
              <w:pStyle w:val="20"/>
              <w:shd w:val="clear" w:color="auto" w:fill="auto"/>
              <w:tabs>
                <w:tab w:val="left" w:pos="1050"/>
              </w:tabs>
              <w:spacing w:after="0"/>
              <w:jc w:val="both"/>
            </w:pPr>
          </w:p>
        </w:tc>
        <w:tc>
          <w:tcPr>
            <w:tcW w:w="3543" w:type="dxa"/>
          </w:tcPr>
          <w:p w:rsidR="00BC0A6A" w:rsidRDefault="00BC0A6A" w:rsidP="005221DA">
            <w:pPr>
              <w:pStyle w:val="20"/>
              <w:shd w:val="clear" w:color="auto" w:fill="auto"/>
              <w:tabs>
                <w:tab w:val="left" w:pos="1050"/>
              </w:tabs>
              <w:spacing w:after="0"/>
              <w:jc w:val="both"/>
            </w:pPr>
          </w:p>
        </w:tc>
      </w:tr>
    </w:tbl>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Pr="004D4BFF" w:rsidRDefault="00BC0A6A" w:rsidP="00BC0A6A">
      <w:pPr>
        <w:pStyle w:val="20"/>
        <w:shd w:val="clear" w:color="auto" w:fill="auto"/>
        <w:tabs>
          <w:tab w:val="left" w:pos="1050"/>
        </w:tabs>
        <w:spacing w:after="0"/>
        <w:jc w:val="both"/>
        <w:rPr>
          <w:i/>
        </w:rPr>
      </w:pPr>
    </w:p>
    <w:p w:rsidR="00BC0A6A" w:rsidRPr="00D33F4D" w:rsidRDefault="00BC0A6A" w:rsidP="00BC0A6A">
      <w:pPr>
        <w:pStyle w:val="20"/>
        <w:shd w:val="clear" w:color="auto" w:fill="auto"/>
        <w:tabs>
          <w:tab w:val="left" w:pos="1050"/>
        </w:tabs>
        <w:spacing w:after="0"/>
        <w:jc w:val="center"/>
        <w:rPr>
          <w:i/>
        </w:rPr>
      </w:pPr>
      <w:r w:rsidRPr="00D33F4D">
        <w:rPr>
          <w:i/>
        </w:rPr>
        <w:t>(список критериев оценки заявок)</w:t>
      </w:r>
    </w:p>
    <w:p w:rsidR="00BC0A6A" w:rsidRDefault="00BC0A6A" w:rsidP="00BC0A6A">
      <w:pPr>
        <w:pStyle w:val="20"/>
        <w:shd w:val="clear" w:color="auto" w:fill="auto"/>
        <w:tabs>
          <w:tab w:val="left" w:pos="1050"/>
        </w:tabs>
        <w:spacing w:after="0"/>
        <w:jc w:val="both"/>
      </w:pPr>
    </w:p>
    <w:p w:rsidR="00BC0A6A" w:rsidRPr="00D33F4D" w:rsidRDefault="00BC0A6A" w:rsidP="00BC0A6A">
      <w:pPr>
        <w:ind w:left="540" w:firstLine="426"/>
        <w:jc w:val="center"/>
        <w:rPr>
          <w:sz w:val="28"/>
          <w:szCs w:val="28"/>
        </w:rPr>
      </w:pPr>
      <w:r w:rsidRPr="00D33F4D">
        <w:rPr>
          <w:sz w:val="28"/>
          <w:szCs w:val="28"/>
        </w:rPr>
        <w:t>Итоги оценки заявок СОНКО</w:t>
      </w:r>
    </w:p>
    <w:p w:rsidR="00BC0A6A" w:rsidRDefault="00BC0A6A" w:rsidP="00BC0A6A">
      <w:pPr>
        <w:ind w:left="540" w:firstLine="426"/>
        <w:rPr>
          <w:sz w:val="26"/>
          <w:szCs w:val="26"/>
        </w:rPr>
      </w:pPr>
    </w:p>
    <w:tbl>
      <w:tblPr>
        <w:tblStyle w:val="ab"/>
        <w:tblW w:w="5000" w:type="pct"/>
        <w:tblInd w:w="-34" w:type="dxa"/>
        <w:tblLook w:val="04A0"/>
      </w:tblPr>
      <w:tblGrid>
        <w:gridCol w:w="688"/>
        <w:gridCol w:w="2214"/>
        <w:gridCol w:w="846"/>
        <w:gridCol w:w="682"/>
        <w:gridCol w:w="813"/>
        <w:gridCol w:w="1086"/>
        <w:gridCol w:w="821"/>
        <w:gridCol w:w="821"/>
        <w:gridCol w:w="1599"/>
      </w:tblGrid>
      <w:tr w:rsidR="00BC0A6A" w:rsidTr="005221DA">
        <w:tc>
          <w:tcPr>
            <w:tcW w:w="697" w:type="dxa"/>
            <w:vMerge w:val="restart"/>
          </w:tcPr>
          <w:p w:rsidR="00BC0A6A" w:rsidRPr="00F42533" w:rsidRDefault="00BC0A6A" w:rsidP="005221DA">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2245" w:type="dxa"/>
            <w:vMerge w:val="restart"/>
          </w:tcPr>
          <w:p w:rsidR="00BC0A6A" w:rsidRPr="00F42533" w:rsidRDefault="00BC0A6A" w:rsidP="005221DA">
            <w:pPr>
              <w:pStyle w:val="20"/>
              <w:shd w:val="clear" w:color="auto" w:fill="auto"/>
              <w:tabs>
                <w:tab w:val="left" w:pos="1050"/>
              </w:tabs>
              <w:spacing w:after="0" w:line="240" w:lineRule="auto"/>
              <w:jc w:val="both"/>
              <w:rPr>
                <w:b/>
                <w:sz w:val="24"/>
                <w:szCs w:val="24"/>
              </w:rPr>
            </w:pPr>
            <w:r w:rsidRPr="00F42533">
              <w:rPr>
                <w:b/>
                <w:sz w:val="24"/>
                <w:szCs w:val="24"/>
              </w:rPr>
              <w:t>Наименование СОНКО (краткое)</w:t>
            </w:r>
          </w:p>
        </w:tc>
        <w:tc>
          <w:tcPr>
            <w:tcW w:w="5288" w:type="dxa"/>
            <w:gridSpan w:val="6"/>
          </w:tcPr>
          <w:p w:rsidR="00BC0A6A" w:rsidRDefault="00BC0A6A" w:rsidP="005221DA">
            <w:pPr>
              <w:jc w:val="center"/>
              <w:rPr>
                <w:sz w:val="26"/>
                <w:szCs w:val="26"/>
              </w:rPr>
            </w:pPr>
            <w:r>
              <w:rPr>
                <w:b/>
              </w:rPr>
              <w:t>Баллы СОНКО по крит</w:t>
            </w:r>
            <w:r w:rsidRPr="00BC3522">
              <w:rPr>
                <w:b/>
              </w:rPr>
              <w:t>ерия</w:t>
            </w:r>
            <w:r>
              <w:rPr>
                <w:b/>
              </w:rPr>
              <w:t>м</w:t>
            </w:r>
            <w:r w:rsidRPr="00BC3522">
              <w:rPr>
                <w:b/>
              </w:rPr>
              <w:t xml:space="preserve"> оценки</w:t>
            </w:r>
          </w:p>
        </w:tc>
        <w:tc>
          <w:tcPr>
            <w:tcW w:w="1624" w:type="dxa"/>
            <w:vMerge w:val="restart"/>
          </w:tcPr>
          <w:p w:rsidR="00BC0A6A" w:rsidRDefault="00BC0A6A" w:rsidP="005221DA">
            <w:pPr>
              <w:rPr>
                <w:sz w:val="26"/>
                <w:szCs w:val="26"/>
              </w:rPr>
            </w:pPr>
            <w:r w:rsidRPr="00551758">
              <w:rPr>
                <w:b/>
              </w:rPr>
              <w:t>Общий балл (место в рейтинге)</w:t>
            </w:r>
          </w:p>
        </w:tc>
      </w:tr>
      <w:tr w:rsidR="00BC0A6A" w:rsidTr="005221DA">
        <w:tc>
          <w:tcPr>
            <w:tcW w:w="697" w:type="dxa"/>
            <w:vMerge/>
          </w:tcPr>
          <w:p w:rsidR="00BC0A6A" w:rsidRDefault="00BC0A6A" w:rsidP="005221DA">
            <w:pPr>
              <w:rPr>
                <w:sz w:val="26"/>
                <w:szCs w:val="26"/>
              </w:rPr>
            </w:pPr>
          </w:p>
        </w:tc>
        <w:tc>
          <w:tcPr>
            <w:tcW w:w="2245" w:type="dxa"/>
            <w:vMerge/>
          </w:tcPr>
          <w:p w:rsidR="00BC0A6A" w:rsidRDefault="00BC0A6A" w:rsidP="005221DA">
            <w:pPr>
              <w:rPr>
                <w:sz w:val="26"/>
                <w:szCs w:val="26"/>
              </w:rPr>
            </w:pPr>
          </w:p>
        </w:tc>
        <w:tc>
          <w:tcPr>
            <w:tcW w:w="886" w:type="dxa"/>
          </w:tcPr>
          <w:p w:rsidR="00BC0A6A" w:rsidRPr="00D33F4D" w:rsidRDefault="00BC0A6A" w:rsidP="005221DA">
            <w:pPr>
              <w:jc w:val="center"/>
              <w:rPr>
                <w:b/>
                <w:i/>
                <w:sz w:val="26"/>
                <w:szCs w:val="26"/>
              </w:rPr>
            </w:pPr>
            <w:r w:rsidRPr="00D33F4D">
              <w:rPr>
                <w:b/>
                <w:i/>
                <w:sz w:val="26"/>
                <w:szCs w:val="26"/>
              </w:rPr>
              <w:t>1</w:t>
            </w:r>
          </w:p>
        </w:tc>
        <w:tc>
          <w:tcPr>
            <w:tcW w:w="709" w:type="dxa"/>
          </w:tcPr>
          <w:p w:rsidR="00BC0A6A" w:rsidRPr="00D33F4D" w:rsidRDefault="00BC0A6A" w:rsidP="005221DA">
            <w:pPr>
              <w:jc w:val="center"/>
              <w:rPr>
                <w:b/>
                <w:i/>
                <w:sz w:val="26"/>
                <w:szCs w:val="26"/>
              </w:rPr>
            </w:pPr>
            <w:r w:rsidRPr="00D33F4D">
              <w:rPr>
                <w:b/>
                <w:i/>
                <w:sz w:val="26"/>
                <w:szCs w:val="26"/>
              </w:rPr>
              <w:t>2</w:t>
            </w:r>
          </w:p>
        </w:tc>
        <w:tc>
          <w:tcPr>
            <w:tcW w:w="850" w:type="dxa"/>
          </w:tcPr>
          <w:p w:rsidR="00BC0A6A" w:rsidRPr="00D33F4D" w:rsidRDefault="00BC0A6A" w:rsidP="005221DA">
            <w:pPr>
              <w:jc w:val="center"/>
              <w:rPr>
                <w:b/>
                <w:i/>
                <w:sz w:val="26"/>
                <w:szCs w:val="26"/>
              </w:rPr>
            </w:pPr>
            <w:r w:rsidRPr="00D33F4D">
              <w:rPr>
                <w:b/>
                <w:i/>
                <w:sz w:val="26"/>
                <w:szCs w:val="26"/>
              </w:rPr>
              <w:t>3</w:t>
            </w:r>
          </w:p>
        </w:tc>
        <w:tc>
          <w:tcPr>
            <w:tcW w:w="1134" w:type="dxa"/>
          </w:tcPr>
          <w:p w:rsidR="00BC0A6A" w:rsidRPr="00D33F4D" w:rsidRDefault="00BC0A6A" w:rsidP="005221DA">
            <w:pPr>
              <w:jc w:val="center"/>
              <w:rPr>
                <w:b/>
                <w:i/>
                <w:sz w:val="26"/>
                <w:szCs w:val="26"/>
              </w:rPr>
            </w:pPr>
            <w:r>
              <w:rPr>
                <w:b/>
                <w:i/>
                <w:sz w:val="26"/>
                <w:szCs w:val="26"/>
              </w:rPr>
              <w:t>…</w:t>
            </w:r>
          </w:p>
        </w:tc>
        <w:tc>
          <w:tcPr>
            <w:tcW w:w="851" w:type="dxa"/>
          </w:tcPr>
          <w:p w:rsidR="00BC0A6A" w:rsidRPr="003C7576" w:rsidRDefault="00BC0A6A" w:rsidP="005221DA">
            <w:pPr>
              <w:jc w:val="center"/>
              <w:rPr>
                <w:b/>
                <w:i/>
                <w:sz w:val="26"/>
                <w:szCs w:val="26"/>
                <w:lang w:val="en-US"/>
              </w:rPr>
            </w:pPr>
            <w:r>
              <w:rPr>
                <w:b/>
                <w:i/>
                <w:sz w:val="26"/>
                <w:szCs w:val="26"/>
                <w:lang w:val="en-US"/>
              </w:rPr>
              <w:t>n-1</w:t>
            </w:r>
          </w:p>
        </w:tc>
        <w:tc>
          <w:tcPr>
            <w:tcW w:w="858" w:type="dxa"/>
          </w:tcPr>
          <w:p w:rsidR="00BC0A6A" w:rsidRPr="003C7576" w:rsidRDefault="00BC0A6A" w:rsidP="005221DA">
            <w:pPr>
              <w:jc w:val="center"/>
              <w:rPr>
                <w:b/>
                <w:i/>
                <w:sz w:val="26"/>
                <w:szCs w:val="26"/>
              </w:rPr>
            </w:pPr>
            <w:r>
              <w:rPr>
                <w:b/>
                <w:i/>
                <w:sz w:val="26"/>
                <w:szCs w:val="26"/>
                <w:lang w:val="en-US"/>
              </w:rPr>
              <w:t>n</w:t>
            </w:r>
          </w:p>
        </w:tc>
        <w:tc>
          <w:tcPr>
            <w:tcW w:w="1624" w:type="dxa"/>
            <w:vMerge/>
          </w:tcPr>
          <w:p w:rsidR="00BC0A6A" w:rsidRDefault="00BC0A6A" w:rsidP="005221DA">
            <w:pPr>
              <w:rPr>
                <w:sz w:val="26"/>
                <w:szCs w:val="26"/>
              </w:rPr>
            </w:pPr>
          </w:p>
        </w:tc>
      </w:tr>
      <w:tr w:rsidR="00BC0A6A" w:rsidTr="005221DA">
        <w:tc>
          <w:tcPr>
            <w:tcW w:w="697" w:type="dxa"/>
          </w:tcPr>
          <w:p w:rsidR="00BC0A6A" w:rsidRDefault="00BC0A6A" w:rsidP="005221DA">
            <w:pPr>
              <w:rPr>
                <w:sz w:val="26"/>
                <w:szCs w:val="26"/>
              </w:rPr>
            </w:pPr>
            <w:r>
              <w:rPr>
                <w:sz w:val="26"/>
                <w:szCs w:val="26"/>
              </w:rPr>
              <w:t>1</w:t>
            </w:r>
          </w:p>
        </w:tc>
        <w:tc>
          <w:tcPr>
            <w:tcW w:w="2245" w:type="dxa"/>
          </w:tcPr>
          <w:p w:rsidR="00BC0A6A" w:rsidRDefault="00BC0A6A" w:rsidP="005221DA">
            <w:pPr>
              <w:rPr>
                <w:sz w:val="26"/>
                <w:szCs w:val="26"/>
              </w:rPr>
            </w:pPr>
          </w:p>
        </w:tc>
        <w:tc>
          <w:tcPr>
            <w:tcW w:w="886" w:type="dxa"/>
          </w:tcPr>
          <w:p w:rsidR="00BC0A6A" w:rsidRDefault="00BC0A6A" w:rsidP="005221DA">
            <w:pPr>
              <w:rPr>
                <w:sz w:val="26"/>
                <w:szCs w:val="26"/>
              </w:rPr>
            </w:pPr>
          </w:p>
        </w:tc>
        <w:tc>
          <w:tcPr>
            <w:tcW w:w="709" w:type="dxa"/>
          </w:tcPr>
          <w:p w:rsidR="00BC0A6A" w:rsidRDefault="00BC0A6A" w:rsidP="005221DA">
            <w:pPr>
              <w:rPr>
                <w:sz w:val="26"/>
                <w:szCs w:val="26"/>
              </w:rPr>
            </w:pPr>
          </w:p>
        </w:tc>
        <w:tc>
          <w:tcPr>
            <w:tcW w:w="850" w:type="dxa"/>
          </w:tcPr>
          <w:p w:rsidR="00BC0A6A" w:rsidRDefault="00BC0A6A" w:rsidP="005221DA">
            <w:pPr>
              <w:rPr>
                <w:sz w:val="26"/>
                <w:szCs w:val="26"/>
              </w:rPr>
            </w:pPr>
          </w:p>
        </w:tc>
        <w:tc>
          <w:tcPr>
            <w:tcW w:w="1134" w:type="dxa"/>
          </w:tcPr>
          <w:p w:rsidR="00BC0A6A" w:rsidRDefault="00BC0A6A" w:rsidP="005221DA">
            <w:pPr>
              <w:rPr>
                <w:sz w:val="26"/>
                <w:szCs w:val="26"/>
              </w:rPr>
            </w:pPr>
          </w:p>
        </w:tc>
        <w:tc>
          <w:tcPr>
            <w:tcW w:w="851" w:type="dxa"/>
          </w:tcPr>
          <w:p w:rsidR="00BC0A6A" w:rsidRDefault="00BC0A6A" w:rsidP="005221DA">
            <w:pPr>
              <w:rPr>
                <w:sz w:val="26"/>
                <w:szCs w:val="26"/>
              </w:rPr>
            </w:pPr>
          </w:p>
        </w:tc>
        <w:tc>
          <w:tcPr>
            <w:tcW w:w="858" w:type="dxa"/>
          </w:tcPr>
          <w:p w:rsidR="00BC0A6A" w:rsidRDefault="00BC0A6A" w:rsidP="005221DA">
            <w:pPr>
              <w:rPr>
                <w:sz w:val="26"/>
                <w:szCs w:val="26"/>
              </w:rPr>
            </w:pPr>
          </w:p>
        </w:tc>
        <w:tc>
          <w:tcPr>
            <w:tcW w:w="1624" w:type="dxa"/>
          </w:tcPr>
          <w:p w:rsidR="00BC0A6A" w:rsidRDefault="00BC0A6A" w:rsidP="005221DA">
            <w:pPr>
              <w:rPr>
                <w:sz w:val="26"/>
                <w:szCs w:val="26"/>
              </w:rPr>
            </w:pPr>
          </w:p>
        </w:tc>
      </w:tr>
      <w:tr w:rsidR="00BC0A6A" w:rsidTr="005221DA">
        <w:tc>
          <w:tcPr>
            <w:tcW w:w="697" w:type="dxa"/>
          </w:tcPr>
          <w:p w:rsidR="00BC0A6A" w:rsidRDefault="00BC0A6A" w:rsidP="005221DA">
            <w:pPr>
              <w:rPr>
                <w:sz w:val="26"/>
                <w:szCs w:val="26"/>
              </w:rPr>
            </w:pPr>
            <w:r>
              <w:rPr>
                <w:sz w:val="26"/>
                <w:szCs w:val="26"/>
              </w:rPr>
              <w:t>2</w:t>
            </w:r>
          </w:p>
        </w:tc>
        <w:tc>
          <w:tcPr>
            <w:tcW w:w="2245" w:type="dxa"/>
          </w:tcPr>
          <w:p w:rsidR="00BC0A6A" w:rsidRDefault="00BC0A6A" w:rsidP="005221DA">
            <w:pPr>
              <w:rPr>
                <w:sz w:val="26"/>
                <w:szCs w:val="26"/>
              </w:rPr>
            </w:pPr>
          </w:p>
        </w:tc>
        <w:tc>
          <w:tcPr>
            <w:tcW w:w="886" w:type="dxa"/>
          </w:tcPr>
          <w:p w:rsidR="00BC0A6A" w:rsidRDefault="00BC0A6A" w:rsidP="005221DA">
            <w:pPr>
              <w:rPr>
                <w:sz w:val="26"/>
                <w:szCs w:val="26"/>
              </w:rPr>
            </w:pPr>
          </w:p>
        </w:tc>
        <w:tc>
          <w:tcPr>
            <w:tcW w:w="709" w:type="dxa"/>
          </w:tcPr>
          <w:p w:rsidR="00BC0A6A" w:rsidRDefault="00BC0A6A" w:rsidP="005221DA">
            <w:pPr>
              <w:rPr>
                <w:sz w:val="26"/>
                <w:szCs w:val="26"/>
              </w:rPr>
            </w:pPr>
          </w:p>
        </w:tc>
        <w:tc>
          <w:tcPr>
            <w:tcW w:w="850" w:type="dxa"/>
          </w:tcPr>
          <w:p w:rsidR="00BC0A6A" w:rsidRDefault="00BC0A6A" w:rsidP="005221DA">
            <w:pPr>
              <w:rPr>
                <w:sz w:val="26"/>
                <w:szCs w:val="26"/>
              </w:rPr>
            </w:pPr>
          </w:p>
        </w:tc>
        <w:tc>
          <w:tcPr>
            <w:tcW w:w="1134" w:type="dxa"/>
          </w:tcPr>
          <w:p w:rsidR="00BC0A6A" w:rsidRDefault="00BC0A6A" w:rsidP="005221DA">
            <w:pPr>
              <w:rPr>
                <w:sz w:val="26"/>
                <w:szCs w:val="26"/>
              </w:rPr>
            </w:pPr>
          </w:p>
        </w:tc>
        <w:tc>
          <w:tcPr>
            <w:tcW w:w="851" w:type="dxa"/>
          </w:tcPr>
          <w:p w:rsidR="00BC0A6A" w:rsidRDefault="00BC0A6A" w:rsidP="005221DA">
            <w:pPr>
              <w:rPr>
                <w:sz w:val="26"/>
                <w:szCs w:val="26"/>
              </w:rPr>
            </w:pPr>
          </w:p>
        </w:tc>
        <w:tc>
          <w:tcPr>
            <w:tcW w:w="858" w:type="dxa"/>
          </w:tcPr>
          <w:p w:rsidR="00BC0A6A" w:rsidRDefault="00BC0A6A" w:rsidP="005221DA">
            <w:pPr>
              <w:rPr>
                <w:sz w:val="26"/>
                <w:szCs w:val="26"/>
              </w:rPr>
            </w:pPr>
          </w:p>
        </w:tc>
        <w:tc>
          <w:tcPr>
            <w:tcW w:w="1624" w:type="dxa"/>
          </w:tcPr>
          <w:p w:rsidR="00BC0A6A" w:rsidRDefault="00BC0A6A" w:rsidP="005221DA">
            <w:pPr>
              <w:rPr>
                <w:sz w:val="26"/>
                <w:szCs w:val="26"/>
              </w:rPr>
            </w:pPr>
          </w:p>
        </w:tc>
      </w:tr>
      <w:tr w:rsidR="00BC0A6A" w:rsidTr="005221DA">
        <w:tc>
          <w:tcPr>
            <w:tcW w:w="697" w:type="dxa"/>
          </w:tcPr>
          <w:p w:rsidR="00BC0A6A" w:rsidRDefault="00BC0A6A" w:rsidP="005221DA">
            <w:pPr>
              <w:rPr>
                <w:sz w:val="26"/>
                <w:szCs w:val="26"/>
              </w:rPr>
            </w:pPr>
            <w:r>
              <w:rPr>
                <w:sz w:val="26"/>
                <w:szCs w:val="26"/>
              </w:rPr>
              <w:t>…</w:t>
            </w:r>
          </w:p>
        </w:tc>
        <w:tc>
          <w:tcPr>
            <w:tcW w:w="2245" w:type="dxa"/>
          </w:tcPr>
          <w:p w:rsidR="00BC0A6A" w:rsidRDefault="00BC0A6A" w:rsidP="005221DA">
            <w:pPr>
              <w:rPr>
                <w:sz w:val="26"/>
                <w:szCs w:val="26"/>
              </w:rPr>
            </w:pPr>
          </w:p>
        </w:tc>
        <w:tc>
          <w:tcPr>
            <w:tcW w:w="886" w:type="dxa"/>
          </w:tcPr>
          <w:p w:rsidR="00BC0A6A" w:rsidRDefault="00BC0A6A" w:rsidP="005221DA">
            <w:pPr>
              <w:rPr>
                <w:sz w:val="26"/>
                <w:szCs w:val="26"/>
              </w:rPr>
            </w:pPr>
          </w:p>
        </w:tc>
        <w:tc>
          <w:tcPr>
            <w:tcW w:w="709" w:type="dxa"/>
          </w:tcPr>
          <w:p w:rsidR="00BC0A6A" w:rsidRDefault="00BC0A6A" w:rsidP="005221DA">
            <w:pPr>
              <w:rPr>
                <w:sz w:val="26"/>
                <w:szCs w:val="26"/>
              </w:rPr>
            </w:pPr>
          </w:p>
        </w:tc>
        <w:tc>
          <w:tcPr>
            <w:tcW w:w="850" w:type="dxa"/>
          </w:tcPr>
          <w:p w:rsidR="00BC0A6A" w:rsidRDefault="00BC0A6A" w:rsidP="005221DA">
            <w:pPr>
              <w:rPr>
                <w:sz w:val="26"/>
                <w:szCs w:val="26"/>
              </w:rPr>
            </w:pPr>
          </w:p>
        </w:tc>
        <w:tc>
          <w:tcPr>
            <w:tcW w:w="1134" w:type="dxa"/>
          </w:tcPr>
          <w:p w:rsidR="00BC0A6A" w:rsidRDefault="00BC0A6A" w:rsidP="005221DA">
            <w:pPr>
              <w:rPr>
                <w:sz w:val="26"/>
                <w:szCs w:val="26"/>
              </w:rPr>
            </w:pPr>
          </w:p>
        </w:tc>
        <w:tc>
          <w:tcPr>
            <w:tcW w:w="851" w:type="dxa"/>
          </w:tcPr>
          <w:p w:rsidR="00BC0A6A" w:rsidRDefault="00BC0A6A" w:rsidP="005221DA">
            <w:pPr>
              <w:rPr>
                <w:sz w:val="26"/>
                <w:szCs w:val="26"/>
              </w:rPr>
            </w:pPr>
          </w:p>
        </w:tc>
        <w:tc>
          <w:tcPr>
            <w:tcW w:w="858" w:type="dxa"/>
          </w:tcPr>
          <w:p w:rsidR="00BC0A6A" w:rsidRDefault="00BC0A6A" w:rsidP="005221DA">
            <w:pPr>
              <w:rPr>
                <w:sz w:val="26"/>
                <w:szCs w:val="26"/>
              </w:rPr>
            </w:pPr>
          </w:p>
        </w:tc>
        <w:tc>
          <w:tcPr>
            <w:tcW w:w="1624" w:type="dxa"/>
          </w:tcPr>
          <w:p w:rsidR="00BC0A6A" w:rsidRDefault="00BC0A6A" w:rsidP="005221DA">
            <w:pPr>
              <w:rPr>
                <w:sz w:val="26"/>
                <w:szCs w:val="26"/>
              </w:rPr>
            </w:pPr>
          </w:p>
        </w:tc>
      </w:tr>
    </w:tbl>
    <w:p w:rsidR="00BC0A6A" w:rsidRDefault="00BC0A6A" w:rsidP="00BC0A6A">
      <w:pPr>
        <w:ind w:left="540" w:firstLine="426"/>
        <w:rPr>
          <w:sz w:val="26"/>
          <w:szCs w:val="26"/>
        </w:rPr>
      </w:pPr>
    </w:p>
    <w:p w:rsidR="00BC0A6A"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Pr="004D4BFF" w:rsidRDefault="00BC0A6A" w:rsidP="00BC0A6A">
      <w:pPr>
        <w:pStyle w:val="20"/>
        <w:shd w:val="clear" w:color="auto" w:fill="auto"/>
        <w:tabs>
          <w:tab w:val="left" w:pos="1050"/>
        </w:tabs>
        <w:spacing w:after="0"/>
        <w:jc w:val="both"/>
        <w:rPr>
          <w:i/>
        </w:rPr>
      </w:pPr>
    </w:p>
    <w:p w:rsidR="00BC0A6A" w:rsidRDefault="00BC0A6A" w:rsidP="00BC0A6A">
      <w:pPr>
        <w:spacing w:after="120"/>
        <w:jc w:val="center"/>
        <w:rPr>
          <w:sz w:val="28"/>
          <w:szCs w:val="28"/>
        </w:rPr>
      </w:pPr>
      <w:r>
        <w:rPr>
          <w:sz w:val="28"/>
          <w:szCs w:val="28"/>
        </w:rPr>
        <w:t>Таблица распределения средств субсидий СОНКО – победителей конкурсного отбора</w:t>
      </w:r>
    </w:p>
    <w:tbl>
      <w:tblPr>
        <w:tblStyle w:val="ab"/>
        <w:tblW w:w="5332" w:type="pct"/>
        <w:tblInd w:w="-601" w:type="dxa"/>
        <w:tblLayout w:type="fixed"/>
        <w:tblLook w:val="04A0"/>
      </w:tblPr>
      <w:tblGrid>
        <w:gridCol w:w="712"/>
        <w:gridCol w:w="4249"/>
        <w:gridCol w:w="3259"/>
        <w:gridCol w:w="1985"/>
      </w:tblGrid>
      <w:tr w:rsidR="00BC0A6A" w:rsidRPr="00BC3522" w:rsidTr="005221DA">
        <w:trPr>
          <w:trHeight w:val="507"/>
        </w:trPr>
        <w:tc>
          <w:tcPr>
            <w:tcW w:w="712" w:type="dxa"/>
          </w:tcPr>
          <w:p w:rsidR="00BC0A6A" w:rsidRPr="00BC3522" w:rsidRDefault="00BC0A6A" w:rsidP="005221DA">
            <w:pPr>
              <w:spacing w:after="120"/>
              <w:jc w:val="center"/>
              <w:rPr>
                <w:b/>
              </w:rPr>
            </w:pPr>
            <w:r w:rsidRPr="00BC3522">
              <w:rPr>
                <w:b/>
              </w:rPr>
              <w:t xml:space="preserve">№ </w:t>
            </w:r>
            <w:proofErr w:type="spellStart"/>
            <w:proofErr w:type="gramStart"/>
            <w:r w:rsidRPr="00BC3522">
              <w:rPr>
                <w:b/>
              </w:rPr>
              <w:t>п</w:t>
            </w:r>
            <w:proofErr w:type="spellEnd"/>
            <w:proofErr w:type="gramEnd"/>
            <w:r w:rsidRPr="00BC3522">
              <w:rPr>
                <w:b/>
              </w:rPr>
              <w:t>/</w:t>
            </w:r>
            <w:proofErr w:type="spellStart"/>
            <w:r w:rsidRPr="00BC3522">
              <w:rPr>
                <w:b/>
              </w:rPr>
              <w:t>п</w:t>
            </w:r>
            <w:proofErr w:type="spellEnd"/>
          </w:p>
        </w:tc>
        <w:tc>
          <w:tcPr>
            <w:tcW w:w="4249" w:type="dxa"/>
          </w:tcPr>
          <w:p w:rsidR="00BC0A6A" w:rsidRPr="00BC3522" w:rsidRDefault="00BC0A6A" w:rsidP="005221DA">
            <w:pPr>
              <w:spacing w:after="120"/>
              <w:jc w:val="center"/>
              <w:rPr>
                <w:b/>
              </w:rPr>
            </w:pPr>
            <w:r w:rsidRPr="00BC3522">
              <w:rPr>
                <w:b/>
              </w:rPr>
              <w:t>Наименование СО НКО</w:t>
            </w:r>
          </w:p>
        </w:tc>
        <w:tc>
          <w:tcPr>
            <w:tcW w:w="3259" w:type="dxa"/>
          </w:tcPr>
          <w:p w:rsidR="00BC0A6A" w:rsidRPr="00551758" w:rsidRDefault="00BC0A6A" w:rsidP="005221DA">
            <w:pPr>
              <w:spacing w:after="120"/>
              <w:jc w:val="center"/>
              <w:rPr>
                <w:b/>
              </w:rPr>
            </w:pPr>
            <w:r w:rsidRPr="00551758">
              <w:rPr>
                <w:b/>
              </w:rPr>
              <w:t>Общий балл (место в рейтинге)</w:t>
            </w:r>
          </w:p>
        </w:tc>
        <w:tc>
          <w:tcPr>
            <w:tcW w:w="1985" w:type="dxa"/>
          </w:tcPr>
          <w:p w:rsidR="00BC0A6A" w:rsidRPr="00BC3522" w:rsidRDefault="00BC0A6A" w:rsidP="005221DA">
            <w:pPr>
              <w:spacing w:after="120"/>
              <w:jc w:val="center"/>
              <w:rPr>
                <w:b/>
              </w:rPr>
            </w:pPr>
            <w:r>
              <w:rPr>
                <w:b/>
              </w:rPr>
              <w:t>Сумма субсидии (руб.)</w:t>
            </w:r>
          </w:p>
        </w:tc>
      </w:tr>
      <w:tr w:rsidR="00BC0A6A" w:rsidRPr="00BC3522" w:rsidTr="005221DA">
        <w:tc>
          <w:tcPr>
            <w:tcW w:w="712" w:type="dxa"/>
          </w:tcPr>
          <w:p w:rsidR="00BC0A6A" w:rsidRPr="00BC3522" w:rsidRDefault="00BC0A6A" w:rsidP="005221DA">
            <w:pPr>
              <w:spacing w:after="120"/>
              <w:jc w:val="both"/>
            </w:pPr>
            <w:r>
              <w:t>1</w:t>
            </w:r>
          </w:p>
        </w:tc>
        <w:tc>
          <w:tcPr>
            <w:tcW w:w="4249" w:type="dxa"/>
          </w:tcPr>
          <w:p w:rsidR="00BC0A6A" w:rsidRPr="00BC3522" w:rsidRDefault="00BC0A6A" w:rsidP="005221DA">
            <w:pPr>
              <w:spacing w:after="120"/>
              <w:jc w:val="both"/>
            </w:pPr>
          </w:p>
        </w:tc>
        <w:tc>
          <w:tcPr>
            <w:tcW w:w="3259" w:type="dxa"/>
          </w:tcPr>
          <w:p w:rsidR="00BC0A6A" w:rsidRPr="00551758" w:rsidRDefault="00BC0A6A" w:rsidP="005221DA">
            <w:pPr>
              <w:spacing w:after="120"/>
              <w:jc w:val="center"/>
              <w:rPr>
                <w:b/>
              </w:rPr>
            </w:pPr>
          </w:p>
        </w:tc>
        <w:tc>
          <w:tcPr>
            <w:tcW w:w="1985" w:type="dxa"/>
          </w:tcPr>
          <w:p w:rsidR="00BC0A6A" w:rsidRPr="00951D7D" w:rsidRDefault="00BC0A6A" w:rsidP="005221DA">
            <w:pPr>
              <w:spacing w:after="120"/>
              <w:jc w:val="center"/>
            </w:pPr>
          </w:p>
        </w:tc>
      </w:tr>
      <w:tr w:rsidR="00BC0A6A" w:rsidRPr="00BC3522" w:rsidTr="005221DA">
        <w:tc>
          <w:tcPr>
            <w:tcW w:w="712" w:type="dxa"/>
          </w:tcPr>
          <w:p w:rsidR="00BC0A6A" w:rsidRDefault="00BC0A6A" w:rsidP="005221DA">
            <w:pPr>
              <w:spacing w:after="120"/>
              <w:jc w:val="both"/>
            </w:pPr>
            <w:r>
              <w:lastRenderedPageBreak/>
              <w:t>2</w:t>
            </w:r>
          </w:p>
        </w:tc>
        <w:tc>
          <w:tcPr>
            <w:tcW w:w="4249" w:type="dxa"/>
          </w:tcPr>
          <w:p w:rsidR="00BC0A6A" w:rsidRDefault="00BC0A6A" w:rsidP="005221DA">
            <w:pPr>
              <w:spacing w:after="120"/>
              <w:jc w:val="both"/>
            </w:pPr>
          </w:p>
        </w:tc>
        <w:tc>
          <w:tcPr>
            <w:tcW w:w="3259" w:type="dxa"/>
          </w:tcPr>
          <w:p w:rsidR="00BC0A6A" w:rsidRPr="00551758" w:rsidRDefault="00BC0A6A" w:rsidP="005221DA">
            <w:pPr>
              <w:spacing w:after="120"/>
              <w:jc w:val="center"/>
              <w:rPr>
                <w:b/>
              </w:rPr>
            </w:pPr>
          </w:p>
        </w:tc>
        <w:tc>
          <w:tcPr>
            <w:tcW w:w="1985" w:type="dxa"/>
          </w:tcPr>
          <w:p w:rsidR="00BC0A6A" w:rsidRPr="00951D7D" w:rsidRDefault="00BC0A6A" w:rsidP="005221DA">
            <w:pPr>
              <w:spacing w:after="120"/>
              <w:jc w:val="center"/>
            </w:pPr>
          </w:p>
        </w:tc>
      </w:tr>
      <w:tr w:rsidR="00BC0A6A" w:rsidRPr="00BC3522" w:rsidTr="005221DA">
        <w:tc>
          <w:tcPr>
            <w:tcW w:w="712" w:type="dxa"/>
          </w:tcPr>
          <w:p w:rsidR="00BC0A6A" w:rsidRDefault="00BC0A6A" w:rsidP="005221DA">
            <w:pPr>
              <w:spacing w:after="120"/>
              <w:jc w:val="both"/>
            </w:pPr>
            <w:r>
              <w:t>…</w:t>
            </w:r>
          </w:p>
        </w:tc>
        <w:tc>
          <w:tcPr>
            <w:tcW w:w="4249" w:type="dxa"/>
          </w:tcPr>
          <w:p w:rsidR="00BC0A6A" w:rsidRDefault="00BC0A6A" w:rsidP="005221DA">
            <w:pPr>
              <w:spacing w:after="120"/>
              <w:jc w:val="both"/>
            </w:pPr>
          </w:p>
        </w:tc>
        <w:tc>
          <w:tcPr>
            <w:tcW w:w="3259" w:type="dxa"/>
          </w:tcPr>
          <w:p w:rsidR="00BC0A6A" w:rsidRDefault="00BC0A6A" w:rsidP="005221DA">
            <w:pPr>
              <w:spacing w:after="120"/>
              <w:jc w:val="center"/>
              <w:rPr>
                <w:b/>
              </w:rPr>
            </w:pPr>
          </w:p>
        </w:tc>
        <w:tc>
          <w:tcPr>
            <w:tcW w:w="1985" w:type="dxa"/>
          </w:tcPr>
          <w:p w:rsidR="00BC0A6A" w:rsidRDefault="00BC0A6A" w:rsidP="005221DA">
            <w:pPr>
              <w:spacing w:after="120"/>
              <w:jc w:val="center"/>
            </w:pPr>
          </w:p>
        </w:tc>
      </w:tr>
      <w:tr w:rsidR="00BC0A6A" w:rsidRPr="00BC3522" w:rsidTr="005221DA">
        <w:tc>
          <w:tcPr>
            <w:tcW w:w="712" w:type="dxa"/>
          </w:tcPr>
          <w:p w:rsidR="00BC0A6A" w:rsidRDefault="00BC0A6A" w:rsidP="005221DA">
            <w:pPr>
              <w:spacing w:after="120"/>
              <w:jc w:val="both"/>
            </w:pPr>
          </w:p>
        </w:tc>
        <w:tc>
          <w:tcPr>
            <w:tcW w:w="7508" w:type="dxa"/>
            <w:gridSpan w:val="2"/>
          </w:tcPr>
          <w:p w:rsidR="00BC0A6A" w:rsidRDefault="00BC0A6A" w:rsidP="005221DA">
            <w:pPr>
              <w:spacing w:after="120"/>
              <w:jc w:val="center"/>
              <w:rPr>
                <w:b/>
              </w:rPr>
            </w:pPr>
            <w:r>
              <w:t>ИТОГО:</w:t>
            </w:r>
          </w:p>
        </w:tc>
        <w:tc>
          <w:tcPr>
            <w:tcW w:w="1985" w:type="dxa"/>
          </w:tcPr>
          <w:p w:rsidR="00BC0A6A" w:rsidRDefault="00BC0A6A" w:rsidP="005221DA">
            <w:pPr>
              <w:spacing w:after="120"/>
              <w:jc w:val="center"/>
            </w:pPr>
          </w:p>
        </w:tc>
      </w:tr>
    </w:tbl>
    <w:p w:rsidR="00BC0A6A" w:rsidRDefault="00BC0A6A" w:rsidP="00BC0A6A">
      <w:pPr>
        <w:pStyle w:val="20"/>
        <w:shd w:val="clear" w:color="auto" w:fill="auto"/>
        <w:tabs>
          <w:tab w:val="left" w:pos="1050"/>
        </w:tabs>
        <w:spacing w:after="0"/>
        <w:jc w:val="both"/>
        <w:rPr>
          <w:i/>
        </w:rPr>
      </w:pPr>
    </w:p>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Default="00BC0A6A" w:rsidP="00BC0A6A">
      <w:pPr>
        <w:jc w:val="both"/>
        <w:rPr>
          <w:sz w:val="28"/>
          <w:szCs w:val="28"/>
        </w:rPr>
      </w:pPr>
      <w:r>
        <w:rPr>
          <w:sz w:val="28"/>
          <w:szCs w:val="28"/>
        </w:rPr>
        <w:t>Председатель</w:t>
      </w:r>
    </w:p>
    <w:p w:rsidR="00BC0A6A" w:rsidRDefault="00BC0A6A" w:rsidP="00BC0A6A">
      <w:pPr>
        <w:jc w:val="both"/>
        <w:rPr>
          <w:sz w:val="28"/>
          <w:szCs w:val="28"/>
        </w:rPr>
      </w:pPr>
      <w:r>
        <w:rPr>
          <w:sz w:val="28"/>
          <w:szCs w:val="28"/>
        </w:rPr>
        <w:t>конкурсной комиссии                      _____________       ____________________</w:t>
      </w:r>
    </w:p>
    <w:p w:rsidR="00BC0A6A" w:rsidRDefault="00BC0A6A" w:rsidP="00BC0A6A">
      <w:pPr>
        <w:ind w:left="7080" w:hanging="2544"/>
        <w:jc w:val="both"/>
        <w:rPr>
          <w:sz w:val="28"/>
          <w:szCs w:val="28"/>
        </w:rPr>
      </w:pPr>
      <w:r>
        <w:rPr>
          <w:sz w:val="28"/>
          <w:szCs w:val="28"/>
        </w:rPr>
        <w:t>(подпись)                             (ФИО).</w:t>
      </w:r>
    </w:p>
    <w:p w:rsidR="00BC0A6A" w:rsidRDefault="00BC0A6A" w:rsidP="00BC0A6A">
      <w:pPr>
        <w:jc w:val="both"/>
        <w:rPr>
          <w:sz w:val="28"/>
          <w:szCs w:val="28"/>
        </w:rPr>
      </w:pPr>
    </w:p>
    <w:p w:rsidR="00BC0A6A" w:rsidRDefault="00BC0A6A" w:rsidP="00BC0A6A">
      <w:pPr>
        <w:jc w:val="both"/>
        <w:rPr>
          <w:sz w:val="28"/>
          <w:szCs w:val="28"/>
        </w:rPr>
      </w:pPr>
    </w:p>
    <w:p w:rsidR="00BC0A6A" w:rsidRDefault="00BC0A6A" w:rsidP="00BC0A6A">
      <w:pPr>
        <w:jc w:val="both"/>
        <w:rPr>
          <w:sz w:val="28"/>
          <w:szCs w:val="28"/>
        </w:rPr>
      </w:pPr>
      <w:r>
        <w:rPr>
          <w:sz w:val="28"/>
          <w:szCs w:val="28"/>
        </w:rPr>
        <w:t>Секретарь</w:t>
      </w:r>
    </w:p>
    <w:p w:rsidR="00BC0A6A" w:rsidRDefault="00BC0A6A" w:rsidP="00BC0A6A">
      <w:pPr>
        <w:jc w:val="both"/>
        <w:rPr>
          <w:sz w:val="28"/>
          <w:szCs w:val="28"/>
        </w:rPr>
      </w:pPr>
      <w:r>
        <w:rPr>
          <w:sz w:val="28"/>
          <w:szCs w:val="28"/>
        </w:rPr>
        <w:t>конкурсной комиссии     _____________       ____________________</w:t>
      </w:r>
    </w:p>
    <w:p w:rsidR="00BC0A6A" w:rsidRDefault="00BC0A6A" w:rsidP="00BC0A6A">
      <w:pPr>
        <w:ind w:firstLine="4253"/>
        <w:jc w:val="both"/>
        <w:rPr>
          <w:sz w:val="28"/>
          <w:szCs w:val="28"/>
        </w:rPr>
      </w:pPr>
      <w:r>
        <w:rPr>
          <w:sz w:val="28"/>
          <w:szCs w:val="28"/>
        </w:rPr>
        <w:t>(подпись)                              (ФИО).</w:t>
      </w:r>
    </w:p>
    <w:p w:rsidR="00BC0A6A" w:rsidRDefault="00BC0A6A" w:rsidP="00BC0A6A">
      <w:pPr>
        <w:jc w:val="both"/>
        <w:rPr>
          <w:i/>
        </w:rPr>
      </w:pPr>
    </w:p>
    <w:p w:rsidR="00BC0A6A" w:rsidRDefault="00BC0A6A" w:rsidP="00BC0A6A">
      <w:pPr>
        <w:jc w:val="both"/>
        <w:rPr>
          <w:i/>
        </w:rPr>
      </w:pPr>
    </w:p>
    <w:p w:rsidR="00BC0A6A" w:rsidRDefault="00BC0A6A" w:rsidP="00BC0A6A">
      <w:pPr>
        <w:jc w:val="both"/>
        <w:rPr>
          <w:i/>
        </w:rPr>
      </w:pPr>
    </w:p>
    <w:p w:rsidR="00BC0A6A" w:rsidRDefault="00BC0A6A" w:rsidP="00BC0A6A">
      <w:pPr>
        <w:jc w:val="both"/>
        <w:rPr>
          <w:sz w:val="28"/>
          <w:szCs w:val="28"/>
        </w:rPr>
      </w:pPr>
      <w:r>
        <w:rPr>
          <w:sz w:val="28"/>
          <w:szCs w:val="28"/>
        </w:rPr>
        <w:t>Протокол подписан ______________</w:t>
      </w:r>
    </w:p>
    <w:p w:rsidR="00BC0A6A" w:rsidRDefault="00BC0A6A" w:rsidP="00BC0A6A">
      <w:pPr>
        <w:jc w:val="both"/>
        <w:rPr>
          <w:sz w:val="28"/>
          <w:szCs w:val="28"/>
        </w:rPr>
      </w:pPr>
      <w:r>
        <w:rPr>
          <w:sz w:val="28"/>
          <w:szCs w:val="28"/>
        </w:rPr>
        <w:t xml:space="preserve">                                         (дата)</w:t>
      </w:r>
    </w:p>
    <w:p w:rsidR="00BC0A6A" w:rsidRPr="008F4178" w:rsidRDefault="00BC0A6A" w:rsidP="00BC0A6A">
      <w:pPr>
        <w:pStyle w:val="Default"/>
        <w:jc w:val="right"/>
        <w:rPr>
          <w:rFonts w:eastAsia="Times New Roman"/>
          <w:sz w:val="26"/>
          <w:szCs w:val="26"/>
          <w:lang w:eastAsia="ru-RU"/>
        </w:rPr>
      </w:pPr>
    </w:p>
    <w:p w:rsidR="00BC0A6A" w:rsidRDefault="00BC0A6A" w:rsidP="00525466">
      <w:pPr>
        <w:spacing w:after="60" w:line="264" w:lineRule="auto"/>
        <w:ind w:firstLine="284"/>
        <w:jc w:val="both"/>
        <w:rPr>
          <w:sz w:val="28"/>
          <w:szCs w:val="28"/>
        </w:rPr>
        <w:sectPr w:rsidR="00BC0A6A" w:rsidSect="005221DA">
          <w:pgSz w:w="11906" w:h="16838"/>
          <w:pgMar w:top="1021" w:right="851" w:bottom="568" w:left="1701" w:header="709" w:footer="709" w:gutter="0"/>
          <w:cols w:space="708"/>
          <w:docGrid w:linePitch="360"/>
        </w:sectPr>
      </w:pPr>
    </w:p>
    <w:p w:rsidR="00BC0A6A" w:rsidRPr="00B159EB" w:rsidRDefault="00BC0A6A" w:rsidP="00BC0A6A">
      <w:pPr>
        <w:pStyle w:val="ConsPlusNormal"/>
        <w:widowControl/>
        <w:ind w:left="504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rsidR="00BC0A6A" w:rsidRPr="00B159EB" w:rsidRDefault="00BC0A6A" w:rsidP="00BC0A6A">
      <w:pPr>
        <w:pStyle w:val="ConsPlusNormal"/>
        <w:widowControl/>
        <w:ind w:left="5040" w:firstLine="0"/>
        <w:jc w:val="right"/>
        <w:rPr>
          <w:rFonts w:ascii="Times New Roman" w:hAnsi="Times New Roman" w:cs="Times New Roman"/>
          <w:color w:val="000000"/>
          <w:sz w:val="24"/>
          <w:szCs w:val="24"/>
        </w:rPr>
      </w:pPr>
      <w:r w:rsidRPr="00B159EB">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муниципальной программе</w:t>
      </w:r>
    </w:p>
    <w:p w:rsidR="00BC0A6A" w:rsidRPr="00B159EB" w:rsidRDefault="00BC0A6A" w:rsidP="00BC0A6A">
      <w:pPr>
        <w:jc w:val="right"/>
        <w:rPr>
          <w:sz w:val="26"/>
          <w:szCs w:val="26"/>
        </w:rPr>
      </w:pPr>
    </w:p>
    <w:p w:rsidR="00BC0A6A" w:rsidRPr="00B159EB" w:rsidRDefault="00BC0A6A" w:rsidP="00BC0A6A">
      <w:pPr>
        <w:jc w:val="right"/>
        <w:rPr>
          <w:sz w:val="26"/>
          <w:szCs w:val="26"/>
        </w:rPr>
      </w:pPr>
    </w:p>
    <w:p w:rsidR="00BC0A6A" w:rsidRPr="00B159EB" w:rsidRDefault="00BC0A6A" w:rsidP="00BC0A6A">
      <w:pPr>
        <w:jc w:val="right"/>
        <w:rPr>
          <w:sz w:val="26"/>
          <w:szCs w:val="26"/>
        </w:rPr>
      </w:pPr>
    </w:p>
    <w:p w:rsidR="00BC0A6A" w:rsidRPr="00B159EB" w:rsidRDefault="00BC0A6A" w:rsidP="00BC0A6A">
      <w:pPr>
        <w:jc w:val="center"/>
        <w:rPr>
          <w:b/>
          <w:sz w:val="28"/>
          <w:szCs w:val="28"/>
        </w:rPr>
      </w:pPr>
      <w:r w:rsidRPr="00B159EB">
        <w:rPr>
          <w:b/>
          <w:sz w:val="28"/>
          <w:szCs w:val="28"/>
        </w:rPr>
        <w:t>ПОРЯДОК</w:t>
      </w:r>
    </w:p>
    <w:p w:rsidR="00BC0A6A" w:rsidRPr="00B159EB" w:rsidRDefault="00BC0A6A" w:rsidP="00BC0A6A">
      <w:pPr>
        <w:jc w:val="center"/>
        <w:rPr>
          <w:b/>
          <w:sz w:val="28"/>
          <w:szCs w:val="28"/>
        </w:rPr>
      </w:pPr>
      <w:r w:rsidRPr="00B159EB">
        <w:rPr>
          <w:b/>
          <w:sz w:val="28"/>
          <w:szCs w:val="28"/>
        </w:rPr>
        <w:t xml:space="preserve">определения объема, предоставления и возврата субсидий </w:t>
      </w:r>
      <w:r>
        <w:rPr>
          <w:b/>
          <w:sz w:val="28"/>
          <w:szCs w:val="28"/>
        </w:rPr>
        <w:t xml:space="preserve">на поддержку осуществления </w:t>
      </w:r>
      <w:r w:rsidRPr="00B159EB">
        <w:rPr>
          <w:b/>
          <w:sz w:val="28"/>
          <w:szCs w:val="28"/>
        </w:rPr>
        <w:t xml:space="preserve">уставной деятельности </w:t>
      </w:r>
      <w:r>
        <w:rPr>
          <w:b/>
          <w:sz w:val="28"/>
          <w:szCs w:val="28"/>
        </w:rPr>
        <w:t xml:space="preserve">общественного объединения </w:t>
      </w:r>
      <w:r w:rsidRPr="00B159EB">
        <w:rPr>
          <w:b/>
          <w:sz w:val="28"/>
          <w:szCs w:val="28"/>
        </w:rPr>
        <w:t>в сфере социальной адаптации, поддержки и защиты населения, в рамках исполнения муниципальной программы «Поддержка гражданских инициатив</w:t>
      </w:r>
      <w:r>
        <w:rPr>
          <w:b/>
          <w:sz w:val="28"/>
          <w:szCs w:val="28"/>
        </w:rPr>
        <w:t xml:space="preserve"> и</w:t>
      </w:r>
      <w:r w:rsidRPr="00B159EB">
        <w:rPr>
          <w:b/>
          <w:sz w:val="28"/>
          <w:szCs w:val="28"/>
        </w:rPr>
        <w:t xml:space="preserve"> социально ориентированных некоммерческих организаций Тутаевского муниципального района» </w:t>
      </w:r>
      <w:r w:rsidRPr="00B159EB">
        <w:rPr>
          <w:b/>
          <w:sz w:val="28"/>
          <w:szCs w:val="28"/>
        </w:rPr>
        <w:br/>
        <w:t>на 20</w:t>
      </w:r>
      <w:r>
        <w:rPr>
          <w:b/>
          <w:sz w:val="28"/>
          <w:szCs w:val="28"/>
        </w:rPr>
        <w:t>21</w:t>
      </w:r>
      <w:r w:rsidRPr="00B159EB">
        <w:rPr>
          <w:b/>
          <w:sz w:val="28"/>
          <w:szCs w:val="28"/>
        </w:rPr>
        <w:t xml:space="preserve"> – 202</w:t>
      </w:r>
      <w:r>
        <w:rPr>
          <w:b/>
          <w:sz w:val="28"/>
          <w:szCs w:val="28"/>
        </w:rPr>
        <w:t>4</w:t>
      </w:r>
      <w:r w:rsidRPr="00B159EB">
        <w:rPr>
          <w:b/>
          <w:sz w:val="28"/>
          <w:szCs w:val="28"/>
        </w:rPr>
        <w:t xml:space="preserve"> годы</w:t>
      </w:r>
    </w:p>
    <w:p w:rsidR="00BC0A6A" w:rsidRPr="00B159EB" w:rsidRDefault="00BC0A6A" w:rsidP="00BC0A6A">
      <w:pPr>
        <w:ind w:firstLine="567"/>
        <w:jc w:val="both"/>
        <w:rPr>
          <w:sz w:val="28"/>
          <w:szCs w:val="28"/>
        </w:rPr>
      </w:pPr>
      <w:r w:rsidRPr="00B159EB">
        <w:rPr>
          <w:sz w:val="28"/>
          <w:szCs w:val="28"/>
        </w:rPr>
        <w:t xml:space="preserve">1. </w:t>
      </w:r>
      <w:proofErr w:type="gramStart"/>
      <w:r w:rsidRPr="00B159EB">
        <w:rPr>
          <w:sz w:val="28"/>
          <w:szCs w:val="28"/>
        </w:rPr>
        <w:t xml:space="preserve">Порядок определения объема, предоставления и возврата субсидий </w:t>
      </w:r>
      <w:r>
        <w:rPr>
          <w:sz w:val="28"/>
          <w:szCs w:val="28"/>
        </w:rPr>
        <w:t>на поддержку осуществления</w:t>
      </w:r>
      <w:r w:rsidRPr="00B159EB">
        <w:rPr>
          <w:sz w:val="28"/>
          <w:szCs w:val="28"/>
        </w:rPr>
        <w:t xml:space="preserve"> уставной деятельности общественн</w:t>
      </w:r>
      <w:r>
        <w:rPr>
          <w:sz w:val="28"/>
          <w:szCs w:val="28"/>
        </w:rPr>
        <w:t>ого</w:t>
      </w:r>
      <w:r w:rsidRPr="00B159EB">
        <w:rPr>
          <w:sz w:val="28"/>
          <w:szCs w:val="28"/>
        </w:rPr>
        <w:t xml:space="preserve"> объединения</w:t>
      </w:r>
      <w:r>
        <w:rPr>
          <w:sz w:val="28"/>
          <w:szCs w:val="28"/>
        </w:rPr>
        <w:t xml:space="preserve"> </w:t>
      </w:r>
      <w:r w:rsidRPr="00B159EB">
        <w:rPr>
          <w:sz w:val="28"/>
          <w:szCs w:val="28"/>
        </w:rPr>
        <w:t>в сфере социальной адаптации, поддержки и защиты населения, в рамках исполнения муниципальной программы «Поддержка гражданских инициатив</w:t>
      </w:r>
      <w:r>
        <w:rPr>
          <w:sz w:val="28"/>
          <w:szCs w:val="28"/>
        </w:rPr>
        <w:t xml:space="preserve"> и</w:t>
      </w:r>
      <w:r w:rsidRPr="00B159E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159EB">
        <w:rPr>
          <w:sz w:val="28"/>
          <w:szCs w:val="28"/>
        </w:rPr>
        <w:t xml:space="preserve"> – 202</w:t>
      </w:r>
      <w:r>
        <w:rPr>
          <w:sz w:val="28"/>
          <w:szCs w:val="28"/>
        </w:rPr>
        <w:t>4</w:t>
      </w:r>
      <w:r w:rsidRPr="00B159EB">
        <w:rPr>
          <w:sz w:val="28"/>
          <w:szCs w:val="28"/>
        </w:rPr>
        <w:t xml:space="preserve"> годы (далее – Порядок) разработан в соответствии с Бюджетным кодексом Российской Федерации, иными нормативными правовыми актами Российской Федерации, Ярославской области</w:t>
      </w:r>
      <w:proofErr w:type="gramEnd"/>
      <w:r w:rsidRPr="00B159EB">
        <w:rPr>
          <w:sz w:val="28"/>
          <w:szCs w:val="28"/>
        </w:rPr>
        <w:t>, Тутаевского муниципального района.</w:t>
      </w:r>
    </w:p>
    <w:p w:rsidR="00BC0A6A" w:rsidRPr="00B159EB" w:rsidRDefault="00BC0A6A" w:rsidP="00BC0A6A">
      <w:pPr>
        <w:ind w:firstLine="567"/>
        <w:jc w:val="both"/>
        <w:rPr>
          <w:sz w:val="28"/>
          <w:szCs w:val="28"/>
        </w:rPr>
      </w:pPr>
      <w:r w:rsidRPr="00B159EB">
        <w:rPr>
          <w:sz w:val="28"/>
          <w:szCs w:val="28"/>
        </w:rPr>
        <w:t>2. Порядок устанавливает механизм определения объема, предос</w:t>
      </w:r>
      <w:r>
        <w:rPr>
          <w:sz w:val="28"/>
          <w:szCs w:val="28"/>
        </w:rPr>
        <w:t>тавления и возврата субсидий на поддержку осуществления</w:t>
      </w:r>
      <w:r w:rsidRPr="00D33F8F">
        <w:rPr>
          <w:sz w:val="28"/>
          <w:szCs w:val="28"/>
        </w:rPr>
        <w:t xml:space="preserve"> уставной деятельности</w:t>
      </w:r>
      <w:r>
        <w:rPr>
          <w:sz w:val="28"/>
          <w:szCs w:val="28"/>
        </w:rPr>
        <w:t xml:space="preserve"> общественного объединения </w:t>
      </w:r>
      <w:r w:rsidRPr="00B159EB">
        <w:rPr>
          <w:sz w:val="28"/>
          <w:szCs w:val="28"/>
        </w:rPr>
        <w:t>в сфере социальной адаптации, поддержки и защиты населения, в рамках исполнения муниципальной программы «Поддержка гражданских инициатив</w:t>
      </w:r>
      <w:r>
        <w:rPr>
          <w:sz w:val="28"/>
          <w:szCs w:val="28"/>
        </w:rPr>
        <w:t xml:space="preserve"> и</w:t>
      </w:r>
      <w:r w:rsidRPr="00B159E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159EB">
        <w:rPr>
          <w:sz w:val="28"/>
          <w:szCs w:val="28"/>
        </w:rPr>
        <w:t xml:space="preserve"> – 202</w:t>
      </w:r>
      <w:r>
        <w:rPr>
          <w:sz w:val="28"/>
          <w:szCs w:val="28"/>
        </w:rPr>
        <w:t>4</w:t>
      </w:r>
      <w:r w:rsidRPr="00B159EB">
        <w:rPr>
          <w:sz w:val="28"/>
          <w:szCs w:val="28"/>
        </w:rPr>
        <w:t xml:space="preserve"> годы (далее – субсидия).</w:t>
      </w:r>
    </w:p>
    <w:p w:rsidR="00BC0A6A" w:rsidRPr="00B159EB" w:rsidRDefault="00BC0A6A" w:rsidP="00BC0A6A">
      <w:pPr>
        <w:ind w:firstLine="567"/>
        <w:jc w:val="both"/>
        <w:rPr>
          <w:sz w:val="28"/>
          <w:szCs w:val="28"/>
        </w:rPr>
      </w:pPr>
      <w:r w:rsidRPr="00B159EB">
        <w:rPr>
          <w:sz w:val="28"/>
          <w:szCs w:val="28"/>
        </w:rPr>
        <w:t>3. Субсиди</w:t>
      </w:r>
      <w:r>
        <w:rPr>
          <w:sz w:val="28"/>
          <w:szCs w:val="28"/>
        </w:rPr>
        <w:t>я</w:t>
      </w:r>
      <w:r w:rsidRPr="00B159EB">
        <w:rPr>
          <w:sz w:val="28"/>
          <w:szCs w:val="28"/>
        </w:rPr>
        <w:t xml:space="preserve"> предоставля</w:t>
      </w:r>
      <w:r>
        <w:rPr>
          <w:sz w:val="28"/>
          <w:szCs w:val="28"/>
        </w:rPr>
        <w:t>е</w:t>
      </w:r>
      <w:r w:rsidRPr="00B159EB">
        <w:rPr>
          <w:sz w:val="28"/>
          <w:szCs w:val="28"/>
        </w:rPr>
        <w:t>тся общественн</w:t>
      </w:r>
      <w:r>
        <w:rPr>
          <w:sz w:val="28"/>
          <w:szCs w:val="28"/>
        </w:rPr>
        <w:t>ому</w:t>
      </w:r>
      <w:r w:rsidRPr="00B159EB">
        <w:rPr>
          <w:sz w:val="28"/>
          <w:szCs w:val="28"/>
        </w:rPr>
        <w:t xml:space="preserve"> объединени</w:t>
      </w:r>
      <w:r>
        <w:rPr>
          <w:sz w:val="28"/>
          <w:szCs w:val="28"/>
        </w:rPr>
        <w:t>ю</w:t>
      </w:r>
      <w:r w:rsidRPr="00B159EB">
        <w:rPr>
          <w:sz w:val="28"/>
          <w:szCs w:val="28"/>
        </w:rPr>
        <w:t xml:space="preserve"> (далее – объединение) с целью вовлечения в решение задач социального развития Тутаевского муниципального района Ярославской области за счет наращивания потенциала некоммерческих организаций муниципального района и обеспечения максимально эффективного его использования.</w:t>
      </w:r>
    </w:p>
    <w:p w:rsidR="00BC0A6A" w:rsidRPr="00B159EB" w:rsidRDefault="00BC0A6A" w:rsidP="00BC0A6A">
      <w:pPr>
        <w:ind w:firstLine="567"/>
        <w:jc w:val="both"/>
        <w:rPr>
          <w:sz w:val="28"/>
          <w:szCs w:val="28"/>
        </w:rPr>
      </w:pPr>
      <w:r w:rsidRPr="00B159EB">
        <w:rPr>
          <w:sz w:val="28"/>
          <w:szCs w:val="28"/>
        </w:rPr>
        <w:t>4. Субсидия предоставляется объединени</w:t>
      </w:r>
      <w:r>
        <w:rPr>
          <w:sz w:val="28"/>
          <w:szCs w:val="28"/>
        </w:rPr>
        <w:t>ю</w:t>
      </w:r>
      <w:r w:rsidRPr="00B159EB">
        <w:rPr>
          <w:sz w:val="28"/>
          <w:szCs w:val="28"/>
        </w:rPr>
        <w:t xml:space="preserve"> исполнителем мероприятий муниципальной программы «Поддержка гражданских инициатив</w:t>
      </w:r>
      <w:r>
        <w:rPr>
          <w:sz w:val="28"/>
          <w:szCs w:val="28"/>
        </w:rPr>
        <w:t xml:space="preserve"> и</w:t>
      </w:r>
      <w:r w:rsidRPr="00B159E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159EB">
        <w:rPr>
          <w:sz w:val="28"/>
          <w:szCs w:val="28"/>
        </w:rPr>
        <w:t xml:space="preserve"> – 202</w:t>
      </w:r>
      <w:r>
        <w:rPr>
          <w:sz w:val="28"/>
          <w:szCs w:val="28"/>
        </w:rPr>
        <w:t>4</w:t>
      </w:r>
      <w:r w:rsidRPr="00B159EB">
        <w:rPr>
          <w:sz w:val="28"/>
          <w:szCs w:val="28"/>
        </w:rPr>
        <w:t xml:space="preserve"> годы (далее – МП) на финансирование расходов, связанных с осуществлением объединени</w:t>
      </w:r>
      <w:r>
        <w:rPr>
          <w:sz w:val="28"/>
          <w:szCs w:val="28"/>
        </w:rPr>
        <w:t>ем</w:t>
      </w:r>
      <w:r w:rsidRPr="00B159EB">
        <w:rPr>
          <w:sz w:val="28"/>
          <w:szCs w:val="28"/>
        </w:rPr>
        <w:t xml:space="preserve"> своей уставной деятельности, в том числе путем частичного возмещения затрат по следующим направлениям: </w:t>
      </w:r>
    </w:p>
    <w:p w:rsidR="00BC0A6A" w:rsidRPr="00B159EB" w:rsidRDefault="00BC0A6A" w:rsidP="00BC0A6A">
      <w:pPr>
        <w:ind w:firstLine="567"/>
        <w:jc w:val="both"/>
        <w:rPr>
          <w:sz w:val="28"/>
          <w:szCs w:val="28"/>
        </w:rPr>
      </w:pPr>
      <w:r w:rsidRPr="00CF58C2">
        <w:rPr>
          <w:sz w:val="28"/>
          <w:szCs w:val="28"/>
        </w:rPr>
        <w:t>- оплата труда с начислениями на выплаты по оплате труда штатных сотрудников (при отсутствии иных источников оплаты труда);</w:t>
      </w:r>
      <w:r w:rsidRPr="00B159EB">
        <w:rPr>
          <w:sz w:val="28"/>
          <w:szCs w:val="28"/>
        </w:rPr>
        <w:t xml:space="preserve"> </w:t>
      </w:r>
    </w:p>
    <w:p w:rsidR="00BC0A6A" w:rsidRPr="00B159EB" w:rsidRDefault="00BC0A6A" w:rsidP="00BC0A6A">
      <w:pPr>
        <w:ind w:firstLine="567"/>
        <w:jc w:val="both"/>
        <w:rPr>
          <w:sz w:val="28"/>
          <w:szCs w:val="28"/>
        </w:rPr>
      </w:pPr>
      <w:r w:rsidRPr="00B159EB">
        <w:rPr>
          <w:sz w:val="28"/>
          <w:szCs w:val="28"/>
        </w:rPr>
        <w:t>- оплата труда (вознаграждение) с начислениями на выплаты по оплате труда привлеченных специалистов;</w:t>
      </w:r>
    </w:p>
    <w:p w:rsidR="00BC0A6A" w:rsidRPr="00B159EB" w:rsidRDefault="00BC0A6A" w:rsidP="00BC0A6A">
      <w:pPr>
        <w:ind w:firstLine="567"/>
        <w:jc w:val="both"/>
        <w:rPr>
          <w:sz w:val="28"/>
          <w:szCs w:val="28"/>
        </w:rPr>
      </w:pPr>
      <w:r w:rsidRPr="00B159EB">
        <w:rPr>
          <w:sz w:val="28"/>
          <w:szCs w:val="28"/>
        </w:rPr>
        <w:lastRenderedPageBreak/>
        <w:t>- уплата налогов;</w:t>
      </w:r>
    </w:p>
    <w:p w:rsidR="00BC0A6A" w:rsidRPr="00B159EB" w:rsidRDefault="00BC0A6A" w:rsidP="00BC0A6A">
      <w:pPr>
        <w:ind w:firstLine="567"/>
        <w:jc w:val="both"/>
        <w:rPr>
          <w:sz w:val="28"/>
          <w:szCs w:val="28"/>
        </w:rPr>
      </w:pPr>
      <w:r w:rsidRPr="00B159EB">
        <w:rPr>
          <w:sz w:val="28"/>
          <w:szCs w:val="28"/>
        </w:rPr>
        <w:t>- оплата аренды помещений;</w:t>
      </w:r>
    </w:p>
    <w:p w:rsidR="00BC0A6A" w:rsidRPr="00B159EB" w:rsidRDefault="00BC0A6A" w:rsidP="00BC0A6A">
      <w:pPr>
        <w:ind w:firstLine="567"/>
        <w:jc w:val="both"/>
        <w:rPr>
          <w:sz w:val="28"/>
          <w:szCs w:val="28"/>
        </w:rPr>
      </w:pPr>
      <w:r w:rsidRPr="00B159EB">
        <w:rPr>
          <w:sz w:val="28"/>
          <w:szCs w:val="28"/>
        </w:rPr>
        <w:t>- оплата банковских услуг;</w:t>
      </w:r>
    </w:p>
    <w:p w:rsidR="00BC0A6A" w:rsidRPr="00B159EB" w:rsidRDefault="00BC0A6A" w:rsidP="00BC0A6A">
      <w:pPr>
        <w:ind w:firstLine="567"/>
        <w:jc w:val="both"/>
        <w:rPr>
          <w:sz w:val="28"/>
          <w:szCs w:val="28"/>
        </w:rPr>
      </w:pPr>
      <w:r w:rsidRPr="00B159EB">
        <w:rPr>
          <w:sz w:val="28"/>
          <w:szCs w:val="28"/>
        </w:rPr>
        <w:t>- оплата услуг связи;</w:t>
      </w:r>
    </w:p>
    <w:p w:rsidR="00BC0A6A" w:rsidRPr="00B159EB" w:rsidRDefault="00BC0A6A" w:rsidP="00BC0A6A">
      <w:pPr>
        <w:ind w:firstLine="567"/>
        <w:jc w:val="both"/>
        <w:rPr>
          <w:sz w:val="28"/>
          <w:szCs w:val="28"/>
        </w:rPr>
      </w:pPr>
      <w:r w:rsidRPr="00B159EB">
        <w:rPr>
          <w:sz w:val="28"/>
          <w:szCs w:val="28"/>
        </w:rPr>
        <w:t xml:space="preserve">- оплата коммунальных услуг; </w:t>
      </w:r>
    </w:p>
    <w:p w:rsidR="00BC0A6A" w:rsidRPr="00B159EB" w:rsidRDefault="00BC0A6A" w:rsidP="00BC0A6A">
      <w:pPr>
        <w:ind w:firstLine="567"/>
        <w:jc w:val="both"/>
        <w:rPr>
          <w:sz w:val="28"/>
          <w:szCs w:val="28"/>
        </w:rPr>
      </w:pPr>
      <w:r w:rsidRPr="00B159EB">
        <w:rPr>
          <w:sz w:val="28"/>
          <w:szCs w:val="28"/>
        </w:rPr>
        <w:t>- приобретение офисного оборудования, инвентаря и мебели;</w:t>
      </w:r>
    </w:p>
    <w:p w:rsidR="00BC0A6A" w:rsidRPr="00B159EB" w:rsidRDefault="00BC0A6A" w:rsidP="00BC0A6A">
      <w:pPr>
        <w:ind w:firstLine="567"/>
        <w:jc w:val="both"/>
        <w:rPr>
          <w:sz w:val="28"/>
          <w:szCs w:val="28"/>
        </w:rPr>
      </w:pPr>
      <w:r w:rsidRPr="00B159EB">
        <w:rPr>
          <w:sz w:val="28"/>
          <w:szCs w:val="28"/>
        </w:rPr>
        <w:t>- приобретение оргтехники;</w:t>
      </w:r>
    </w:p>
    <w:p w:rsidR="00BC0A6A" w:rsidRPr="00B159EB" w:rsidRDefault="00BC0A6A" w:rsidP="00BC0A6A">
      <w:pPr>
        <w:ind w:firstLine="567"/>
        <w:jc w:val="both"/>
        <w:rPr>
          <w:sz w:val="28"/>
          <w:szCs w:val="28"/>
        </w:rPr>
      </w:pPr>
      <w:r w:rsidRPr="00B159EB">
        <w:rPr>
          <w:sz w:val="28"/>
          <w:szCs w:val="28"/>
        </w:rPr>
        <w:t>- приобретение канцелярских и хозяйственных товаров;</w:t>
      </w:r>
    </w:p>
    <w:p w:rsidR="00BC0A6A" w:rsidRPr="00B159EB" w:rsidRDefault="00BC0A6A" w:rsidP="00BC0A6A">
      <w:pPr>
        <w:ind w:firstLine="567"/>
        <w:jc w:val="both"/>
        <w:rPr>
          <w:sz w:val="28"/>
          <w:szCs w:val="28"/>
        </w:rPr>
      </w:pPr>
      <w:r w:rsidRPr="00B159EB">
        <w:rPr>
          <w:sz w:val="28"/>
          <w:szCs w:val="28"/>
        </w:rPr>
        <w:t>- оплата горюче-смазочных материалов;</w:t>
      </w:r>
    </w:p>
    <w:p w:rsidR="00BC0A6A" w:rsidRPr="00FE47EA" w:rsidRDefault="00BC0A6A" w:rsidP="00BC0A6A">
      <w:pPr>
        <w:ind w:firstLine="567"/>
        <w:jc w:val="both"/>
        <w:rPr>
          <w:sz w:val="28"/>
          <w:szCs w:val="28"/>
        </w:rPr>
      </w:pPr>
      <w:r w:rsidRPr="00FE47EA">
        <w:rPr>
          <w:sz w:val="28"/>
          <w:szCs w:val="28"/>
        </w:rPr>
        <w:t xml:space="preserve">- прочие расходы: командировочные расходы, расходы на подписку, расходы на приобретение </w:t>
      </w:r>
      <w:r>
        <w:rPr>
          <w:sz w:val="28"/>
          <w:szCs w:val="28"/>
        </w:rPr>
        <w:t xml:space="preserve">прочих материальных запасов </w:t>
      </w:r>
      <w:r w:rsidRPr="00FE47EA">
        <w:rPr>
          <w:sz w:val="28"/>
          <w:szCs w:val="28"/>
        </w:rPr>
        <w:t>(за исключением расходов, указанных в пункте 14 настоящего Порядка).</w:t>
      </w:r>
    </w:p>
    <w:p w:rsidR="00BC0A6A" w:rsidRPr="00B159EB" w:rsidRDefault="00BC0A6A" w:rsidP="00BC0A6A">
      <w:pPr>
        <w:ind w:firstLine="567"/>
        <w:jc w:val="both"/>
        <w:rPr>
          <w:sz w:val="28"/>
          <w:szCs w:val="28"/>
        </w:rPr>
      </w:pPr>
      <w:r w:rsidRPr="00B159EB">
        <w:rPr>
          <w:sz w:val="28"/>
          <w:szCs w:val="28"/>
        </w:rPr>
        <w:t>5. Предоставление субсидии осуществляется главным распорядителем бюджетных средств – Администрацией Тутаевского муниципального района в пределах бюджетных ассигнований, предусмотренных решением о бюджете Тутаевского муниципального района на соответствующий финансовый год, и лимитов бюджетных обязательств, утвержденных в установленном порядке Администраци</w:t>
      </w:r>
      <w:r>
        <w:rPr>
          <w:sz w:val="28"/>
          <w:szCs w:val="28"/>
        </w:rPr>
        <w:t>и</w:t>
      </w:r>
      <w:r w:rsidRPr="00B159EB">
        <w:rPr>
          <w:sz w:val="28"/>
          <w:szCs w:val="28"/>
        </w:rPr>
        <w:t xml:space="preserve"> Тутаевского муниципального района на цели, указанные в пункте 4 настоящего Порядка.</w:t>
      </w:r>
    </w:p>
    <w:p w:rsidR="00BC0A6A" w:rsidRPr="00B159EB" w:rsidRDefault="00BC0A6A" w:rsidP="00BC0A6A">
      <w:pPr>
        <w:ind w:firstLine="567"/>
        <w:jc w:val="both"/>
        <w:rPr>
          <w:sz w:val="28"/>
          <w:szCs w:val="28"/>
        </w:rPr>
      </w:pPr>
      <w:r w:rsidRPr="00B159EB">
        <w:rPr>
          <w:sz w:val="28"/>
          <w:szCs w:val="28"/>
        </w:rPr>
        <w:t>6. Предоставление субсиди</w:t>
      </w:r>
      <w:r>
        <w:rPr>
          <w:sz w:val="28"/>
          <w:szCs w:val="28"/>
        </w:rPr>
        <w:t>и</w:t>
      </w:r>
      <w:r w:rsidRPr="00B159EB">
        <w:rPr>
          <w:sz w:val="28"/>
          <w:szCs w:val="28"/>
        </w:rPr>
        <w:t xml:space="preserve"> осуществляется на конкурсной основе. </w:t>
      </w:r>
    </w:p>
    <w:p w:rsidR="00BC0A6A" w:rsidRPr="00B159EB" w:rsidRDefault="00BC0A6A" w:rsidP="00BC0A6A">
      <w:pPr>
        <w:ind w:firstLine="567"/>
        <w:jc w:val="both"/>
        <w:rPr>
          <w:sz w:val="28"/>
          <w:szCs w:val="28"/>
        </w:rPr>
      </w:pPr>
      <w:r w:rsidRPr="00B159EB">
        <w:rPr>
          <w:sz w:val="28"/>
          <w:szCs w:val="28"/>
        </w:rPr>
        <w:t>7. Субсиди</w:t>
      </w:r>
      <w:r>
        <w:rPr>
          <w:sz w:val="28"/>
          <w:szCs w:val="28"/>
        </w:rPr>
        <w:t>я</w:t>
      </w:r>
      <w:r w:rsidRPr="00B159EB">
        <w:rPr>
          <w:sz w:val="28"/>
          <w:szCs w:val="28"/>
        </w:rPr>
        <w:t xml:space="preserve"> предоставляются объединению, если оно соответствует следующим требованиям:</w:t>
      </w:r>
    </w:p>
    <w:p w:rsidR="00BC0A6A" w:rsidRPr="00B159EB" w:rsidRDefault="00BC0A6A" w:rsidP="00BC0A6A">
      <w:pPr>
        <w:ind w:firstLine="567"/>
        <w:jc w:val="both"/>
        <w:rPr>
          <w:sz w:val="28"/>
          <w:szCs w:val="28"/>
        </w:rPr>
      </w:pPr>
      <w:r w:rsidRPr="00B159EB">
        <w:rPr>
          <w:sz w:val="28"/>
          <w:szCs w:val="28"/>
        </w:rPr>
        <w:t>- целями объединения в соответствии с уставом объединения являются адаптация, поддержка и защита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p w:rsidR="00BC0A6A" w:rsidRPr="00B159EB" w:rsidRDefault="00BC0A6A" w:rsidP="00BC0A6A">
      <w:pPr>
        <w:ind w:firstLine="567"/>
        <w:jc w:val="both"/>
        <w:rPr>
          <w:sz w:val="28"/>
          <w:szCs w:val="28"/>
        </w:rPr>
      </w:pPr>
      <w:r w:rsidRPr="00B159EB">
        <w:rPr>
          <w:sz w:val="28"/>
          <w:szCs w:val="28"/>
        </w:rPr>
        <w:t>- объединение осуществляет на территории Тутаевского муниципального района Ярославской области виды социально ориентированной деятельности, направленной на адаптацию, поддержку и защиту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p w:rsidR="00BC0A6A" w:rsidRPr="00B159EB" w:rsidRDefault="00BC0A6A" w:rsidP="00BC0A6A">
      <w:pPr>
        <w:ind w:firstLine="567"/>
        <w:jc w:val="both"/>
        <w:rPr>
          <w:sz w:val="28"/>
          <w:szCs w:val="28"/>
        </w:rPr>
      </w:pPr>
      <w:r w:rsidRPr="00B159EB">
        <w:rPr>
          <w:sz w:val="28"/>
          <w:szCs w:val="28"/>
        </w:rPr>
        <w:t>- объединение осуществляет на территории Тутаевского муниципального района Ярославской области виды социально ориентированной деятельности, указанные в абзаце 3 пункта 7 настоящего Порядка, в качестве юридического лица не менее 1 года с момента государственной регистрации на территории Ярославской области;</w:t>
      </w:r>
    </w:p>
    <w:p w:rsidR="00BC0A6A" w:rsidRPr="00B159EB" w:rsidRDefault="00BC0A6A" w:rsidP="00BC0A6A">
      <w:pPr>
        <w:ind w:firstLine="567"/>
        <w:jc w:val="both"/>
        <w:rPr>
          <w:sz w:val="28"/>
          <w:szCs w:val="28"/>
        </w:rPr>
      </w:pPr>
      <w:r w:rsidRPr="00B159EB">
        <w:rPr>
          <w:sz w:val="28"/>
          <w:szCs w:val="28"/>
        </w:rPr>
        <w:t xml:space="preserve">- объединение осуществляет виды социально ориентированной деятельности, указанные в абзаце 3 пункта 7 настоящего Порядка, на </w:t>
      </w:r>
      <w:r w:rsidRPr="00B159EB">
        <w:rPr>
          <w:sz w:val="28"/>
          <w:szCs w:val="28"/>
        </w:rPr>
        <w:lastRenderedPageBreak/>
        <w:t xml:space="preserve">территории не менее </w:t>
      </w:r>
      <w:r>
        <w:rPr>
          <w:sz w:val="28"/>
          <w:szCs w:val="28"/>
        </w:rPr>
        <w:t>3</w:t>
      </w:r>
      <w:r w:rsidRPr="00B159EB">
        <w:rPr>
          <w:sz w:val="28"/>
          <w:szCs w:val="28"/>
        </w:rPr>
        <w:t>-х поселений Тутаевского муниципального района Ярославской области;</w:t>
      </w:r>
    </w:p>
    <w:p w:rsidR="00BC0A6A" w:rsidRPr="00B159EB" w:rsidRDefault="00BC0A6A" w:rsidP="00BC0A6A">
      <w:pPr>
        <w:ind w:firstLine="567"/>
        <w:jc w:val="both"/>
        <w:rPr>
          <w:sz w:val="28"/>
          <w:szCs w:val="28"/>
        </w:rPr>
      </w:pPr>
      <w:r w:rsidRPr="00B159EB">
        <w:rPr>
          <w:sz w:val="28"/>
          <w:szCs w:val="28"/>
        </w:rPr>
        <w:t>- у объединения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C0A6A" w:rsidRPr="00B159EB" w:rsidRDefault="00BC0A6A" w:rsidP="00BC0A6A">
      <w:pPr>
        <w:ind w:firstLine="567"/>
        <w:jc w:val="both"/>
        <w:rPr>
          <w:sz w:val="28"/>
          <w:szCs w:val="28"/>
        </w:rPr>
      </w:pPr>
      <w:r w:rsidRPr="00B159EB">
        <w:rPr>
          <w:sz w:val="28"/>
          <w:szCs w:val="28"/>
        </w:rPr>
        <w:t>- у объединения отсутствует просроченная задолженность по возврату в бюджет Тутаевского муниципального района субсидий (части неиспользованных субсидий), предоставленных в предыдущем финансовом периоде, если такое требование было применено по отношению к объединению;</w:t>
      </w:r>
    </w:p>
    <w:p w:rsidR="00BC0A6A" w:rsidRPr="00B159EB" w:rsidRDefault="00BC0A6A" w:rsidP="00BC0A6A">
      <w:pPr>
        <w:ind w:firstLine="567"/>
        <w:jc w:val="both"/>
        <w:rPr>
          <w:sz w:val="28"/>
          <w:szCs w:val="28"/>
        </w:rPr>
      </w:pPr>
      <w:r w:rsidRPr="00B159EB">
        <w:rPr>
          <w:sz w:val="28"/>
          <w:szCs w:val="28"/>
        </w:rPr>
        <w:t>- объединение не находится в процессе реорганизации, ликвидации, банкротства, деятельность получателя субсидии не приостановлена в порядке, предусмотренном законодательством Российской Федерации, объединение не имеет ограничения на осуществление хозяйственной деятельности;</w:t>
      </w:r>
    </w:p>
    <w:p w:rsidR="00BC0A6A" w:rsidRPr="00B159EB" w:rsidRDefault="00BC0A6A" w:rsidP="00BC0A6A">
      <w:pPr>
        <w:ind w:firstLine="567"/>
        <w:jc w:val="both"/>
        <w:rPr>
          <w:sz w:val="28"/>
          <w:szCs w:val="28"/>
        </w:rPr>
      </w:pPr>
      <w:proofErr w:type="gramStart"/>
      <w:r w:rsidRPr="00B159EB">
        <w:rPr>
          <w:sz w:val="28"/>
          <w:szCs w:val="28"/>
        </w:rPr>
        <w:t>- объединение на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B159EB">
        <w:rPr>
          <w:sz w:val="28"/>
          <w:szCs w:val="28"/>
        </w:rPr>
        <w:t xml:space="preserve"> таких юридических лиц, в совокупности превышает 50 процентов;</w:t>
      </w:r>
    </w:p>
    <w:p w:rsidR="00BC0A6A" w:rsidRPr="00B159EB" w:rsidRDefault="00BC0A6A" w:rsidP="00BC0A6A">
      <w:pPr>
        <w:ind w:firstLine="567"/>
        <w:jc w:val="both"/>
        <w:rPr>
          <w:sz w:val="28"/>
          <w:szCs w:val="28"/>
        </w:rPr>
      </w:pPr>
      <w:r w:rsidRPr="00B159EB">
        <w:rPr>
          <w:sz w:val="28"/>
          <w:szCs w:val="28"/>
        </w:rPr>
        <w:t>- объединение не получает средства из бюджета Тутаевского муниципального района, иных бюджетов бюджетной системы Российской Федерации на цели и расходы, указанные в пункте 4 настоящего Порядка;</w:t>
      </w:r>
    </w:p>
    <w:p w:rsidR="00BC0A6A" w:rsidRPr="00B159EB" w:rsidRDefault="00BC0A6A" w:rsidP="00BC0A6A">
      <w:pPr>
        <w:ind w:firstLine="567"/>
        <w:jc w:val="both"/>
        <w:rPr>
          <w:sz w:val="28"/>
          <w:szCs w:val="28"/>
        </w:rPr>
      </w:pPr>
      <w:r w:rsidRPr="00B159EB">
        <w:rPr>
          <w:sz w:val="28"/>
          <w:szCs w:val="28"/>
        </w:rPr>
        <w:t>- прохождение объединением конкурсного отбора на предоставление субсидий (далее – конкурсный отбор);</w:t>
      </w:r>
    </w:p>
    <w:p w:rsidR="00BC0A6A" w:rsidRPr="00B159EB" w:rsidRDefault="00BC0A6A" w:rsidP="00BC0A6A">
      <w:pPr>
        <w:ind w:firstLine="567"/>
        <w:jc w:val="both"/>
        <w:rPr>
          <w:sz w:val="28"/>
          <w:szCs w:val="28"/>
        </w:rPr>
      </w:pPr>
      <w:r w:rsidRPr="00B159EB">
        <w:rPr>
          <w:sz w:val="28"/>
          <w:szCs w:val="28"/>
        </w:rPr>
        <w:t>- согласие объединения на осуществление исполнителем МП,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BC0A6A" w:rsidRPr="00B159EB" w:rsidRDefault="00BC0A6A" w:rsidP="00BC0A6A">
      <w:pPr>
        <w:ind w:firstLine="567"/>
        <w:jc w:val="both"/>
        <w:rPr>
          <w:sz w:val="28"/>
          <w:szCs w:val="28"/>
        </w:rPr>
      </w:pPr>
      <w:r w:rsidRPr="00B159EB">
        <w:rPr>
          <w:sz w:val="28"/>
          <w:szCs w:val="28"/>
        </w:rPr>
        <w:t xml:space="preserve">8. Объем предоставляемой объединению субсидии определяется исходя из объема средств, предусмотренного исполнителю МП на предоставление субсидий, количества победителей конкурного отбора и </w:t>
      </w:r>
      <w:r w:rsidRPr="00B159EB">
        <w:rPr>
          <w:color w:val="000000"/>
          <w:sz w:val="28"/>
          <w:szCs w:val="28"/>
        </w:rPr>
        <w:t>не может составлять более 90% общей суммы затрат на реализацию уставной деятельности</w:t>
      </w:r>
      <w:r w:rsidRPr="00B159EB">
        <w:rPr>
          <w:sz w:val="28"/>
          <w:szCs w:val="28"/>
        </w:rPr>
        <w:t>.</w:t>
      </w:r>
    </w:p>
    <w:p w:rsidR="00BC0A6A" w:rsidRPr="00B159EB" w:rsidRDefault="00BC0A6A" w:rsidP="00BC0A6A">
      <w:pPr>
        <w:ind w:firstLine="567"/>
        <w:jc w:val="both"/>
        <w:rPr>
          <w:sz w:val="28"/>
          <w:szCs w:val="28"/>
        </w:rPr>
      </w:pPr>
      <w:r w:rsidRPr="00B159EB">
        <w:rPr>
          <w:sz w:val="28"/>
          <w:szCs w:val="28"/>
        </w:rPr>
        <w:t>9. Объем субсидии, предоставляемой объединению на осуществление уставной деятельности, определяется с учетом следующих условий:</w:t>
      </w:r>
    </w:p>
    <w:p w:rsidR="00BC0A6A" w:rsidRPr="00B159EB" w:rsidRDefault="00BC0A6A" w:rsidP="00BC0A6A">
      <w:pPr>
        <w:pStyle w:val="a3"/>
        <w:spacing w:before="0" w:beforeAutospacing="0" w:after="6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sz w:val="28"/>
          <w:szCs w:val="28"/>
        </w:rPr>
        <w:t xml:space="preserve">9.1. </w:t>
      </w:r>
      <w:proofErr w:type="gramStart"/>
      <w:r w:rsidRPr="00B159EB">
        <w:rPr>
          <w:rFonts w:ascii="Times New Roman" w:hAnsi="Times New Roman" w:cs="Times New Roman"/>
          <w:color w:val="000000"/>
          <w:sz w:val="28"/>
          <w:szCs w:val="28"/>
        </w:rPr>
        <w:t xml:space="preserve">В случае если объем средств, запрашиваемых победителями конкурсного отбора, меньше или равен лимиту бюджетных обязательств, утвержденных на реализацию конкурса в текущем финансовом году, размер предоставляемой субсидии победителю конкурса определяется как общий </w:t>
      </w:r>
      <w:r w:rsidRPr="00B159EB">
        <w:rPr>
          <w:rFonts w:ascii="Times New Roman" w:hAnsi="Times New Roman" w:cs="Times New Roman"/>
          <w:color w:val="000000"/>
          <w:sz w:val="28"/>
          <w:szCs w:val="28"/>
        </w:rPr>
        <w:lastRenderedPageBreak/>
        <w:t>объем средств, необходимых на осуществление уставной деятельности объединения, за исключением собственных средств, направляемых им на осуществление уставной деятельности.</w:t>
      </w:r>
      <w:proofErr w:type="gramEnd"/>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9.2. В случае если объем средств, запрашиваемых победителями конкурсного отбора на осуществление уставной деятельности, превышает лимиты бюджетных обязательств, утвержденных на реализацию конкурса в текущем финансовом году, размер предоставляемой победителю конкурсного отбора субсидии (</w:t>
      </w:r>
      <w:proofErr w:type="spellStart"/>
      <w:r w:rsidRPr="00B159EB">
        <w:rPr>
          <w:rFonts w:ascii="Times New Roman" w:hAnsi="Times New Roman" w:cs="Times New Roman"/>
          <w:color w:val="000000"/>
          <w:sz w:val="28"/>
          <w:szCs w:val="28"/>
        </w:rPr>
        <w:t>С</w:t>
      </w:r>
      <w:proofErr w:type="gramStart"/>
      <w:r w:rsidRPr="00B159EB">
        <w:rPr>
          <w:rFonts w:ascii="Times New Roman" w:hAnsi="Times New Roman" w:cs="Times New Roman"/>
          <w:color w:val="000000"/>
          <w:sz w:val="28"/>
          <w:szCs w:val="28"/>
        </w:rPr>
        <w:t>i</w:t>
      </w:r>
      <w:proofErr w:type="spellEnd"/>
      <w:proofErr w:type="gramEnd"/>
      <w:r w:rsidRPr="00B159EB">
        <w:rPr>
          <w:rFonts w:ascii="Times New Roman" w:hAnsi="Times New Roman" w:cs="Times New Roman"/>
          <w:color w:val="000000"/>
          <w:sz w:val="28"/>
          <w:szCs w:val="28"/>
        </w:rPr>
        <w:t>) рассчитывается по формуле (1):</w:t>
      </w:r>
    </w:p>
    <w:p w:rsidR="00BC0A6A" w:rsidRPr="00B159EB" w:rsidRDefault="00BC0A6A" w:rsidP="00BC0A6A">
      <w:pPr>
        <w:pStyle w:val="a3"/>
        <w:spacing w:before="0" w:beforeAutospacing="0" w:after="0" w:afterAutospacing="0" w:line="264" w:lineRule="auto"/>
        <w:ind w:firstLine="567"/>
        <w:jc w:val="center"/>
        <w:rPr>
          <w:rFonts w:ascii="Times New Roman" w:hAnsi="Times New Roman" w:cs="Times New Roman"/>
          <w:color w:val="000000"/>
          <w:sz w:val="28"/>
          <w:szCs w:val="28"/>
        </w:rPr>
      </w:pPr>
      <w:r w:rsidRPr="00B159EB">
        <w:rPr>
          <w:rFonts w:ascii="Times New Roman" w:hAnsi="Times New Roman" w:cs="Times New Roman"/>
          <w:color w:val="000000"/>
          <w:sz w:val="28"/>
          <w:szCs w:val="28"/>
        </w:rPr>
        <w:t>С</w:t>
      </w:r>
      <w:proofErr w:type="spellStart"/>
      <w:proofErr w:type="gramStart"/>
      <w:r w:rsidRPr="00B159EB">
        <w:rPr>
          <w:rFonts w:ascii="Times New Roman" w:hAnsi="Times New Roman" w:cs="Times New Roman"/>
          <w:color w:val="000000"/>
          <w:sz w:val="28"/>
          <w:szCs w:val="28"/>
          <w:vertAlign w:val="subscript"/>
          <w:lang w:val="en-US"/>
        </w:rPr>
        <w:t>i</w:t>
      </w:r>
      <w:proofErr w:type="spellEnd"/>
      <w:proofErr w:type="gramEnd"/>
      <w:r w:rsidRPr="00B159EB">
        <w:rPr>
          <w:rFonts w:ascii="Times New Roman" w:hAnsi="Times New Roman" w:cs="Times New Roman"/>
          <w:color w:val="000000"/>
          <w:sz w:val="28"/>
          <w:szCs w:val="28"/>
        </w:rPr>
        <w:t xml:space="preserve"> = З</w:t>
      </w:r>
      <w:proofErr w:type="spellStart"/>
      <w:r w:rsidRPr="00B159EB">
        <w:rPr>
          <w:rFonts w:ascii="Times New Roman" w:hAnsi="Times New Roman" w:cs="Times New Roman"/>
          <w:color w:val="000000"/>
          <w:sz w:val="28"/>
          <w:szCs w:val="28"/>
          <w:vertAlign w:val="subscript"/>
          <w:lang w:val="en-US"/>
        </w:rPr>
        <w:t>i</w:t>
      </w:r>
      <w:proofErr w:type="spellEnd"/>
      <w:r w:rsidRPr="00B159EB">
        <w:rPr>
          <w:rFonts w:ascii="Times New Roman" w:hAnsi="Times New Roman" w:cs="Times New Roman"/>
          <w:color w:val="000000"/>
          <w:sz w:val="28"/>
          <w:szCs w:val="28"/>
        </w:rPr>
        <w:t xml:space="preserve"> × </w:t>
      </w:r>
      <w:proofErr w:type="spellStart"/>
      <w:r w:rsidRPr="00B159EB">
        <w:rPr>
          <w:rFonts w:ascii="Times New Roman" w:hAnsi="Times New Roman" w:cs="Times New Roman"/>
          <w:color w:val="000000"/>
          <w:sz w:val="28"/>
          <w:szCs w:val="28"/>
          <w:lang w:val="en-US"/>
        </w:rPr>
        <w:t>K</w:t>
      </w:r>
      <w:r w:rsidRPr="00B159EB">
        <w:rPr>
          <w:rFonts w:ascii="Times New Roman" w:hAnsi="Times New Roman" w:cs="Times New Roman"/>
          <w:color w:val="000000"/>
          <w:sz w:val="28"/>
          <w:szCs w:val="28"/>
          <w:vertAlign w:val="subscript"/>
          <w:lang w:val="en-US"/>
        </w:rPr>
        <w:t>pi</w:t>
      </w:r>
      <w:proofErr w:type="spellEnd"/>
      <w:r w:rsidRPr="00B159EB">
        <w:rPr>
          <w:rFonts w:ascii="Times New Roman" w:hAnsi="Times New Roman" w:cs="Times New Roman"/>
          <w:color w:val="000000"/>
          <w:sz w:val="28"/>
          <w:szCs w:val="28"/>
        </w:rPr>
        <w:t xml:space="preserve"> ×</w:t>
      </w:r>
      <w:proofErr w:type="spellStart"/>
      <w:r w:rsidRPr="00B159EB">
        <w:rPr>
          <w:rFonts w:ascii="Times New Roman" w:hAnsi="Times New Roman" w:cs="Times New Roman"/>
          <w:color w:val="000000"/>
          <w:sz w:val="28"/>
          <w:szCs w:val="28"/>
          <w:lang w:val="en-US"/>
        </w:rPr>
        <w:t>K</w:t>
      </w:r>
      <w:r w:rsidRPr="00B159EB">
        <w:rPr>
          <w:rFonts w:ascii="Times New Roman" w:hAnsi="Times New Roman" w:cs="Times New Roman"/>
          <w:color w:val="000000"/>
          <w:sz w:val="28"/>
          <w:szCs w:val="28"/>
          <w:vertAlign w:val="subscript"/>
          <w:lang w:val="en-US"/>
        </w:rPr>
        <w:t>v</w:t>
      </w:r>
      <w:proofErr w:type="spellEnd"/>
      <w:r w:rsidRPr="00B159EB">
        <w:rPr>
          <w:rFonts w:ascii="Times New Roman" w:hAnsi="Times New Roman" w:cs="Times New Roman"/>
          <w:color w:val="000000"/>
          <w:sz w:val="28"/>
          <w:szCs w:val="28"/>
          <w:vertAlign w:val="subscript"/>
        </w:rPr>
        <w:t xml:space="preserve">            </w:t>
      </w:r>
      <w:r w:rsidRPr="00B159EB">
        <w:rPr>
          <w:rFonts w:ascii="Times New Roman" w:hAnsi="Times New Roman" w:cs="Times New Roman"/>
          <w:color w:val="000000"/>
          <w:sz w:val="28"/>
          <w:szCs w:val="28"/>
        </w:rPr>
        <w:t xml:space="preserve">   (1)</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где:</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З</w:t>
      </w:r>
      <w:proofErr w:type="spellStart"/>
      <w:proofErr w:type="gramStart"/>
      <w:r w:rsidRPr="00B159EB">
        <w:rPr>
          <w:rFonts w:ascii="Times New Roman" w:hAnsi="Times New Roman" w:cs="Times New Roman"/>
          <w:color w:val="000000"/>
          <w:sz w:val="28"/>
          <w:szCs w:val="28"/>
          <w:vertAlign w:val="subscript"/>
          <w:lang w:val="en-US"/>
        </w:rPr>
        <w:t>i</w:t>
      </w:r>
      <w:proofErr w:type="spellEnd"/>
      <w:proofErr w:type="gramEnd"/>
      <w:r w:rsidRPr="00B159EB">
        <w:rPr>
          <w:rFonts w:ascii="Times New Roman" w:hAnsi="Times New Roman" w:cs="Times New Roman"/>
          <w:color w:val="000000"/>
          <w:sz w:val="28"/>
          <w:szCs w:val="28"/>
        </w:rPr>
        <w:t xml:space="preserve"> – объем средств, запрашиваемый </w:t>
      </w:r>
      <w:proofErr w:type="spellStart"/>
      <w:r w:rsidRPr="00B159EB">
        <w:rPr>
          <w:rFonts w:ascii="Times New Roman" w:hAnsi="Times New Roman" w:cs="Times New Roman"/>
          <w:color w:val="000000"/>
          <w:sz w:val="28"/>
          <w:szCs w:val="28"/>
          <w:lang w:val="en-US"/>
        </w:rPr>
        <w:t>i</w:t>
      </w:r>
      <w:proofErr w:type="spellEnd"/>
      <w:r w:rsidRPr="00B159EB">
        <w:rPr>
          <w:rFonts w:ascii="Times New Roman" w:hAnsi="Times New Roman" w:cs="Times New Roman"/>
          <w:color w:val="000000"/>
          <w:sz w:val="28"/>
          <w:szCs w:val="28"/>
        </w:rPr>
        <w:t>-</w:t>
      </w:r>
      <w:proofErr w:type="spellStart"/>
      <w:r w:rsidRPr="00B159EB">
        <w:rPr>
          <w:rFonts w:ascii="Times New Roman" w:hAnsi="Times New Roman" w:cs="Times New Roman"/>
          <w:color w:val="000000"/>
          <w:sz w:val="28"/>
          <w:szCs w:val="28"/>
        </w:rPr>
        <w:t>ым</w:t>
      </w:r>
      <w:proofErr w:type="spellEnd"/>
      <w:r w:rsidRPr="00B159EB">
        <w:rPr>
          <w:rFonts w:ascii="Times New Roman" w:hAnsi="Times New Roman" w:cs="Times New Roman"/>
          <w:color w:val="000000"/>
          <w:sz w:val="28"/>
          <w:szCs w:val="28"/>
        </w:rPr>
        <w:t xml:space="preserve"> победителем конкурсного отбора;</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gramStart"/>
      <w:r w:rsidRPr="00B159EB">
        <w:rPr>
          <w:rFonts w:ascii="Times New Roman" w:hAnsi="Times New Roman" w:cs="Times New Roman"/>
          <w:color w:val="000000"/>
          <w:sz w:val="28"/>
          <w:szCs w:val="28"/>
        </w:rPr>
        <w:t>К</w:t>
      </w:r>
      <w:proofErr w:type="gramEnd"/>
      <w:r w:rsidRPr="00B159EB">
        <w:rPr>
          <w:rFonts w:ascii="Times New Roman" w:hAnsi="Times New Roman" w:cs="Times New Roman"/>
          <w:color w:val="000000"/>
          <w:sz w:val="28"/>
          <w:szCs w:val="28"/>
          <w:vertAlign w:val="subscript"/>
          <w:lang w:val="en-US"/>
        </w:rPr>
        <w:t>pi</w:t>
      </w:r>
      <w:r w:rsidRPr="00B159EB">
        <w:rPr>
          <w:rFonts w:ascii="Times New Roman" w:hAnsi="Times New Roman" w:cs="Times New Roman"/>
          <w:color w:val="000000"/>
          <w:sz w:val="28"/>
          <w:szCs w:val="28"/>
        </w:rPr>
        <w:t xml:space="preserve"> – коэффициент результативности,  К</w:t>
      </w:r>
      <w:r w:rsidRPr="00B159EB">
        <w:rPr>
          <w:rFonts w:ascii="Times New Roman" w:hAnsi="Times New Roman" w:cs="Times New Roman"/>
          <w:color w:val="000000"/>
          <w:sz w:val="28"/>
          <w:szCs w:val="28"/>
          <w:vertAlign w:val="subscript"/>
          <w:lang w:val="en-US"/>
        </w:rPr>
        <w:t>pi</w:t>
      </w:r>
      <w:r w:rsidRPr="00B159EB">
        <w:rPr>
          <w:rFonts w:ascii="Times New Roman" w:hAnsi="Times New Roman" w:cs="Times New Roman"/>
          <w:color w:val="000000"/>
          <w:sz w:val="28"/>
          <w:szCs w:val="28"/>
        </w:rPr>
        <w:t>= КВ</w:t>
      </w:r>
      <w:proofErr w:type="spellStart"/>
      <w:r w:rsidRPr="00B159EB">
        <w:rPr>
          <w:rFonts w:ascii="Times New Roman" w:hAnsi="Times New Roman" w:cs="Times New Roman"/>
          <w:color w:val="000000"/>
          <w:sz w:val="28"/>
          <w:szCs w:val="28"/>
          <w:vertAlign w:val="subscript"/>
          <w:lang w:val="en-US"/>
        </w:rPr>
        <w:t>i</w:t>
      </w:r>
      <w:proofErr w:type="spellEnd"/>
      <w:r w:rsidRPr="00B159EB">
        <w:rPr>
          <w:rFonts w:ascii="Times New Roman" w:hAnsi="Times New Roman" w:cs="Times New Roman"/>
          <w:color w:val="000000"/>
          <w:sz w:val="28"/>
          <w:szCs w:val="28"/>
        </w:rPr>
        <w:t xml:space="preserve"> / КВ</w:t>
      </w:r>
      <w:r w:rsidRPr="00B159EB">
        <w:rPr>
          <w:rFonts w:ascii="Times New Roman" w:hAnsi="Times New Roman" w:cs="Times New Roman"/>
          <w:color w:val="000000"/>
          <w:sz w:val="28"/>
          <w:szCs w:val="28"/>
          <w:vertAlign w:val="subscript"/>
          <w:lang w:val="en-US"/>
        </w:rPr>
        <w:t>max</w:t>
      </w:r>
      <w:r w:rsidRPr="00B159EB">
        <w:rPr>
          <w:rFonts w:ascii="Times New Roman" w:hAnsi="Times New Roman" w:cs="Times New Roman"/>
          <w:color w:val="000000"/>
          <w:sz w:val="28"/>
          <w:szCs w:val="28"/>
        </w:rPr>
        <w:t>;</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КВ</w:t>
      </w:r>
      <w:proofErr w:type="spellStart"/>
      <w:proofErr w:type="gramStart"/>
      <w:r w:rsidRPr="00B159EB">
        <w:rPr>
          <w:rFonts w:ascii="Times New Roman" w:hAnsi="Times New Roman" w:cs="Times New Roman"/>
          <w:color w:val="000000"/>
          <w:sz w:val="28"/>
          <w:szCs w:val="28"/>
          <w:vertAlign w:val="subscript"/>
          <w:lang w:val="en-US"/>
        </w:rPr>
        <w:t>i</w:t>
      </w:r>
      <w:proofErr w:type="spellEnd"/>
      <w:proofErr w:type="gramEnd"/>
      <w:r w:rsidRPr="00B159EB">
        <w:rPr>
          <w:rFonts w:ascii="Times New Roman" w:hAnsi="Times New Roman" w:cs="Times New Roman"/>
          <w:color w:val="000000"/>
          <w:sz w:val="28"/>
          <w:szCs w:val="28"/>
        </w:rPr>
        <w:t xml:space="preserve"> – количество баллов i-ого победителя конкурсного отбора, определяемых в соответствии с критериями оценки (раздел I</w:t>
      </w:r>
      <w:r w:rsidRPr="00B159EB">
        <w:rPr>
          <w:rFonts w:ascii="Times New Roman" w:hAnsi="Times New Roman" w:cs="Times New Roman"/>
          <w:color w:val="000000"/>
          <w:sz w:val="28"/>
          <w:szCs w:val="28"/>
          <w:lang w:val="en-US"/>
        </w:rPr>
        <w:t>V</w:t>
      </w:r>
      <w:r w:rsidRPr="00B159EB">
        <w:rPr>
          <w:rFonts w:ascii="Times New Roman" w:hAnsi="Times New Roman" w:cs="Times New Roman"/>
          <w:color w:val="000000"/>
          <w:sz w:val="28"/>
          <w:szCs w:val="28"/>
        </w:rPr>
        <w:t xml:space="preserve"> Порядка – приложения 4 к МП);</w:t>
      </w:r>
    </w:p>
    <w:p w:rsidR="00BC0A6A" w:rsidRPr="00B159EB" w:rsidRDefault="00146D53"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146D53">
        <w:rPr>
          <w:rFonts w:ascii="Times New Roman" w:hAnsi="Times New Roman" w:cs="Times New Roman"/>
          <w:color w:val="000000"/>
          <w:sz w:val="28"/>
          <w:szCs w:val="28"/>
          <w:lang w:val="en-US"/>
        </w:rPr>
        <w:pict>
          <v:shapetype id="_x0000_t202" coordsize="21600,21600" o:spt="202" path="m,l,21600r21600,l21600,xe">
            <v:stroke joinstyle="miter"/>
            <v:path gradientshapeok="t" o:connecttype="rect"/>
          </v:shapetype>
          <v:shape id="Надпись 2" o:spid="_x0000_s1026" type="#_x0000_t202" style="position:absolute;left:0;text-align:left;margin-left:275.85pt;margin-top:34pt;width:25.5pt;height:20.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" stroked="f">
            <v:textbox style="mso-next-textbox:#Надпись 2">
              <w:txbxContent>
                <w:p w:rsidR="00A36240" w:rsidRPr="000C5DB4" w:rsidRDefault="00A36240" w:rsidP="00BC0A6A">
                  <w:proofErr w:type="gramStart"/>
                  <w:r w:rsidRPr="000C5DB4">
                    <w:rPr>
                      <w:lang w:val="en-US"/>
                    </w:rPr>
                    <w:t>n</w:t>
                  </w:r>
                  <w:proofErr w:type="gramEnd"/>
                </w:p>
              </w:txbxContent>
            </v:textbox>
          </v:shape>
        </w:pict>
      </w:r>
      <w:proofErr w:type="gramStart"/>
      <w:r w:rsidR="00BC0A6A" w:rsidRPr="00B159EB">
        <w:rPr>
          <w:rFonts w:ascii="Times New Roman" w:hAnsi="Times New Roman" w:cs="Times New Roman"/>
          <w:color w:val="000000"/>
          <w:sz w:val="28"/>
          <w:szCs w:val="28"/>
        </w:rPr>
        <w:t>КВ</w:t>
      </w:r>
      <w:proofErr w:type="gramEnd"/>
      <w:r w:rsidR="00BC0A6A" w:rsidRPr="00B159EB">
        <w:rPr>
          <w:rFonts w:ascii="Times New Roman" w:hAnsi="Times New Roman" w:cs="Times New Roman"/>
          <w:color w:val="000000"/>
          <w:sz w:val="28"/>
          <w:szCs w:val="28"/>
          <w:vertAlign w:val="subscript"/>
          <w:lang w:val="en-US"/>
        </w:rPr>
        <w:t>max</w:t>
      </w:r>
      <w:r w:rsidR="00BC0A6A" w:rsidRPr="00B159EB">
        <w:rPr>
          <w:rFonts w:ascii="Times New Roman" w:hAnsi="Times New Roman" w:cs="Times New Roman"/>
          <w:color w:val="000000"/>
          <w:sz w:val="28"/>
          <w:szCs w:val="28"/>
        </w:rPr>
        <w:t xml:space="preserve"> – максимальное количество баллов, которое возможно набрать в соответствии с критериями оценки (раздел I</w:t>
      </w:r>
      <w:r w:rsidR="00BC0A6A" w:rsidRPr="00B159EB">
        <w:rPr>
          <w:rFonts w:ascii="Times New Roman" w:hAnsi="Times New Roman" w:cs="Times New Roman"/>
          <w:color w:val="000000"/>
          <w:sz w:val="28"/>
          <w:szCs w:val="28"/>
          <w:lang w:val="en-US"/>
        </w:rPr>
        <w:t>V</w:t>
      </w:r>
      <w:r w:rsidR="00BC0A6A" w:rsidRPr="00B159EB">
        <w:rPr>
          <w:rFonts w:ascii="Times New Roman" w:hAnsi="Times New Roman" w:cs="Times New Roman"/>
          <w:color w:val="000000"/>
          <w:sz w:val="28"/>
          <w:szCs w:val="28"/>
        </w:rPr>
        <w:t xml:space="preserve"> Порядка – приложения 4 к МП);</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B159EB">
        <w:rPr>
          <w:rFonts w:ascii="Times New Roman" w:hAnsi="Times New Roman" w:cs="Times New Roman"/>
          <w:color w:val="000000"/>
          <w:sz w:val="28"/>
          <w:szCs w:val="28"/>
          <w:lang w:val="en-US"/>
        </w:rPr>
        <w:t>K</w:t>
      </w:r>
      <w:r w:rsidRPr="00B159EB">
        <w:rPr>
          <w:rFonts w:ascii="Times New Roman" w:hAnsi="Times New Roman" w:cs="Times New Roman"/>
          <w:color w:val="000000"/>
          <w:sz w:val="28"/>
          <w:szCs w:val="28"/>
          <w:vertAlign w:val="subscript"/>
          <w:lang w:val="en-US"/>
        </w:rPr>
        <w:t>v</w:t>
      </w:r>
      <w:proofErr w:type="spellEnd"/>
      <w:r w:rsidRPr="00B159EB">
        <w:rPr>
          <w:rFonts w:ascii="Times New Roman" w:hAnsi="Times New Roman" w:cs="Times New Roman"/>
          <w:color w:val="000000"/>
          <w:sz w:val="28"/>
          <w:szCs w:val="28"/>
        </w:rPr>
        <w:t xml:space="preserve"> – коэффициент выравнивания, </w:t>
      </w:r>
      <w:proofErr w:type="spellStart"/>
      <w:r w:rsidRPr="00B159EB">
        <w:rPr>
          <w:rFonts w:ascii="Times New Roman" w:hAnsi="Times New Roman" w:cs="Times New Roman"/>
          <w:color w:val="000000"/>
          <w:sz w:val="28"/>
          <w:szCs w:val="28"/>
          <w:lang w:val="en-US"/>
        </w:rPr>
        <w:t>K</w:t>
      </w:r>
      <w:r w:rsidRPr="00B159EB">
        <w:rPr>
          <w:rFonts w:ascii="Times New Roman" w:hAnsi="Times New Roman" w:cs="Times New Roman"/>
          <w:color w:val="000000"/>
          <w:sz w:val="28"/>
          <w:szCs w:val="28"/>
          <w:vertAlign w:val="subscript"/>
          <w:lang w:val="en-US"/>
        </w:rPr>
        <w:t>v</w:t>
      </w:r>
      <w:proofErr w:type="spellEnd"/>
      <w:r w:rsidRPr="00B159EB">
        <w:rPr>
          <w:rFonts w:ascii="Times New Roman" w:hAnsi="Times New Roman" w:cs="Times New Roman"/>
          <w:color w:val="000000"/>
          <w:sz w:val="28"/>
          <w:szCs w:val="28"/>
        </w:rPr>
        <w:t xml:space="preserve"> = С / ∑ (З</w:t>
      </w:r>
      <w:proofErr w:type="spellStart"/>
      <w:r w:rsidRPr="00B159EB">
        <w:rPr>
          <w:rFonts w:ascii="Times New Roman" w:hAnsi="Times New Roman" w:cs="Times New Roman"/>
          <w:color w:val="000000"/>
          <w:sz w:val="28"/>
          <w:szCs w:val="28"/>
          <w:vertAlign w:val="subscript"/>
          <w:lang w:val="en-US"/>
        </w:rPr>
        <w:t>i</w:t>
      </w:r>
      <w:proofErr w:type="spellEnd"/>
      <w:r w:rsidRPr="00B159EB">
        <w:rPr>
          <w:rFonts w:ascii="Times New Roman" w:hAnsi="Times New Roman" w:cs="Times New Roman"/>
          <w:color w:val="000000"/>
          <w:sz w:val="28"/>
          <w:szCs w:val="28"/>
        </w:rPr>
        <w:t xml:space="preserve"> × К</w:t>
      </w:r>
      <w:r w:rsidRPr="00B159EB">
        <w:rPr>
          <w:rFonts w:ascii="Times New Roman" w:hAnsi="Times New Roman" w:cs="Times New Roman"/>
          <w:color w:val="000000"/>
          <w:sz w:val="28"/>
          <w:szCs w:val="28"/>
          <w:vertAlign w:val="subscript"/>
          <w:lang w:val="en-US"/>
        </w:rPr>
        <w:t>pi</w:t>
      </w:r>
      <w:r w:rsidRPr="00B159EB">
        <w:rPr>
          <w:rFonts w:ascii="Times New Roman" w:hAnsi="Times New Roman" w:cs="Times New Roman"/>
          <w:color w:val="000000"/>
          <w:sz w:val="28"/>
          <w:szCs w:val="28"/>
        </w:rPr>
        <w:t xml:space="preserve">), </w:t>
      </w:r>
    </w:p>
    <w:p w:rsidR="00BC0A6A" w:rsidRPr="00B159EB" w:rsidRDefault="00146D53"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pict>
          <v:shape id="_x0000_s1027" type="#_x0000_t202" style="position:absolute;left:0;text-align:left;margin-left:275.85pt;margin-top:.75pt;width:40.5pt;height:2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" stroked="f">
            <v:textbox style="mso-next-textbox:#_x0000_s1027">
              <w:txbxContent>
                <w:p w:rsidR="00A36240" w:rsidRPr="000C5DB4" w:rsidRDefault="00A36240" w:rsidP="00BC0A6A">
                  <w:proofErr w:type="spellStart"/>
                  <w:r w:rsidRPr="000C5DB4">
                    <w:rPr>
                      <w:lang w:val="en-US"/>
                    </w:rPr>
                    <w:t>i</w:t>
                  </w:r>
                  <w:proofErr w:type="spellEnd"/>
                  <w:r w:rsidRPr="000C5DB4">
                    <w:rPr>
                      <w:lang w:val="en-US"/>
                    </w:rPr>
                    <w:t>=</w:t>
                  </w:r>
                  <w:r w:rsidRPr="000C5DB4">
                    <w:t>1</w:t>
                  </w:r>
                </w:p>
              </w:txbxContent>
            </v:textbox>
          </v:shape>
        </w:pict>
      </w:r>
    </w:p>
    <w:p w:rsidR="00BC0A6A" w:rsidRPr="00B159EB" w:rsidRDefault="00BC0A6A" w:rsidP="00BC0A6A">
      <w:pPr>
        <w:pStyle w:val="a3"/>
        <w:spacing w:before="0" w:beforeAutospacing="0" w:after="12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С – общий объем средств, утвержденных на реализацию конкурса в текущем финансовом году.</w:t>
      </w:r>
    </w:p>
    <w:p w:rsidR="00BC0A6A" w:rsidRPr="00B159EB" w:rsidRDefault="00BC0A6A" w:rsidP="00BC0A6A">
      <w:pPr>
        <w:pStyle w:val="a3"/>
        <w:spacing w:before="0" w:beforeAutospacing="0" w:after="6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9.</w:t>
      </w:r>
      <w:r>
        <w:rPr>
          <w:rFonts w:ascii="Times New Roman" w:hAnsi="Times New Roman" w:cs="Times New Roman"/>
          <w:color w:val="000000"/>
          <w:sz w:val="28"/>
          <w:szCs w:val="28"/>
        </w:rPr>
        <w:t>3</w:t>
      </w:r>
      <w:r w:rsidRPr="00B159EB">
        <w:rPr>
          <w:rFonts w:ascii="Times New Roman" w:hAnsi="Times New Roman" w:cs="Times New Roman"/>
          <w:color w:val="000000"/>
          <w:sz w:val="28"/>
          <w:szCs w:val="28"/>
        </w:rPr>
        <w:t>. При равенстве баллов, набранных участниками конкурсного отбора, места распределяются в соответствии с датами регистрации заявок: победителем признается тот участник конкурсного отбора, заявка которого зарегистрирована ранее.</w:t>
      </w:r>
    </w:p>
    <w:p w:rsidR="00BC0A6A" w:rsidRPr="00B159EB" w:rsidRDefault="00BC0A6A" w:rsidP="00BC0A6A">
      <w:pPr>
        <w:ind w:firstLine="567"/>
        <w:jc w:val="both"/>
        <w:rPr>
          <w:sz w:val="28"/>
          <w:szCs w:val="28"/>
        </w:rPr>
      </w:pPr>
      <w:r w:rsidRPr="00B159EB">
        <w:rPr>
          <w:sz w:val="28"/>
          <w:szCs w:val="28"/>
        </w:rPr>
        <w:t>9.</w:t>
      </w:r>
      <w:r>
        <w:rPr>
          <w:sz w:val="28"/>
          <w:szCs w:val="28"/>
        </w:rPr>
        <w:t>4</w:t>
      </w:r>
      <w:r w:rsidRPr="00B159EB">
        <w:rPr>
          <w:sz w:val="28"/>
          <w:szCs w:val="28"/>
        </w:rPr>
        <w:t>. Максимальный расчётный объём субсидии (</w:t>
      </w:r>
      <w:proofErr w:type="spellStart"/>
      <w:r w:rsidRPr="00B159EB">
        <w:rPr>
          <w:sz w:val="28"/>
          <w:szCs w:val="28"/>
        </w:rPr>
        <w:t>S</w:t>
      </w:r>
      <w:r w:rsidRPr="00B159EB">
        <w:rPr>
          <w:sz w:val="32"/>
          <w:szCs w:val="32"/>
          <w:vertAlign w:val="subscript"/>
        </w:rPr>
        <w:t>i</w:t>
      </w:r>
      <w:proofErr w:type="spellEnd"/>
      <w:r w:rsidRPr="00B159EB">
        <w:rPr>
          <w:sz w:val="32"/>
          <w:szCs w:val="32"/>
          <w:vertAlign w:val="subscript"/>
        </w:rPr>
        <w:t xml:space="preserve"> </w:t>
      </w:r>
      <w:proofErr w:type="spellStart"/>
      <w:r w:rsidRPr="00B159EB">
        <w:rPr>
          <w:sz w:val="32"/>
          <w:szCs w:val="32"/>
          <w:vertAlign w:val="subscript"/>
        </w:rPr>
        <w:t>расч</w:t>
      </w:r>
      <w:proofErr w:type="spellEnd"/>
      <w:r w:rsidRPr="00B159EB">
        <w:rPr>
          <w:sz w:val="28"/>
          <w:szCs w:val="28"/>
        </w:rPr>
        <w:t>) на реализацию уставной деятельности рассчитывается объединением самостоятельно по формуле:</w:t>
      </w:r>
    </w:p>
    <w:p w:rsidR="00BC0A6A" w:rsidRPr="00B159EB" w:rsidRDefault="00BC0A6A" w:rsidP="00BC0A6A">
      <w:pPr>
        <w:jc w:val="center"/>
      </w:pPr>
      <w:proofErr w:type="spellStart"/>
      <w:r w:rsidRPr="00B159EB">
        <w:rPr>
          <w:sz w:val="28"/>
          <w:szCs w:val="28"/>
        </w:rPr>
        <w:t>S</w:t>
      </w:r>
      <w:r w:rsidRPr="00B159EB">
        <w:rPr>
          <w:sz w:val="32"/>
          <w:szCs w:val="32"/>
          <w:vertAlign w:val="subscript"/>
        </w:rPr>
        <w:t>i</w:t>
      </w:r>
      <w:proofErr w:type="spellEnd"/>
      <w:r w:rsidRPr="00B159EB">
        <w:rPr>
          <w:sz w:val="32"/>
          <w:szCs w:val="32"/>
          <w:vertAlign w:val="subscript"/>
        </w:rPr>
        <w:t xml:space="preserve"> </w:t>
      </w:r>
      <w:proofErr w:type="spellStart"/>
      <w:r w:rsidRPr="00B159EB">
        <w:rPr>
          <w:sz w:val="32"/>
          <w:szCs w:val="32"/>
          <w:vertAlign w:val="subscript"/>
        </w:rPr>
        <w:t>расч</w:t>
      </w:r>
      <w:proofErr w:type="spellEnd"/>
      <w:r w:rsidRPr="00B159EB">
        <w:rPr>
          <w:sz w:val="32"/>
          <w:szCs w:val="32"/>
          <w:vertAlign w:val="subscript"/>
        </w:rPr>
        <w:t xml:space="preserve"> </w:t>
      </w:r>
      <w:r w:rsidRPr="00B159EB">
        <w:rPr>
          <w:sz w:val="28"/>
          <w:szCs w:val="28"/>
        </w:rPr>
        <w:t xml:space="preserve">= </w:t>
      </w:r>
      <w:proofErr w:type="spellStart"/>
      <w:r w:rsidRPr="00B159EB">
        <w:rPr>
          <w:sz w:val="28"/>
          <w:szCs w:val="28"/>
        </w:rPr>
        <w:t>А</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ФОТ</w:t>
      </w:r>
      <w:r w:rsidRPr="00B159EB">
        <w:rPr>
          <w:sz w:val="32"/>
          <w:szCs w:val="32"/>
          <w:vertAlign w:val="subscript"/>
        </w:rPr>
        <w:t>i</w:t>
      </w:r>
      <w:proofErr w:type="spellEnd"/>
      <w:r w:rsidRPr="00B159EB">
        <w:rPr>
          <w:sz w:val="28"/>
          <w:szCs w:val="28"/>
        </w:rPr>
        <w:t xml:space="preserve"> + </w:t>
      </w:r>
      <w:proofErr w:type="spellStart"/>
      <w:r w:rsidRPr="00B159EB">
        <w:rPr>
          <w:sz w:val="28"/>
          <w:szCs w:val="28"/>
        </w:rPr>
        <w:t>БУ</w:t>
      </w:r>
      <w:r w:rsidRPr="00B159EB">
        <w:rPr>
          <w:sz w:val="32"/>
          <w:szCs w:val="32"/>
          <w:vertAlign w:val="subscript"/>
        </w:rPr>
        <w:t>i</w:t>
      </w:r>
      <w:proofErr w:type="spellEnd"/>
      <w:r w:rsidRPr="00B159EB">
        <w:rPr>
          <w:sz w:val="28"/>
          <w:szCs w:val="28"/>
        </w:rPr>
        <w:t xml:space="preserve"> + </w:t>
      </w:r>
      <w:proofErr w:type="spellStart"/>
      <w:r w:rsidRPr="00B159EB">
        <w:rPr>
          <w:sz w:val="28"/>
          <w:szCs w:val="28"/>
        </w:rPr>
        <w:t>СВ</w:t>
      </w:r>
      <w:r w:rsidRPr="00B159EB">
        <w:rPr>
          <w:sz w:val="32"/>
          <w:szCs w:val="32"/>
          <w:vertAlign w:val="subscript"/>
        </w:rPr>
        <w:t>i</w:t>
      </w:r>
      <w:r w:rsidRPr="00B159EB">
        <w:rPr>
          <w:sz w:val="28"/>
          <w:szCs w:val="28"/>
        </w:rPr>
        <w:t>+</w:t>
      </w:r>
      <w:proofErr w:type="spellEnd"/>
      <w:r w:rsidRPr="00B159EB">
        <w:rPr>
          <w:sz w:val="28"/>
          <w:szCs w:val="28"/>
        </w:rPr>
        <w:t xml:space="preserve"> </w:t>
      </w:r>
      <w:proofErr w:type="spellStart"/>
      <w:r w:rsidRPr="00B159EB">
        <w:rPr>
          <w:sz w:val="28"/>
          <w:szCs w:val="28"/>
        </w:rPr>
        <w:t>КУ</w:t>
      </w:r>
      <w:r w:rsidRPr="00B159EB">
        <w:rPr>
          <w:sz w:val="32"/>
          <w:szCs w:val="32"/>
          <w:vertAlign w:val="subscript"/>
        </w:rPr>
        <w:t>i</w:t>
      </w:r>
      <w:r w:rsidRPr="00B159EB">
        <w:rPr>
          <w:sz w:val="28"/>
          <w:szCs w:val="28"/>
        </w:rPr>
        <w:t>+</w:t>
      </w:r>
      <w:proofErr w:type="spellEnd"/>
      <w:r w:rsidRPr="00B159EB">
        <w:rPr>
          <w:sz w:val="28"/>
          <w:szCs w:val="28"/>
        </w:rPr>
        <w:t xml:space="preserve"> </w:t>
      </w:r>
      <w:proofErr w:type="spellStart"/>
      <w:r w:rsidRPr="00B159EB">
        <w:rPr>
          <w:sz w:val="28"/>
          <w:szCs w:val="28"/>
        </w:rPr>
        <w:t>ПР</w:t>
      </w:r>
      <w:r w:rsidRPr="00B159EB">
        <w:rPr>
          <w:sz w:val="32"/>
          <w:szCs w:val="32"/>
          <w:vertAlign w:val="subscript"/>
        </w:rPr>
        <w:t>i</w:t>
      </w:r>
      <w:proofErr w:type="spellEnd"/>
      <w:r w:rsidRPr="00B159EB">
        <w:rPr>
          <w:sz w:val="32"/>
          <w:szCs w:val="32"/>
        </w:rPr>
        <w:t>,</w:t>
      </w:r>
    </w:p>
    <w:p w:rsidR="00BC0A6A" w:rsidRPr="00B159EB" w:rsidRDefault="00BC0A6A" w:rsidP="00BC0A6A">
      <w:pPr>
        <w:jc w:val="both"/>
        <w:rPr>
          <w:sz w:val="28"/>
          <w:szCs w:val="28"/>
        </w:rPr>
      </w:pPr>
      <w:r w:rsidRPr="00B159EB">
        <w:rPr>
          <w:sz w:val="28"/>
          <w:szCs w:val="28"/>
        </w:rPr>
        <w:t xml:space="preserve">где: </w:t>
      </w:r>
    </w:p>
    <w:p w:rsidR="00BC0A6A" w:rsidRPr="00B159EB" w:rsidRDefault="00BC0A6A" w:rsidP="00BC0A6A">
      <w:pPr>
        <w:ind w:firstLine="567"/>
        <w:jc w:val="both"/>
        <w:rPr>
          <w:sz w:val="28"/>
          <w:szCs w:val="28"/>
        </w:rPr>
      </w:pPr>
      <w:proofErr w:type="spellStart"/>
      <w:r w:rsidRPr="00B159EB">
        <w:rPr>
          <w:sz w:val="28"/>
          <w:szCs w:val="28"/>
        </w:rPr>
        <w:t>А</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аренды помещений;</w:t>
      </w:r>
    </w:p>
    <w:p w:rsidR="00BC0A6A" w:rsidRPr="00B159EB" w:rsidRDefault="00BC0A6A" w:rsidP="00BC0A6A">
      <w:pPr>
        <w:ind w:firstLine="567"/>
        <w:jc w:val="both"/>
        <w:rPr>
          <w:sz w:val="28"/>
          <w:szCs w:val="28"/>
        </w:rPr>
      </w:pPr>
      <w:proofErr w:type="spellStart"/>
      <w:r w:rsidRPr="00B159EB">
        <w:rPr>
          <w:sz w:val="28"/>
          <w:szCs w:val="28"/>
        </w:rPr>
        <w:t>ФОТ</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труда;</w:t>
      </w:r>
    </w:p>
    <w:p w:rsidR="00BC0A6A" w:rsidRPr="00B159EB" w:rsidRDefault="00BC0A6A" w:rsidP="00BC0A6A">
      <w:pPr>
        <w:ind w:firstLine="567"/>
        <w:jc w:val="both"/>
        <w:rPr>
          <w:sz w:val="28"/>
          <w:szCs w:val="28"/>
        </w:rPr>
      </w:pPr>
      <w:proofErr w:type="spellStart"/>
      <w:r w:rsidRPr="00B159EB">
        <w:rPr>
          <w:sz w:val="28"/>
          <w:szCs w:val="28"/>
        </w:rPr>
        <w:t>БУ</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банковских услуг;</w:t>
      </w:r>
    </w:p>
    <w:p w:rsidR="00BC0A6A" w:rsidRPr="00B159EB" w:rsidRDefault="00BC0A6A" w:rsidP="00BC0A6A">
      <w:pPr>
        <w:ind w:firstLine="567"/>
        <w:jc w:val="both"/>
        <w:rPr>
          <w:sz w:val="28"/>
          <w:szCs w:val="28"/>
        </w:rPr>
      </w:pPr>
      <w:proofErr w:type="spellStart"/>
      <w:r w:rsidRPr="00B159EB">
        <w:rPr>
          <w:sz w:val="28"/>
          <w:szCs w:val="28"/>
        </w:rPr>
        <w:t>СВ</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услуг связи;</w:t>
      </w:r>
    </w:p>
    <w:p w:rsidR="00BC0A6A" w:rsidRPr="00B159EB" w:rsidRDefault="00BC0A6A" w:rsidP="00BC0A6A">
      <w:pPr>
        <w:ind w:firstLine="567"/>
        <w:jc w:val="both"/>
        <w:rPr>
          <w:sz w:val="28"/>
          <w:szCs w:val="28"/>
        </w:rPr>
      </w:pPr>
      <w:proofErr w:type="spellStart"/>
      <w:r w:rsidRPr="00B159EB">
        <w:rPr>
          <w:sz w:val="28"/>
          <w:szCs w:val="28"/>
        </w:rPr>
        <w:t>КУ</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коммунальных услуг;</w:t>
      </w:r>
    </w:p>
    <w:p w:rsidR="00BC0A6A" w:rsidRPr="00B159EB" w:rsidRDefault="00BC0A6A" w:rsidP="00BC0A6A">
      <w:pPr>
        <w:ind w:firstLine="567"/>
        <w:jc w:val="both"/>
        <w:rPr>
          <w:sz w:val="28"/>
          <w:szCs w:val="28"/>
        </w:rPr>
      </w:pPr>
      <w:proofErr w:type="spellStart"/>
      <w:r w:rsidRPr="00B159EB">
        <w:rPr>
          <w:sz w:val="28"/>
          <w:szCs w:val="28"/>
        </w:rPr>
        <w:t>ПР</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прочих расходов.</w:t>
      </w:r>
    </w:p>
    <w:p w:rsidR="00BC0A6A" w:rsidRPr="00B159EB" w:rsidRDefault="00BC0A6A" w:rsidP="00BC0A6A">
      <w:pPr>
        <w:ind w:firstLine="567"/>
        <w:jc w:val="both"/>
        <w:rPr>
          <w:sz w:val="28"/>
          <w:szCs w:val="28"/>
        </w:rPr>
      </w:pPr>
      <w:r w:rsidRPr="00B159EB">
        <w:rPr>
          <w:sz w:val="28"/>
          <w:szCs w:val="28"/>
        </w:rPr>
        <w:lastRenderedPageBreak/>
        <w:t>9</w:t>
      </w:r>
      <w:r>
        <w:rPr>
          <w:sz w:val="28"/>
          <w:szCs w:val="28"/>
        </w:rPr>
        <w:t>.5</w:t>
      </w:r>
      <w:r w:rsidRPr="00B159EB">
        <w:rPr>
          <w:sz w:val="28"/>
          <w:szCs w:val="28"/>
        </w:rPr>
        <w:t>. Расчетный размер субсидии на оплату аренды помещений (</w:t>
      </w:r>
      <w:proofErr w:type="spellStart"/>
      <w:r w:rsidRPr="00B159EB">
        <w:rPr>
          <w:sz w:val="28"/>
          <w:szCs w:val="28"/>
        </w:rPr>
        <w:t>А</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А</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ПЛ</w:t>
      </w:r>
      <w:r w:rsidRPr="00B159EB">
        <w:rPr>
          <w:sz w:val="32"/>
          <w:szCs w:val="32"/>
          <w:vertAlign w:val="subscript"/>
        </w:rPr>
        <w:t>ап</w:t>
      </w:r>
      <w:proofErr w:type="spellEnd"/>
      <w:r w:rsidRPr="00B159EB">
        <w:rPr>
          <w:sz w:val="28"/>
          <w:szCs w:val="28"/>
        </w:rPr>
        <w:t xml:space="preserve"> ×</w:t>
      </w:r>
      <w:r>
        <w:rPr>
          <w:sz w:val="28"/>
          <w:szCs w:val="28"/>
          <w:lang w:val="en-US"/>
        </w:rPr>
        <w:t>N</w:t>
      </w:r>
      <w:r w:rsidRPr="00B159EB">
        <w:rPr>
          <w:sz w:val="28"/>
          <w:szCs w:val="28"/>
        </w:rPr>
        <w:t>,</w:t>
      </w:r>
    </w:p>
    <w:p w:rsidR="00BC0A6A" w:rsidRPr="00B159EB" w:rsidRDefault="00BC0A6A" w:rsidP="00BC0A6A">
      <w:pPr>
        <w:jc w:val="both"/>
        <w:rPr>
          <w:sz w:val="28"/>
          <w:szCs w:val="28"/>
        </w:rPr>
      </w:pPr>
      <w:r w:rsidRPr="00B159EB">
        <w:rPr>
          <w:sz w:val="28"/>
          <w:szCs w:val="28"/>
        </w:rPr>
        <w:t xml:space="preserve">где: </w:t>
      </w:r>
    </w:p>
    <w:p w:rsidR="00BC0A6A" w:rsidRPr="00B159EB" w:rsidRDefault="00BC0A6A" w:rsidP="00BC0A6A">
      <w:pPr>
        <w:ind w:firstLine="567"/>
        <w:jc w:val="both"/>
        <w:rPr>
          <w:sz w:val="28"/>
          <w:szCs w:val="28"/>
        </w:rPr>
      </w:pPr>
      <w:proofErr w:type="spellStart"/>
      <w:r w:rsidRPr="00B159EB">
        <w:rPr>
          <w:sz w:val="28"/>
          <w:szCs w:val="28"/>
        </w:rPr>
        <w:t>ПЛ</w:t>
      </w:r>
      <w:r w:rsidRPr="00B159EB">
        <w:rPr>
          <w:sz w:val="32"/>
          <w:szCs w:val="32"/>
          <w:vertAlign w:val="subscript"/>
        </w:rPr>
        <w:t>ап</w:t>
      </w:r>
      <w:proofErr w:type="spellEnd"/>
      <w:r w:rsidRPr="00B159EB">
        <w:rPr>
          <w:sz w:val="28"/>
          <w:szCs w:val="28"/>
        </w:rPr>
        <w:t xml:space="preserve"> – общая площадь (в кв. м.) арендуемых объединением помещений для осуществления уставной деятельности, занимаемых исполнительным органом и территориальными отделениями объединения, не являющимися самостоятельными юридическими лицами, но не более 6 кв. метров общей площади на 1 расчетную штатную единицу исполнительного органа объединения, определяемую в соответствии с Порядком предоставления субсидии; </w:t>
      </w:r>
    </w:p>
    <w:p w:rsidR="00BC0A6A" w:rsidRPr="00B159EB" w:rsidRDefault="00BC0A6A" w:rsidP="00BC0A6A">
      <w:pPr>
        <w:ind w:firstLine="567"/>
        <w:jc w:val="both"/>
        <w:rPr>
          <w:sz w:val="28"/>
          <w:szCs w:val="28"/>
        </w:rPr>
      </w:pPr>
      <w:r>
        <w:rPr>
          <w:sz w:val="28"/>
          <w:szCs w:val="28"/>
          <w:lang w:val="en-US"/>
        </w:rPr>
        <w:t>N</w:t>
      </w:r>
      <w:r w:rsidRPr="00B159EB">
        <w:rPr>
          <w:sz w:val="28"/>
          <w:szCs w:val="28"/>
        </w:rPr>
        <w:t xml:space="preserve"> –</w:t>
      </w:r>
      <w:r>
        <w:rPr>
          <w:sz w:val="28"/>
          <w:szCs w:val="28"/>
        </w:rPr>
        <w:t xml:space="preserve"> </w:t>
      </w:r>
      <w:proofErr w:type="gramStart"/>
      <w:r w:rsidRPr="00B159EB">
        <w:rPr>
          <w:sz w:val="28"/>
          <w:szCs w:val="28"/>
        </w:rPr>
        <w:t>величина</w:t>
      </w:r>
      <w:proofErr w:type="gramEnd"/>
      <w:r w:rsidRPr="00B159EB">
        <w:rPr>
          <w:sz w:val="28"/>
          <w:szCs w:val="28"/>
        </w:rPr>
        <w:t xml:space="preserve"> стоимости 1 кв. метра (в руб.) арендуемых помещений в г</w:t>
      </w:r>
      <w:r>
        <w:rPr>
          <w:sz w:val="28"/>
          <w:szCs w:val="28"/>
        </w:rPr>
        <w:t>од с</w:t>
      </w:r>
      <w:r w:rsidRPr="00B159EB">
        <w:rPr>
          <w:sz w:val="28"/>
          <w:szCs w:val="28"/>
        </w:rPr>
        <w:t>о</w:t>
      </w:r>
      <w:r>
        <w:rPr>
          <w:sz w:val="28"/>
          <w:szCs w:val="28"/>
        </w:rPr>
        <w:t>гласно договору аренды, заключенному общественным объединением с арендодателем, и действующему в год предоставления субсидии</w:t>
      </w:r>
      <w:r w:rsidRPr="00B159EB">
        <w:rPr>
          <w:sz w:val="28"/>
          <w:szCs w:val="28"/>
        </w:rPr>
        <w:t>.</w:t>
      </w:r>
    </w:p>
    <w:p w:rsidR="00BC0A6A" w:rsidRPr="00B159EB" w:rsidRDefault="00BC0A6A" w:rsidP="00BC0A6A">
      <w:pPr>
        <w:ind w:firstLine="567"/>
        <w:jc w:val="both"/>
        <w:rPr>
          <w:sz w:val="28"/>
          <w:szCs w:val="28"/>
        </w:rPr>
      </w:pPr>
      <w:r w:rsidRPr="00B159EB">
        <w:rPr>
          <w:sz w:val="28"/>
          <w:szCs w:val="28"/>
        </w:rPr>
        <w:t>9.</w:t>
      </w:r>
      <w:r>
        <w:rPr>
          <w:sz w:val="28"/>
          <w:szCs w:val="28"/>
        </w:rPr>
        <w:t>6</w:t>
      </w:r>
      <w:r w:rsidRPr="00B159EB">
        <w:rPr>
          <w:sz w:val="28"/>
          <w:szCs w:val="28"/>
        </w:rPr>
        <w:t>. Расчетное количество штатных единиц исполнительного органа объединения (</w:t>
      </w:r>
      <w:proofErr w:type="spellStart"/>
      <w:r w:rsidRPr="00B159EB">
        <w:rPr>
          <w:sz w:val="28"/>
          <w:szCs w:val="28"/>
        </w:rPr>
        <w:t>ШТ</w:t>
      </w:r>
      <w:r w:rsidRPr="00B159EB">
        <w:rPr>
          <w:sz w:val="32"/>
          <w:szCs w:val="32"/>
          <w:vertAlign w:val="subscript"/>
        </w:rPr>
        <w:t>р</w:t>
      </w:r>
      <w:proofErr w:type="spell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ШТ</w:t>
      </w:r>
      <w:r w:rsidRPr="00B159EB">
        <w:rPr>
          <w:sz w:val="32"/>
          <w:szCs w:val="32"/>
          <w:vertAlign w:val="subscript"/>
        </w:rPr>
        <w:t>р</w:t>
      </w:r>
      <w:proofErr w:type="spellEnd"/>
      <w:r w:rsidRPr="00B159EB">
        <w:rPr>
          <w:sz w:val="28"/>
          <w:szCs w:val="28"/>
        </w:rPr>
        <w:t xml:space="preserve"> = 1 + </w:t>
      </w:r>
      <w:proofErr w:type="spellStart"/>
      <w:r w:rsidRPr="00B159EB">
        <w:rPr>
          <w:sz w:val="28"/>
          <w:szCs w:val="28"/>
        </w:rPr>
        <w:t>Ч</w:t>
      </w:r>
      <w:r w:rsidRPr="00B159EB">
        <w:rPr>
          <w:sz w:val="32"/>
          <w:szCs w:val="32"/>
          <w:vertAlign w:val="subscript"/>
        </w:rPr>
        <w:t>отд</w:t>
      </w:r>
      <w:proofErr w:type="spellEnd"/>
      <w:r w:rsidRPr="00B159EB">
        <w:rPr>
          <w:sz w:val="28"/>
          <w:szCs w:val="28"/>
        </w:rPr>
        <w:t xml:space="preserve"> / 5 ,</w:t>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r w:rsidRPr="00B159EB">
        <w:rPr>
          <w:sz w:val="28"/>
          <w:szCs w:val="28"/>
        </w:rPr>
        <w:t xml:space="preserve">1 – минимальное количество штатных единиц объединения; </w:t>
      </w:r>
    </w:p>
    <w:p w:rsidR="00BC0A6A" w:rsidRPr="00B159EB" w:rsidRDefault="00BC0A6A" w:rsidP="00BC0A6A">
      <w:pPr>
        <w:ind w:firstLine="567"/>
        <w:jc w:val="both"/>
        <w:rPr>
          <w:sz w:val="28"/>
          <w:szCs w:val="28"/>
        </w:rPr>
      </w:pPr>
      <w:proofErr w:type="spellStart"/>
      <w:r w:rsidRPr="00B159EB">
        <w:rPr>
          <w:sz w:val="28"/>
          <w:szCs w:val="28"/>
        </w:rPr>
        <w:t>Ч</w:t>
      </w:r>
      <w:r w:rsidRPr="00B159EB">
        <w:rPr>
          <w:sz w:val="32"/>
          <w:szCs w:val="32"/>
          <w:vertAlign w:val="subscript"/>
        </w:rPr>
        <w:t>отд</w:t>
      </w:r>
      <w:proofErr w:type="spellEnd"/>
      <w:r w:rsidRPr="00B159EB">
        <w:rPr>
          <w:sz w:val="28"/>
          <w:szCs w:val="28"/>
        </w:rPr>
        <w:t xml:space="preserve"> – численность отделений объединения, функционирующих в поселениях Тутаевского муниципального района.</w:t>
      </w:r>
    </w:p>
    <w:p w:rsidR="00BC0A6A" w:rsidRPr="00B159EB" w:rsidRDefault="00BC0A6A" w:rsidP="00BC0A6A">
      <w:pPr>
        <w:ind w:firstLine="567"/>
        <w:jc w:val="both"/>
        <w:rPr>
          <w:sz w:val="28"/>
          <w:szCs w:val="28"/>
        </w:rPr>
      </w:pPr>
      <w:r w:rsidRPr="00B159EB">
        <w:rPr>
          <w:sz w:val="28"/>
          <w:szCs w:val="28"/>
        </w:rPr>
        <w:t xml:space="preserve">Расчетное количество штатных единиц исполнительного органа объединения не может превышать 3. </w:t>
      </w:r>
    </w:p>
    <w:p w:rsidR="00BC0A6A" w:rsidRPr="00B159EB" w:rsidRDefault="00BC0A6A" w:rsidP="00BC0A6A">
      <w:pPr>
        <w:ind w:firstLine="567"/>
        <w:jc w:val="both"/>
        <w:rPr>
          <w:sz w:val="28"/>
          <w:szCs w:val="28"/>
        </w:rPr>
      </w:pPr>
      <w:r w:rsidRPr="00B159EB">
        <w:rPr>
          <w:sz w:val="28"/>
          <w:szCs w:val="28"/>
        </w:rPr>
        <w:t>9.</w:t>
      </w:r>
      <w:r>
        <w:rPr>
          <w:sz w:val="28"/>
          <w:szCs w:val="28"/>
        </w:rPr>
        <w:t>7</w:t>
      </w:r>
      <w:r w:rsidRPr="00B159EB">
        <w:rPr>
          <w:sz w:val="28"/>
          <w:szCs w:val="28"/>
        </w:rPr>
        <w:t>. Расчетный размер субсидии на оплату труда штатных сотрудников (</w:t>
      </w:r>
      <w:proofErr w:type="spellStart"/>
      <w:r w:rsidRPr="00B159EB">
        <w:rPr>
          <w:sz w:val="28"/>
          <w:szCs w:val="28"/>
        </w:rPr>
        <w:t>ФОТ</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ФОТ</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ШТ</w:t>
      </w:r>
      <w:r w:rsidRPr="00B159EB">
        <w:rPr>
          <w:sz w:val="32"/>
          <w:szCs w:val="32"/>
          <w:vertAlign w:val="subscript"/>
        </w:rPr>
        <w:t>р</w:t>
      </w:r>
      <w:proofErr w:type="spellEnd"/>
      <w:r w:rsidRPr="00B159EB">
        <w:rPr>
          <w:sz w:val="28"/>
          <w:szCs w:val="28"/>
        </w:rPr>
        <w:t xml:space="preserve"> </w:t>
      </w:r>
      <w:proofErr w:type="spellStart"/>
      <w:r w:rsidRPr="00B159EB">
        <w:rPr>
          <w:sz w:val="28"/>
          <w:szCs w:val="28"/>
        </w:rPr>
        <w:t>х</w:t>
      </w:r>
      <w:proofErr w:type="spellEnd"/>
      <w:r w:rsidRPr="00B159EB">
        <w:rPr>
          <w:sz w:val="28"/>
          <w:szCs w:val="28"/>
        </w:rPr>
        <w:t xml:space="preserve"> МРОТ × </w:t>
      </w:r>
      <w:r w:rsidRPr="00B159EB">
        <w:rPr>
          <w:sz w:val="28"/>
          <w:szCs w:val="28"/>
          <w:lang w:val="en-US"/>
        </w:rPr>
        <w:t>n</w:t>
      </w:r>
      <w:r w:rsidRPr="00B159EB">
        <w:rPr>
          <w:sz w:val="28"/>
          <w:szCs w:val="28"/>
        </w:rPr>
        <w:t xml:space="preserve"> + НФОТ,</w:t>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gramStart"/>
      <w:r w:rsidRPr="00B159EB">
        <w:rPr>
          <w:sz w:val="28"/>
          <w:szCs w:val="28"/>
        </w:rPr>
        <w:t>M</w:t>
      </w:r>
      <w:proofErr w:type="gramEnd"/>
      <w:r w:rsidRPr="00B159EB">
        <w:rPr>
          <w:sz w:val="28"/>
          <w:szCs w:val="28"/>
        </w:rPr>
        <w:t>РОТ – минимальный размер оплаты труда в Российской Федерации, установленный Федеральным законом от 19 июня 2000 года № 82-ФЗ «О минимальном размере оплаты труда»;</w:t>
      </w:r>
    </w:p>
    <w:p w:rsidR="00BC0A6A" w:rsidRPr="00B159EB" w:rsidRDefault="00BC0A6A" w:rsidP="00BC0A6A">
      <w:pPr>
        <w:ind w:firstLine="567"/>
        <w:jc w:val="both"/>
        <w:rPr>
          <w:sz w:val="28"/>
          <w:szCs w:val="28"/>
        </w:rPr>
      </w:pPr>
      <w:r w:rsidRPr="00B159EB">
        <w:rPr>
          <w:sz w:val="28"/>
          <w:szCs w:val="28"/>
          <w:lang w:val="en-US"/>
        </w:rPr>
        <w:t>n</w:t>
      </w:r>
      <w:r w:rsidRPr="00B159EB">
        <w:rPr>
          <w:sz w:val="28"/>
          <w:szCs w:val="28"/>
        </w:rPr>
        <w:t xml:space="preserve"> – </w:t>
      </w:r>
      <w:proofErr w:type="gramStart"/>
      <w:r w:rsidRPr="00B159EB">
        <w:rPr>
          <w:sz w:val="28"/>
          <w:szCs w:val="28"/>
        </w:rPr>
        <w:t>количество</w:t>
      </w:r>
      <w:proofErr w:type="gramEnd"/>
      <w:r w:rsidRPr="00B159EB">
        <w:rPr>
          <w:sz w:val="28"/>
          <w:szCs w:val="28"/>
        </w:rPr>
        <w:t xml:space="preserve"> месяцев года, в которые производится оплата труда штатных сотрудников;</w:t>
      </w:r>
    </w:p>
    <w:p w:rsidR="00BC0A6A" w:rsidRPr="00B159EB" w:rsidRDefault="00BC0A6A" w:rsidP="00BC0A6A">
      <w:pPr>
        <w:ind w:firstLine="567"/>
        <w:jc w:val="both"/>
        <w:rPr>
          <w:sz w:val="28"/>
          <w:szCs w:val="28"/>
        </w:rPr>
      </w:pPr>
      <w:r w:rsidRPr="00B159EB">
        <w:rPr>
          <w:sz w:val="28"/>
          <w:szCs w:val="28"/>
        </w:rPr>
        <w:t>НФОТ – начисления по фонду оплаты труда.</w:t>
      </w:r>
    </w:p>
    <w:p w:rsidR="00BC0A6A" w:rsidRPr="00B159EB" w:rsidRDefault="00BC0A6A" w:rsidP="00BC0A6A">
      <w:pPr>
        <w:ind w:firstLine="567"/>
        <w:jc w:val="both"/>
        <w:rPr>
          <w:sz w:val="28"/>
          <w:szCs w:val="28"/>
        </w:rPr>
      </w:pPr>
      <w:r w:rsidRPr="00B159EB">
        <w:rPr>
          <w:sz w:val="28"/>
          <w:szCs w:val="28"/>
        </w:rPr>
        <w:t>9.</w:t>
      </w:r>
      <w:r>
        <w:rPr>
          <w:sz w:val="28"/>
          <w:szCs w:val="28"/>
        </w:rPr>
        <w:t>8</w:t>
      </w:r>
      <w:r w:rsidRPr="00B159EB">
        <w:rPr>
          <w:sz w:val="28"/>
          <w:szCs w:val="28"/>
        </w:rPr>
        <w:t>. Расчётный размер субсидии на оплату банковских услуг (</w:t>
      </w:r>
      <w:proofErr w:type="spellStart"/>
      <w:r w:rsidRPr="00B159EB">
        <w:rPr>
          <w:sz w:val="28"/>
          <w:szCs w:val="28"/>
        </w:rPr>
        <w:t>БУ</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БУ</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СТ</w:t>
      </w:r>
      <w:r w:rsidRPr="00B159EB">
        <w:rPr>
          <w:sz w:val="32"/>
          <w:szCs w:val="32"/>
          <w:vertAlign w:val="subscript"/>
        </w:rPr>
        <w:t>сч</w:t>
      </w:r>
      <w:proofErr w:type="spellEnd"/>
      <w:r w:rsidRPr="00B159EB">
        <w:rPr>
          <w:sz w:val="28"/>
          <w:szCs w:val="28"/>
        </w:rPr>
        <w:t xml:space="preserve"> × 12,</w:t>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r w:rsidRPr="00B159EB">
        <w:rPr>
          <w:sz w:val="28"/>
          <w:szCs w:val="28"/>
        </w:rPr>
        <w:t>СТ</w:t>
      </w:r>
      <w:r w:rsidRPr="00B159EB">
        <w:rPr>
          <w:sz w:val="32"/>
          <w:szCs w:val="32"/>
          <w:vertAlign w:val="subscript"/>
        </w:rPr>
        <w:t>сч</w:t>
      </w:r>
      <w:proofErr w:type="spellEnd"/>
      <w:r w:rsidRPr="00B159EB">
        <w:rPr>
          <w:sz w:val="28"/>
          <w:szCs w:val="28"/>
        </w:rPr>
        <w:t xml:space="preserve"> – стоимость обслуживания счета в кредитном учреждении в месяц, определяемая на основании заключенного договора</w:t>
      </w:r>
      <w:r>
        <w:rPr>
          <w:sz w:val="28"/>
          <w:szCs w:val="28"/>
        </w:rPr>
        <w:t>.</w:t>
      </w:r>
    </w:p>
    <w:p w:rsidR="00BC0A6A" w:rsidRPr="00B159EB" w:rsidRDefault="00BC0A6A" w:rsidP="00BC0A6A">
      <w:pPr>
        <w:ind w:firstLine="567"/>
        <w:jc w:val="both"/>
        <w:rPr>
          <w:sz w:val="28"/>
          <w:szCs w:val="28"/>
        </w:rPr>
      </w:pPr>
      <w:r>
        <w:rPr>
          <w:sz w:val="28"/>
          <w:szCs w:val="28"/>
        </w:rPr>
        <w:t>9.9</w:t>
      </w:r>
      <w:r w:rsidRPr="00B159EB">
        <w:rPr>
          <w:sz w:val="28"/>
          <w:szCs w:val="28"/>
        </w:rPr>
        <w:t>. Расчётный размер субсидии на оплату услуг связи (</w:t>
      </w:r>
      <w:proofErr w:type="spellStart"/>
      <w:r w:rsidRPr="00B159EB">
        <w:rPr>
          <w:sz w:val="28"/>
          <w:szCs w:val="28"/>
        </w:rPr>
        <w:t>СВ</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СВ</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К</w:t>
      </w:r>
      <w:r w:rsidRPr="00B159EB">
        <w:rPr>
          <w:sz w:val="32"/>
          <w:szCs w:val="32"/>
          <w:vertAlign w:val="subscript"/>
        </w:rPr>
        <w:t>оф</w:t>
      </w:r>
      <w:proofErr w:type="spellEnd"/>
      <w:r w:rsidRPr="00B159EB">
        <w:rPr>
          <w:sz w:val="28"/>
          <w:szCs w:val="28"/>
        </w:rPr>
        <w:t xml:space="preserve"> × (</w:t>
      </w:r>
      <w:proofErr w:type="spellStart"/>
      <w:r w:rsidRPr="00B159EB">
        <w:rPr>
          <w:sz w:val="28"/>
          <w:szCs w:val="28"/>
        </w:rPr>
        <w:t>СТ</w:t>
      </w:r>
      <w:r w:rsidRPr="00B159EB">
        <w:rPr>
          <w:sz w:val="32"/>
          <w:szCs w:val="32"/>
          <w:vertAlign w:val="subscript"/>
        </w:rPr>
        <w:t>аб</w:t>
      </w:r>
      <w:proofErr w:type="spellEnd"/>
      <w:r w:rsidRPr="00B159EB">
        <w:rPr>
          <w:sz w:val="28"/>
          <w:szCs w:val="28"/>
        </w:rPr>
        <w:t xml:space="preserve"> +</w:t>
      </w:r>
      <w:proofErr w:type="spellStart"/>
      <w:r w:rsidRPr="00B159EB">
        <w:rPr>
          <w:sz w:val="28"/>
          <w:szCs w:val="28"/>
        </w:rPr>
        <w:t>СТ</w:t>
      </w:r>
      <w:r w:rsidRPr="00B159EB">
        <w:rPr>
          <w:sz w:val="32"/>
          <w:szCs w:val="32"/>
          <w:vertAlign w:val="subscript"/>
        </w:rPr>
        <w:t>тариф</w:t>
      </w:r>
      <w:proofErr w:type="spellEnd"/>
      <w:r w:rsidRPr="00B159EB">
        <w:rPr>
          <w:sz w:val="28"/>
          <w:szCs w:val="28"/>
        </w:rPr>
        <w:t>) ×2 × 12,</w:t>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r w:rsidRPr="00B159EB">
        <w:rPr>
          <w:sz w:val="28"/>
          <w:szCs w:val="28"/>
        </w:rPr>
        <w:lastRenderedPageBreak/>
        <w:t>К</w:t>
      </w:r>
      <w:r w:rsidRPr="00B159EB">
        <w:rPr>
          <w:sz w:val="32"/>
          <w:szCs w:val="32"/>
          <w:vertAlign w:val="subscript"/>
        </w:rPr>
        <w:t>оф</w:t>
      </w:r>
      <w:proofErr w:type="spellEnd"/>
      <w:r w:rsidRPr="00B159EB">
        <w:rPr>
          <w:sz w:val="28"/>
          <w:szCs w:val="28"/>
        </w:rPr>
        <w:t xml:space="preserve"> – количество офисных помещений, занимаемых исполнительным органом и территориальными отделениями объединения, не являющимися самостоятельными юридическими лицами;</w:t>
      </w:r>
    </w:p>
    <w:p w:rsidR="00BC0A6A" w:rsidRPr="00B159EB" w:rsidRDefault="00BC0A6A" w:rsidP="00BC0A6A">
      <w:pPr>
        <w:ind w:firstLine="567"/>
        <w:jc w:val="both"/>
        <w:rPr>
          <w:sz w:val="28"/>
          <w:szCs w:val="28"/>
        </w:rPr>
      </w:pPr>
      <w:proofErr w:type="spellStart"/>
      <w:r w:rsidRPr="00B159EB">
        <w:rPr>
          <w:sz w:val="28"/>
          <w:szCs w:val="28"/>
        </w:rPr>
        <w:t>СТ</w:t>
      </w:r>
      <w:r w:rsidRPr="00B159EB">
        <w:rPr>
          <w:sz w:val="32"/>
          <w:szCs w:val="32"/>
          <w:vertAlign w:val="subscript"/>
        </w:rPr>
        <w:t>аб</w:t>
      </w:r>
      <w:proofErr w:type="spellEnd"/>
      <w:r w:rsidRPr="00B159EB">
        <w:rPr>
          <w:sz w:val="28"/>
          <w:szCs w:val="28"/>
        </w:rPr>
        <w:t xml:space="preserve"> – средняя цена абонентской платы за неограниченный объём местных телефонных соединений в месяц, определяемой для бюджетных организаций на основании данных, предоставленных Территориальным органом Федеральной службы государственной статистики по Ярославской области, в отчетном периоде;</w:t>
      </w:r>
    </w:p>
    <w:p w:rsidR="00BC0A6A" w:rsidRPr="00B159EB" w:rsidRDefault="00BC0A6A" w:rsidP="00BC0A6A">
      <w:pPr>
        <w:ind w:firstLine="567"/>
        <w:jc w:val="both"/>
        <w:rPr>
          <w:sz w:val="28"/>
          <w:szCs w:val="28"/>
        </w:rPr>
      </w:pPr>
      <w:proofErr w:type="spellStart"/>
      <w:r w:rsidRPr="00B159EB">
        <w:rPr>
          <w:sz w:val="28"/>
          <w:szCs w:val="28"/>
        </w:rPr>
        <w:t>СТ</w:t>
      </w:r>
      <w:r w:rsidRPr="00B159EB">
        <w:rPr>
          <w:sz w:val="32"/>
          <w:szCs w:val="32"/>
          <w:vertAlign w:val="subscript"/>
        </w:rPr>
        <w:t>тариф</w:t>
      </w:r>
      <w:proofErr w:type="spellEnd"/>
      <w:r w:rsidRPr="00B159EB">
        <w:rPr>
          <w:sz w:val="28"/>
          <w:szCs w:val="28"/>
        </w:rPr>
        <w:t xml:space="preserve"> – средняя цена тарифа на предоставление абоненту в постоянное пользование абонентской линии, определяемой для бюджетных организаций на основании данных, предоставляемых Территориальным органом Федеральной службы государственной статистики по Ярославской области, в отчетном периоде;</w:t>
      </w:r>
    </w:p>
    <w:p w:rsidR="00BC0A6A" w:rsidRPr="00B159EB" w:rsidRDefault="00BC0A6A" w:rsidP="00BC0A6A">
      <w:pPr>
        <w:ind w:firstLine="567"/>
        <w:jc w:val="both"/>
        <w:rPr>
          <w:sz w:val="28"/>
          <w:szCs w:val="28"/>
        </w:rPr>
      </w:pPr>
      <w:r w:rsidRPr="00B159EB">
        <w:rPr>
          <w:sz w:val="28"/>
          <w:szCs w:val="28"/>
        </w:rPr>
        <w:t>2 – коэффициент, учитывающий междугородние телефонные соединения и пользование информационно-телекоммуникационной сетью «Интернет»</w:t>
      </w:r>
      <w:r>
        <w:rPr>
          <w:sz w:val="28"/>
          <w:szCs w:val="28"/>
        </w:rPr>
        <w:t>.</w:t>
      </w:r>
    </w:p>
    <w:p w:rsidR="00BC0A6A" w:rsidRPr="00B159EB" w:rsidRDefault="00BC0A6A" w:rsidP="00BC0A6A">
      <w:pPr>
        <w:ind w:firstLine="567"/>
        <w:jc w:val="both"/>
        <w:rPr>
          <w:sz w:val="28"/>
          <w:szCs w:val="28"/>
        </w:rPr>
      </w:pPr>
      <w:r w:rsidRPr="00B159EB">
        <w:rPr>
          <w:sz w:val="28"/>
          <w:szCs w:val="28"/>
        </w:rPr>
        <w:t>9.1</w:t>
      </w:r>
      <w:r>
        <w:rPr>
          <w:sz w:val="28"/>
          <w:szCs w:val="28"/>
        </w:rPr>
        <w:t>0</w:t>
      </w:r>
      <w:r w:rsidRPr="00B159EB">
        <w:rPr>
          <w:sz w:val="28"/>
          <w:szCs w:val="28"/>
        </w:rPr>
        <w:t>. Расчётный размер субсидии на оплату коммунальных услуг (</w:t>
      </w:r>
      <w:proofErr w:type="spellStart"/>
      <w:r w:rsidRPr="00B159EB">
        <w:rPr>
          <w:sz w:val="28"/>
          <w:szCs w:val="28"/>
        </w:rPr>
        <w:t>КУ</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jc w:val="center"/>
        <w:rPr>
          <w:sz w:val="28"/>
          <w:szCs w:val="28"/>
        </w:rPr>
      </w:pPr>
      <w:proofErr w:type="spellStart"/>
      <w:r w:rsidRPr="00B159EB">
        <w:rPr>
          <w:sz w:val="28"/>
          <w:szCs w:val="28"/>
        </w:rPr>
        <w:t>КУ</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ОПЛ</w:t>
      </w:r>
      <w:r w:rsidRPr="00B159EB">
        <w:rPr>
          <w:sz w:val="32"/>
          <w:szCs w:val="32"/>
          <w:vertAlign w:val="subscript"/>
        </w:rPr>
        <w:t>пом</w:t>
      </w:r>
      <w:proofErr w:type="spellEnd"/>
      <w:r w:rsidRPr="00B159EB">
        <w:rPr>
          <w:sz w:val="28"/>
          <w:szCs w:val="28"/>
        </w:rPr>
        <w:t xml:space="preserve"> × </w:t>
      </w:r>
      <w:proofErr w:type="spellStart"/>
      <w:r w:rsidRPr="00B159EB">
        <w:rPr>
          <w:sz w:val="28"/>
          <w:szCs w:val="28"/>
        </w:rPr>
        <w:t>Н</w:t>
      </w:r>
      <w:r w:rsidRPr="00B159EB">
        <w:rPr>
          <w:sz w:val="32"/>
          <w:szCs w:val="32"/>
          <w:vertAlign w:val="subscript"/>
        </w:rPr>
        <w:t>стку</w:t>
      </w:r>
      <w:proofErr w:type="spellEnd"/>
      <w:r w:rsidRPr="00B159EB">
        <w:rPr>
          <w:sz w:val="28"/>
          <w:szCs w:val="28"/>
        </w:rPr>
        <w:t xml:space="preserve"> × 12,</w:t>
      </w:r>
    </w:p>
    <w:p w:rsidR="00BC0A6A" w:rsidRPr="00B159EB" w:rsidRDefault="00BC0A6A" w:rsidP="00BC0A6A">
      <w:pPr>
        <w:ind w:firstLine="567"/>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proofErr w:type="gramStart"/>
      <w:r w:rsidRPr="00B159EB">
        <w:rPr>
          <w:sz w:val="28"/>
          <w:szCs w:val="28"/>
        </w:rPr>
        <w:t>ОПЛ</w:t>
      </w:r>
      <w:r w:rsidRPr="00B159EB">
        <w:rPr>
          <w:sz w:val="32"/>
          <w:szCs w:val="32"/>
          <w:vertAlign w:val="subscript"/>
        </w:rPr>
        <w:t>пом</w:t>
      </w:r>
      <w:proofErr w:type="spellEnd"/>
      <w:r w:rsidRPr="00B159EB">
        <w:rPr>
          <w:sz w:val="28"/>
          <w:szCs w:val="28"/>
        </w:rPr>
        <w:t xml:space="preserve"> – общая площадь нежилых помещений, находящихся в собственности (занимаемых по договорам безвозмездного пользования, договорам оперативного управления) объединения, но не более 6 кв. метров общей площади на 1 расчетную штатную единицу исполнительного органа объединения, определяемую в соответствии с Порядком предоставления субсидии, за исключением условия наличия в объединении отделений, осуществляющих свою деятельность не менее чем в 2-х поселениях (городском и/или сельских</w:t>
      </w:r>
      <w:proofErr w:type="gramEnd"/>
      <w:r w:rsidRPr="00B159EB">
        <w:rPr>
          <w:sz w:val="28"/>
          <w:szCs w:val="28"/>
        </w:rPr>
        <w:t xml:space="preserve">) Тутаевского муниципального района Ярославской области; </w:t>
      </w:r>
    </w:p>
    <w:p w:rsidR="00BC0A6A" w:rsidRPr="00B159EB" w:rsidRDefault="00BC0A6A" w:rsidP="00BC0A6A">
      <w:pPr>
        <w:ind w:firstLine="567"/>
        <w:jc w:val="both"/>
        <w:rPr>
          <w:sz w:val="28"/>
          <w:szCs w:val="28"/>
        </w:rPr>
      </w:pPr>
      <w:proofErr w:type="spellStart"/>
      <w:r w:rsidRPr="00B159EB">
        <w:rPr>
          <w:sz w:val="28"/>
          <w:szCs w:val="28"/>
        </w:rPr>
        <w:t>Н</w:t>
      </w:r>
      <w:r w:rsidRPr="00B159EB">
        <w:rPr>
          <w:sz w:val="32"/>
          <w:szCs w:val="32"/>
          <w:vertAlign w:val="subscript"/>
        </w:rPr>
        <w:t>стку</w:t>
      </w:r>
      <w:proofErr w:type="spellEnd"/>
      <w:r w:rsidRPr="00B159EB">
        <w:rPr>
          <w:sz w:val="28"/>
          <w:szCs w:val="28"/>
        </w:rPr>
        <w:t xml:space="preserve"> – федеральный стандарт оплаты жилого помещения и коммунальных услуг по Ярославской области в месяц, установленный на соответствующий период Правительством Российской Федерации</w:t>
      </w:r>
      <w:r>
        <w:rPr>
          <w:sz w:val="28"/>
          <w:szCs w:val="28"/>
        </w:rPr>
        <w:t>.</w:t>
      </w:r>
    </w:p>
    <w:p w:rsidR="00BC0A6A" w:rsidRPr="00B159EB" w:rsidRDefault="00BC0A6A" w:rsidP="00BC0A6A">
      <w:pPr>
        <w:ind w:firstLine="567"/>
        <w:jc w:val="both"/>
        <w:rPr>
          <w:sz w:val="28"/>
          <w:szCs w:val="28"/>
        </w:rPr>
      </w:pPr>
      <w:r w:rsidRPr="00B159EB">
        <w:rPr>
          <w:sz w:val="28"/>
          <w:szCs w:val="28"/>
        </w:rPr>
        <w:t>9.1</w:t>
      </w:r>
      <w:r>
        <w:rPr>
          <w:sz w:val="28"/>
          <w:szCs w:val="28"/>
        </w:rPr>
        <w:t>1</w:t>
      </w:r>
      <w:r w:rsidRPr="00B159EB">
        <w:rPr>
          <w:sz w:val="28"/>
          <w:szCs w:val="28"/>
        </w:rPr>
        <w:t>. Расчётный размер субсидии на оплату прочих расходов (</w:t>
      </w:r>
      <w:proofErr w:type="spellStart"/>
      <w:r w:rsidRPr="00B159EB">
        <w:rPr>
          <w:sz w:val="28"/>
          <w:szCs w:val="28"/>
        </w:rPr>
        <w:t>ПР</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ПР</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ФОТ</w:t>
      </w:r>
      <w:r w:rsidRPr="00B159EB">
        <w:rPr>
          <w:sz w:val="32"/>
          <w:szCs w:val="32"/>
          <w:vertAlign w:val="subscript"/>
        </w:rPr>
        <w:t>i</w:t>
      </w:r>
      <w:proofErr w:type="spellEnd"/>
      <w:r w:rsidRPr="00B159EB">
        <w:rPr>
          <w:sz w:val="28"/>
          <w:szCs w:val="28"/>
        </w:rPr>
        <w:t xml:space="preserve"> × 0,1.</w:t>
      </w:r>
    </w:p>
    <w:p w:rsidR="00BC0A6A" w:rsidRPr="00B159EB" w:rsidRDefault="00BC0A6A" w:rsidP="00BC0A6A">
      <w:pPr>
        <w:ind w:firstLine="567"/>
        <w:jc w:val="both"/>
        <w:rPr>
          <w:sz w:val="28"/>
          <w:szCs w:val="28"/>
        </w:rPr>
      </w:pPr>
      <w:r w:rsidRPr="00B159EB">
        <w:rPr>
          <w:sz w:val="28"/>
          <w:szCs w:val="28"/>
        </w:rPr>
        <w:t>Прочие расходы включают в себя командировочные расходы, расходы на подписку, расходы на приобретение оборудовани</w:t>
      </w:r>
      <w:r>
        <w:rPr>
          <w:sz w:val="28"/>
          <w:szCs w:val="28"/>
        </w:rPr>
        <w:t>я и прочих материальных запасов</w:t>
      </w:r>
      <w:r w:rsidRPr="00B159EB">
        <w:rPr>
          <w:sz w:val="28"/>
          <w:szCs w:val="28"/>
        </w:rPr>
        <w:t>.</w:t>
      </w:r>
    </w:p>
    <w:p w:rsidR="00BC0A6A" w:rsidRPr="00B159EB" w:rsidRDefault="00BC0A6A" w:rsidP="00BC0A6A">
      <w:pPr>
        <w:ind w:firstLine="567"/>
        <w:jc w:val="both"/>
        <w:rPr>
          <w:sz w:val="28"/>
          <w:szCs w:val="28"/>
        </w:rPr>
      </w:pPr>
      <w:r w:rsidRPr="00B159EB">
        <w:rPr>
          <w:sz w:val="28"/>
          <w:szCs w:val="28"/>
        </w:rPr>
        <w:t>Расчетный размер субсидии, указанный в подпункте 9.</w:t>
      </w:r>
      <w:r>
        <w:rPr>
          <w:sz w:val="28"/>
          <w:szCs w:val="28"/>
        </w:rPr>
        <w:t>4</w:t>
      </w:r>
      <w:r w:rsidRPr="00B159EB">
        <w:rPr>
          <w:sz w:val="28"/>
          <w:szCs w:val="28"/>
        </w:rPr>
        <w:t>. данного пункта Порядка предоставления субсидии, используется исключительно для определения максимального расчетного объема субсидии (</w:t>
      </w:r>
      <w:proofErr w:type="spellStart"/>
      <w:r w:rsidRPr="00B159EB">
        <w:rPr>
          <w:sz w:val="28"/>
          <w:szCs w:val="28"/>
        </w:rPr>
        <w:t>Si</w:t>
      </w:r>
      <w:proofErr w:type="spellEnd"/>
      <w:r w:rsidRPr="00B159EB">
        <w:rPr>
          <w:sz w:val="28"/>
          <w:szCs w:val="28"/>
        </w:rPr>
        <w:t xml:space="preserve"> </w:t>
      </w:r>
      <w:proofErr w:type="spellStart"/>
      <w:r w:rsidRPr="00B159EB">
        <w:rPr>
          <w:sz w:val="32"/>
          <w:szCs w:val="32"/>
          <w:vertAlign w:val="subscript"/>
        </w:rPr>
        <w:t>расч</w:t>
      </w:r>
      <w:proofErr w:type="spellEnd"/>
      <w:r w:rsidRPr="00B159EB">
        <w:rPr>
          <w:sz w:val="28"/>
          <w:szCs w:val="28"/>
        </w:rPr>
        <w:t>).</w:t>
      </w:r>
    </w:p>
    <w:p w:rsidR="00BC0A6A" w:rsidRPr="00B159EB" w:rsidRDefault="00BC0A6A" w:rsidP="00BC0A6A">
      <w:pPr>
        <w:ind w:firstLine="567"/>
        <w:jc w:val="both"/>
        <w:rPr>
          <w:sz w:val="28"/>
          <w:szCs w:val="28"/>
        </w:rPr>
      </w:pPr>
      <w:r w:rsidRPr="00B159EB">
        <w:rPr>
          <w:sz w:val="28"/>
          <w:szCs w:val="28"/>
        </w:rPr>
        <w:t xml:space="preserve">10. На основании решения комиссии, осуществляющей конкурсный отбор (далее – конкурсная комиссия), об определении победителей </w:t>
      </w:r>
      <w:r w:rsidRPr="00B159EB">
        <w:rPr>
          <w:sz w:val="28"/>
          <w:szCs w:val="28"/>
        </w:rPr>
        <w:lastRenderedPageBreak/>
        <w:t xml:space="preserve">конкурсного отбора исполнитель МП в течение 5 рабочих дней </w:t>
      </w:r>
      <w:proofErr w:type="gramStart"/>
      <w:r w:rsidRPr="00B159EB">
        <w:rPr>
          <w:sz w:val="28"/>
          <w:szCs w:val="28"/>
        </w:rPr>
        <w:t>с даты подписания</w:t>
      </w:r>
      <w:proofErr w:type="gramEnd"/>
      <w:r w:rsidRPr="00B159EB">
        <w:rPr>
          <w:sz w:val="28"/>
          <w:szCs w:val="28"/>
        </w:rPr>
        <w:t xml:space="preserve"> протокола членами конкурсной комиссии утверждает своим правовым актом перечень победителей конкурсного отбора и объемы предоставляемых субсидий.</w:t>
      </w:r>
    </w:p>
    <w:p w:rsidR="00BC0A6A" w:rsidRPr="00B159EB" w:rsidRDefault="00BC0A6A" w:rsidP="00BC0A6A">
      <w:pPr>
        <w:ind w:firstLine="567"/>
        <w:jc w:val="both"/>
        <w:rPr>
          <w:sz w:val="28"/>
          <w:szCs w:val="28"/>
        </w:rPr>
      </w:pPr>
      <w:r w:rsidRPr="00B159EB">
        <w:rPr>
          <w:sz w:val="28"/>
          <w:szCs w:val="28"/>
        </w:rPr>
        <w:t xml:space="preserve">11. </w:t>
      </w:r>
      <w:proofErr w:type="gramStart"/>
      <w:r w:rsidRPr="00B159EB">
        <w:rPr>
          <w:sz w:val="28"/>
          <w:szCs w:val="28"/>
        </w:rPr>
        <w:t xml:space="preserve">Исполнитель МП заключает с победителями конкурсного отбора соглашения о предоставлении субсидии (далее – соглашение) в сроки и на условиях, определенные Порядком </w:t>
      </w:r>
      <w:r w:rsidRPr="00D33F8F">
        <w:rPr>
          <w:sz w:val="28"/>
          <w:szCs w:val="28"/>
        </w:rPr>
        <w:t xml:space="preserve">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по частичному обеспечению осуществления общественным объединением уставной деятельности в рамках исполнения </w:t>
      </w:r>
      <w:r w:rsidRPr="00B159EB">
        <w:rPr>
          <w:sz w:val="28"/>
          <w:szCs w:val="28"/>
        </w:rPr>
        <w:t>муниципальной программы «Поддержка гражданских инициатив</w:t>
      </w:r>
      <w:proofErr w:type="gramEnd"/>
      <w:r>
        <w:rPr>
          <w:sz w:val="28"/>
          <w:szCs w:val="28"/>
        </w:rPr>
        <w:t xml:space="preserve"> </w:t>
      </w:r>
      <w:proofErr w:type="gramStart"/>
      <w:r>
        <w:rPr>
          <w:sz w:val="28"/>
          <w:szCs w:val="28"/>
        </w:rPr>
        <w:t>и</w:t>
      </w:r>
      <w:r w:rsidRPr="00B159E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159EB">
        <w:rPr>
          <w:sz w:val="28"/>
          <w:szCs w:val="28"/>
        </w:rPr>
        <w:t xml:space="preserve"> – 202</w:t>
      </w:r>
      <w:r>
        <w:rPr>
          <w:sz w:val="28"/>
          <w:szCs w:val="28"/>
        </w:rPr>
        <w:t>4</w:t>
      </w:r>
      <w:r w:rsidRPr="00B159EB">
        <w:rPr>
          <w:sz w:val="28"/>
          <w:szCs w:val="28"/>
        </w:rPr>
        <w:t xml:space="preserve"> годы» (приложение 4 к МП).</w:t>
      </w:r>
      <w:proofErr w:type="gramEnd"/>
    </w:p>
    <w:p w:rsidR="00BC0A6A" w:rsidRPr="00B159EB" w:rsidRDefault="00BC0A6A" w:rsidP="00BC0A6A">
      <w:pPr>
        <w:jc w:val="both"/>
        <w:rPr>
          <w:sz w:val="28"/>
          <w:szCs w:val="28"/>
        </w:rPr>
      </w:pPr>
      <w:r w:rsidRPr="00B159EB">
        <w:rPr>
          <w:sz w:val="28"/>
          <w:szCs w:val="28"/>
        </w:rPr>
        <w:t>12. Субсидия предоставляется на основании соглашения (форма №1 Приложения к настоящему Порядку).</w:t>
      </w:r>
    </w:p>
    <w:p w:rsidR="00BC0A6A" w:rsidRPr="00B159EB" w:rsidRDefault="00BC0A6A" w:rsidP="00BC0A6A">
      <w:pPr>
        <w:ind w:firstLine="426"/>
        <w:jc w:val="both"/>
        <w:rPr>
          <w:sz w:val="28"/>
          <w:szCs w:val="28"/>
        </w:rPr>
      </w:pPr>
      <w:r w:rsidRPr="00B159EB">
        <w:rPr>
          <w:sz w:val="28"/>
          <w:szCs w:val="28"/>
        </w:rPr>
        <w:t>В соглашении предусматриваются следующие положения:</w:t>
      </w:r>
    </w:p>
    <w:p w:rsidR="00BC0A6A" w:rsidRPr="00B159EB" w:rsidRDefault="00BC0A6A" w:rsidP="00BC0A6A">
      <w:pPr>
        <w:ind w:firstLine="426"/>
        <w:jc w:val="both"/>
        <w:rPr>
          <w:sz w:val="28"/>
          <w:szCs w:val="28"/>
        </w:rPr>
      </w:pPr>
      <w:r w:rsidRPr="00B159EB">
        <w:rPr>
          <w:sz w:val="28"/>
          <w:szCs w:val="28"/>
        </w:rPr>
        <w:t>- предмет соглашения, размер субсидии, целевое назначение субсидии;</w:t>
      </w:r>
    </w:p>
    <w:p w:rsidR="00BC0A6A" w:rsidRPr="00B159EB" w:rsidRDefault="00BC0A6A" w:rsidP="00BC0A6A">
      <w:pPr>
        <w:ind w:firstLine="426"/>
        <w:jc w:val="both"/>
        <w:rPr>
          <w:sz w:val="28"/>
          <w:szCs w:val="28"/>
        </w:rPr>
      </w:pPr>
      <w:r w:rsidRPr="00B159EB">
        <w:rPr>
          <w:sz w:val="28"/>
          <w:szCs w:val="28"/>
        </w:rPr>
        <w:t>- условия предоставления субсидии, значения показателей результативности использования субсидии;</w:t>
      </w:r>
    </w:p>
    <w:p w:rsidR="00BC0A6A" w:rsidRPr="00B159EB" w:rsidRDefault="00BC0A6A" w:rsidP="00BC0A6A">
      <w:pPr>
        <w:ind w:firstLine="426"/>
        <w:jc w:val="both"/>
        <w:rPr>
          <w:sz w:val="28"/>
          <w:szCs w:val="28"/>
        </w:rPr>
      </w:pPr>
      <w:r w:rsidRPr="00B159EB">
        <w:rPr>
          <w:sz w:val="28"/>
          <w:szCs w:val="28"/>
        </w:rPr>
        <w:t>- права и обязанности сторон, в том числе обязанность получателя по достижению установленных соглашением показателей результативности использования субсидии;</w:t>
      </w:r>
    </w:p>
    <w:p w:rsidR="00BC0A6A" w:rsidRPr="00B159EB" w:rsidRDefault="00BC0A6A" w:rsidP="00BC0A6A">
      <w:pPr>
        <w:ind w:firstLine="426"/>
        <w:jc w:val="both"/>
        <w:rPr>
          <w:sz w:val="28"/>
          <w:szCs w:val="28"/>
        </w:rPr>
      </w:pPr>
      <w:r w:rsidRPr="00B159EB">
        <w:rPr>
          <w:sz w:val="28"/>
          <w:szCs w:val="28"/>
        </w:rPr>
        <w:t>- порядок перечисления и сроки использования субсидии;</w:t>
      </w:r>
    </w:p>
    <w:p w:rsidR="00BC0A6A" w:rsidRPr="00B159EB" w:rsidRDefault="00BC0A6A" w:rsidP="00BC0A6A">
      <w:pPr>
        <w:ind w:firstLine="426"/>
        <w:jc w:val="both"/>
        <w:rPr>
          <w:sz w:val="28"/>
          <w:szCs w:val="28"/>
        </w:rPr>
      </w:pPr>
      <w:r w:rsidRPr="00B159EB">
        <w:rPr>
          <w:sz w:val="28"/>
          <w:szCs w:val="28"/>
        </w:rPr>
        <w:t>- смета расходования субсидии из бюджета Тутаевского муниципального района на осуществление уставной деятельности;</w:t>
      </w:r>
    </w:p>
    <w:p w:rsidR="00BC0A6A" w:rsidRPr="00B159EB" w:rsidRDefault="00BC0A6A" w:rsidP="00BC0A6A">
      <w:pPr>
        <w:ind w:firstLine="426"/>
        <w:jc w:val="both"/>
        <w:rPr>
          <w:sz w:val="28"/>
          <w:szCs w:val="28"/>
        </w:rPr>
      </w:pPr>
      <w:r w:rsidRPr="00B159EB">
        <w:rPr>
          <w:sz w:val="28"/>
          <w:szCs w:val="28"/>
        </w:rPr>
        <w:t>- порядок и сроки представления отчетности об использовании субсидии, а также сроки и формы представления получателем субсидии дополнительной отчетности (при необходимости);</w:t>
      </w:r>
    </w:p>
    <w:p w:rsidR="00BC0A6A" w:rsidRPr="00B159EB" w:rsidRDefault="00BC0A6A" w:rsidP="00BC0A6A">
      <w:pPr>
        <w:ind w:firstLine="426"/>
        <w:jc w:val="both"/>
        <w:rPr>
          <w:sz w:val="28"/>
          <w:szCs w:val="28"/>
        </w:rPr>
      </w:pPr>
      <w:r w:rsidRPr="00B159EB">
        <w:rPr>
          <w:sz w:val="28"/>
          <w:szCs w:val="28"/>
        </w:rPr>
        <w:t xml:space="preserve">- порядок осуществления </w:t>
      </w:r>
      <w:proofErr w:type="gramStart"/>
      <w:r w:rsidRPr="00B159EB">
        <w:rPr>
          <w:sz w:val="28"/>
          <w:szCs w:val="28"/>
        </w:rPr>
        <w:t>контроля за</w:t>
      </w:r>
      <w:proofErr w:type="gramEnd"/>
      <w:r w:rsidRPr="00B159EB">
        <w:rPr>
          <w:sz w:val="28"/>
          <w:szCs w:val="28"/>
        </w:rPr>
        <w:t xml:space="preserve"> выполнением получателем субсидии обязательств, предусмотренных соглашением;</w:t>
      </w:r>
    </w:p>
    <w:p w:rsidR="00BC0A6A" w:rsidRPr="00B159EB" w:rsidRDefault="00BC0A6A" w:rsidP="00BC0A6A">
      <w:pPr>
        <w:ind w:firstLine="426"/>
        <w:jc w:val="both"/>
        <w:rPr>
          <w:sz w:val="28"/>
          <w:szCs w:val="28"/>
        </w:rPr>
      </w:pPr>
      <w:r w:rsidRPr="00B159EB">
        <w:rPr>
          <w:sz w:val="28"/>
          <w:szCs w:val="28"/>
        </w:rPr>
        <w:t>- последствия не достижения получателем субсидии установленных соглашением значений показателей результативности использования субсидии;</w:t>
      </w:r>
    </w:p>
    <w:p w:rsidR="00BC0A6A" w:rsidRPr="00B159EB" w:rsidRDefault="00BC0A6A" w:rsidP="00BC0A6A">
      <w:pPr>
        <w:ind w:firstLine="426"/>
        <w:jc w:val="both"/>
        <w:rPr>
          <w:sz w:val="28"/>
          <w:szCs w:val="28"/>
        </w:rPr>
      </w:pPr>
      <w:r w:rsidRPr="00B159EB">
        <w:rPr>
          <w:sz w:val="28"/>
          <w:szCs w:val="28"/>
        </w:rPr>
        <w:t>- основания и порядок возврата субсидии;</w:t>
      </w:r>
    </w:p>
    <w:p w:rsidR="00BC0A6A" w:rsidRPr="00B159EB" w:rsidRDefault="00BC0A6A" w:rsidP="00BC0A6A">
      <w:pPr>
        <w:ind w:firstLine="426"/>
        <w:jc w:val="both"/>
        <w:rPr>
          <w:sz w:val="28"/>
          <w:szCs w:val="28"/>
        </w:rPr>
      </w:pPr>
      <w:r w:rsidRPr="00B159EB">
        <w:rPr>
          <w:sz w:val="28"/>
          <w:szCs w:val="28"/>
        </w:rPr>
        <w:t>- согласие получателя субсидии на осуществление главным распорядителем бюджетных средств,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BC0A6A" w:rsidRPr="00B159EB" w:rsidRDefault="00BC0A6A" w:rsidP="00BC0A6A">
      <w:pPr>
        <w:ind w:firstLine="426"/>
        <w:jc w:val="both"/>
        <w:rPr>
          <w:sz w:val="28"/>
          <w:szCs w:val="28"/>
        </w:rPr>
      </w:pPr>
      <w:r w:rsidRPr="00B159EB">
        <w:rPr>
          <w:sz w:val="28"/>
          <w:szCs w:val="28"/>
        </w:rPr>
        <w:t xml:space="preserve">-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B159EB">
        <w:rPr>
          <w:sz w:val="28"/>
          <w:szCs w:val="28"/>
        </w:rPr>
        <w:lastRenderedPageBreak/>
        <w:t xml:space="preserve">высокотехнологичного импортного оборудования, сырья и комплектующих изделий. </w:t>
      </w:r>
    </w:p>
    <w:p w:rsidR="00BC0A6A" w:rsidRPr="00B159EB" w:rsidRDefault="00BC0A6A" w:rsidP="00BC0A6A">
      <w:pPr>
        <w:ind w:firstLine="426"/>
        <w:jc w:val="both"/>
        <w:rPr>
          <w:sz w:val="28"/>
          <w:szCs w:val="28"/>
        </w:rPr>
      </w:pPr>
      <w:r w:rsidRPr="00B159EB">
        <w:rPr>
          <w:sz w:val="28"/>
          <w:szCs w:val="28"/>
        </w:rPr>
        <w:t xml:space="preserve">13. Перечисление субсидии осуществляется на основании правового акта исполнителя МП в сроки, установленные исполнителем МП в соглашении, на расчетный счет объединения, открытый в </w:t>
      </w:r>
      <w:r w:rsidRPr="008752BE">
        <w:rPr>
          <w:sz w:val="28"/>
          <w:szCs w:val="28"/>
        </w:rPr>
        <w:t>российской</w:t>
      </w:r>
      <w:r>
        <w:rPr>
          <w:sz w:val="28"/>
          <w:szCs w:val="28"/>
        </w:rPr>
        <w:t xml:space="preserve"> </w:t>
      </w:r>
      <w:r w:rsidRPr="00B159EB">
        <w:rPr>
          <w:sz w:val="28"/>
          <w:szCs w:val="28"/>
        </w:rPr>
        <w:t>кредитной организации</w:t>
      </w:r>
      <w:r>
        <w:rPr>
          <w:sz w:val="28"/>
          <w:szCs w:val="28"/>
        </w:rPr>
        <w:t xml:space="preserve">, </w:t>
      </w:r>
      <w:r w:rsidRPr="003609CC">
        <w:rPr>
          <w:sz w:val="28"/>
          <w:szCs w:val="28"/>
        </w:rPr>
        <w:t>если иное не установлено бюджетным законодательством Российской Федерации и иными правовыми актами, регулирующими бюджетные отношения</w:t>
      </w:r>
      <w:r w:rsidRPr="00B159EB">
        <w:rPr>
          <w:sz w:val="28"/>
          <w:szCs w:val="28"/>
        </w:rPr>
        <w:t>.</w:t>
      </w:r>
    </w:p>
    <w:p w:rsidR="00BC0A6A" w:rsidRPr="00B159EB" w:rsidRDefault="00BC0A6A" w:rsidP="00BC0A6A">
      <w:pPr>
        <w:ind w:firstLine="567"/>
        <w:jc w:val="both"/>
        <w:rPr>
          <w:sz w:val="28"/>
          <w:szCs w:val="28"/>
        </w:rPr>
      </w:pPr>
      <w:r w:rsidRPr="00B159EB">
        <w:rPr>
          <w:sz w:val="28"/>
          <w:szCs w:val="28"/>
        </w:rPr>
        <w:t>14. За счет субсиди</w:t>
      </w:r>
      <w:r>
        <w:rPr>
          <w:sz w:val="28"/>
          <w:szCs w:val="28"/>
        </w:rPr>
        <w:t>и</w:t>
      </w:r>
      <w:r w:rsidRPr="00B159EB">
        <w:rPr>
          <w:sz w:val="28"/>
          <w:szCs w:val="28"/>
        </w:rPr>
        <w:t xml:space="preserve"> объединению запрещается осуществлять следующие расходы:</w:t>
      </w:r>
    </w:p>
    <w:p w:rsidR="00BC0A6A" w:rsidRPr="00B159EB" w:rsidRDefault="00BC0A6A" w:rsidP="00BC0A6A">
      <w:pPr>
        <w:ind w:firstLine="567"/>
        <w:jc w:val="both"/>
        <w:rPr>
          <w:sz w:val="28"/>
          <w:szCs w:val="28"/>
        </w:rPr>
      </w:pPr>
      <w:r w:rsidRPr="00B159EB">
        <w:rPr>
          <w:sz w:val="28"/>
          <w:szCs w:val="28"/>
        </w:rPr>
        <w:t xml:space="preserve">- расходы, связанные с осуществлением деятельности, напрямую не связанной с уставной деятельностью объединения; </w:t>
      </w:r>
    </w:p>
    <w:p w:rsidR="00BC0A6A" w:rsidRPr="00B159EB" w:rsidRDefault="00BC0A6A" w:rsidP="00BC0A6A">
      <w:pPr>
        <w:ind w:firstLine="567"/>
        <w:jc w:val="both"/>
        <w:rPr>
          <w:sz w:val="28"/>
          <w:szCs w:val="28"/>
        </w:rPr>
      </w:pPr>
      <w:r w:rsidRPr="00B159EB">
        <w:rPr>
          <w:sz w:val="28"/>
          <w:szCs w:val="28"/>
        </w:rPr>
        <w:t>- расходы, связанные с осуществлением предпринимательской деятельности и оказанием помощи коммерческим организациям;</w:t>
      </w:r>
    </w:p>
    <w:p w:rsidR="00BC0A6A" w:rsidRPr="00B159EB" w:rsidRDefault="00BC0A6A" w:rsidP="00BC0A6A">
      <w:pPr>
        <w:ind w:firstLine="567"/>
        <w:jc w:val="both"/>
        <w:rPr>
          <w:sz w:val="28"/>
          <w:szCs w:val="28"/>
        </w:rPr>
      </w:pPr>
      <w:r w:rsidRPr="00B159EB">
        <w:rPr>
          <w:sz w:val="28"/>
          <w:szCs w:val="28"/>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BC0A6A" w:rsidRPr="00B159EB" w:rsidRDefault="00BC0A6A" w:rsidP="00BC0A6A">
      <w:pPr>
        <w:ind w:firstLine="567"/>
        <w:jc w:val="both"/>
        <w:rPr>
          <w:sz w:val="28"/>
          <w:szCs w:val="28"/>
        </w:rPr>
      </w:pPr>
      <w:r w:rsidRPr="00B159EB">
        <w:rPr>
          <w:sz w:val="28"/>
          <w:szCs w:val="28"/>
        </w:rPr>
        <w:t>- расходы на поддержку политических партий и осуществление политической деятельности;</w:t>
      </w:r>
    </w:p>
    <w:p w:rsidR="00BC0A6A" w:rsidRPr="00B159EB" w:rsidRDefault="00BC0A6A" w:rsidP="00BC0A6A">
      <w:pPr>
        <w:ind w:firstLine="567"/>
        <w:jc w:val="both"/>
        <w:rPr>
          <w:sz w:val="28"/>
          <w:szCs w:val="28"/>
        </w:rPr>
      </w:pPr>
      <w:r w:rsidRPr="00B159EB">
        <w:rPr>
          <w:sz w:val="28"/>
          <w:szCs w:val="28"/>
        </w:rPr>
        <w:t>- расходы на проведение митингов, демонстраций, пикетирований;</w:t>
      </w:r>
    </w:p>
    <w:p w:rsidR="00BC0A6A" w:rsidRPr="00B159EB" w:rsidRDefault="00BC0A6A" w:rsidP="00BC0A6A">
      <w:pPr>
        <w:ind w:firstLine="567"/>
        <w:jc w:val="both"/>
        <w:rPr>
          <w:sz w:val="28"/>
          <w:szCs w:val="28"/>
        </w:rPr>
      </w:pPr>
      <w:r w:rsidRPr="00B159EB">
        <w:rPr>
          <w:sz w:val="28"/>
          <w:szCs w:val="28"/>
        </w:rPr>
        <w:t>- расходы на фундаментальные научные исследования;</w:t>
      </w:r>
    </w:p>
    <w:p w:rsidR="00BC0A6A" w:rsidRPr="00B159EB" w:rsidRDefault="00BC0A6A" w:rsidP="00BC0A6A">
      <w:pPr>
        <w:ind w:firstLine="567"/>
        <w:jc w:val="both"/>
        <w:rPr>
          <w:sz w:val="28"/>
          <w:szCs w:val="28"/>
        </w:rPr>
      </w:pPr>
      <w:r w:rsidRPr="00B159EB">
        <w:rPr>
          <w:sz w:val="28"/>
          <w:szCs w:val="28"/>
        </w:rPr>
        <w:t>- расходы на приобретение алкогольных напитков и табачной продукции;</w:t>
      </w:r>
    </w:p>
    <w:p w:rsidR="00BC0A6A" w:rsidRPr="00B159EB" w:rsidRDefault="00BC0A6A" w:rsidP="00BC0A6A">
      <w:pPr>
        <w:ind w:firstLine="567"/>
        <w:jc w:val="both"/>
        <w:rPr>
          <w:sz w:val="28"/>
          <w:szCs w:val="28"/>
        </w:rPr>
      </w:pPr>
      <w:r w:rsidRPr="00B159EB">
        <w:rPr>
          <w:sz w:val="28"/>
          <w:szCs w:val="28"/>
        </w:rPr>
        <w:t>- уплат</w:t>
      </w:r>
      <w:r>
        <w:rPr>
          <w:sz w:val="28"/>
          <w:szCs w:val="28"/>
        </w:rPr>
        <w:t>у</w:t>
      </w:r>
      <w:r w:rsidRPr="00B159EB">
        <w:rPr>
          <w:sz w:val="28"/>
          <w:szCs w:val="28"/>
        </w:rPr>
        <w:t xml:space="preserve"> штрафов.</w:t>
      </w:r>
    </w:p>
    <w:p w:rsidR="00BC0A6A" w:rsidRPr="00B159EB" w:rsidRDefault="00BC0A6A" w:rsidP="00BC0A6A">
      <w:pPr>
        <w:ind w:firstLine="426"/>
        <w:jc w:val="both"/>
        <w:rPr>
          <w:sz w:val="28"/>
          <w:szCs w:val="28"/>
        </w:rPr>
      </w:pPr>
      <w:r w:rsidRPr="00B159EB">
        <w:rPr>
          <w:sz w:val="28"/>
          <w:szCs w:val="28"/>
        </w:rPr>
        <w:t>14.1. Объединение - получатель субсидии имеет право перераспределять средства, предоставленные в виде субсидии, между утвержденными статьями сметы расходов на реализацию проекта в пределах общей суммы субсидии. Общая сумма перераспределенного объема субсидии не должна превышать 10% от суммы субсидии, предусмотренной Соглашением.</w:t>
      </w:r>
    </w:p>
    <w:p w:rsidR="00BC0A6A" w:rsidRPr="00B159EB" w:rsidRDefault="00BC0A6A" w:rsidP="00BC0A6A">
      <w:pPr>
        <w:ind w:firstLine="567"/>
        <w:jc w:val="both"/>
        <w:rPr>
          <w:sz w:val="28"/>
          <w:szCs w:val="28"/>
        </w:rPr>
      </w:pPr>
      <w:r w:rsidRPr="00B159EB">
        <w:rPr>
          <w:sz w:val="28"/>
          <w:szCs w:val="28"/>
        </w:rPr>
        <w:t>15. Субсидия должна быть использована в срок, предусмотренный соглашением.</w:t>
      </w:r>
    </w:p>
    <w:p w:rsidR="00BC0A6A" w:rsidRPr="00B159EB" w:rsidRDefault="00BC0A6A" w:rsidP="00BC0A6A">
      <w:pPr>
        <w:ind w:firstLine="567"/>
        <w:jc w:val="both"/>
        <w:rPr>
          <w:sz w:val="28"/>
          <w:szCs w:val="28"/>
        </w:rPr>
      </w:pPr>
      <w:r w:rsidRPr="00B159EB">
        <w:rPr>
          <w:sz w:val="28"/>
          <w:szCs w:val="28"/>
        </w:rPr>
        <w:t>16. Сроки использования субсидии ограничиваются финансовым годом, в котором представлена субсидия, за исключением случаев, указанных в пункте 26 настоящего Порядка.</w:t>
      </w:r>
    </w:p>
    <w:p w:rsidR="00BC0A6A" w:rsidRPr="00B159EB" w:rsidRDefault="00BC0A6A" w:rsidP="00BC0A6A">
      <w:pPr>
        <w:ind w:firstLine="567"/>
        <w:jc w:val="both"/>
        <w:rPr>
          <w:sz w:val="28"/>
          <w:szCs w:val="28"/>
        </w:rPr>
      </w:pPr>
      <w:r w:rsidRPr="00B159EB">
        <w:rPr>
          <w:sz w:val="28"/>
          <w:szCs w:val="28"/>
        </w:rPr>
        <w:t xml:space="preserve">17. Субсидия </w:t>
      </w:r>
      <w:proofErr w:type="gramStart"/>
      <w:r w:rsidRPr="00B159EB">
        <w:rPr>
          <w:sz w:val="28"/>
          <w:szCs w:val="28"/>
        </w:rPr>
        <w:t>носит целевой характер и не может</w:t>
      </w:r>
      <w:proofErr w:type="gramEnd"/>
      <w:r w:rsidRPr="00B159EB">
        <w:rPr>
          <w:sz w:val="28"/>
          <w:szCs w:val="28"/>
        </w:rPr>
        <w:t xml:space="preserve"> быть направлена на иные цели, кроме тех, которые указаны в соглашении. Получатели субсидии несут ответственность за нецелевое расходование выделенных сре</w:t>
      </w:r>
      <w:proofErr w:type="gramStart"/>
      <w:r w:rsidRPr="00B159EB">
        <w:rPr>
          <w:sz w:val="28"/>
          <w:szCs w:val="28"/>
        </w:rPr>
        <w:t>дств в с</w:t>
      </w:r>
      <w:proofErr w:type="gramEnd"/>
      <w:r w:rsidRPr="00B159EB">
        <w:rPr>
          <w:sz w:val="28"/>
          <w:szCs w:val="28"/>
        </w:rPr>
        <w:t>оответствии с действующим законодательством.</w:t>
      </w:r>
    </w:p>
    <w:p w:rsidR="00BC0A6A" w:rsidRPr="00B159EB" w:rsidRDefault="00BC0A6A" w:rsidP="00BC0A6A">
      <w:pPr>
        <w:ind w:firstLine="567"/>
        <w:jc w:val="both"/>
        <w:rPr>
          <w:sz w:val="28"/>
          <w:szCs w:val="28"/>
        </w:rPr>
      </w:pPr>
      <w:r w:rsidRPr="00B159EB">
        <w:rPr>
          <w:sz w:val="28"/>
          <w:szCs w:val="28"/>
        </w:rPr>
        <w:t>18. В сроки, установленные соглашением, объединение представляет исполнителю МП отчет о расходах субсидии.</w:t>
      </w:r>
    </w:p>
    <w:p w:rsidR="00BC0A6A" w:rsidRPr="00B159EB" w:rsidRDefault="00BC0A6A" w:rsidP="00BC0A6A">
      <w:pPr>
        <w:ind w:firstLine="567"/>
        <w:jc w:val="both"/>
        <w:rPr>
          <w:sz w:val="28"/>
          <w:szCs w:val="28"/>
        </w:rPr>
      </w:pPr>
      <w:r w:rsidRPr="00B159EB">
        <w:rPr>
          <w:sz w:val="28"/>
          <w:szCs w:val="28"/>
        </w:rPr>
        <w:t>К отчету о расходах субсидии прилагаются копии документов, подтверждающих расходы, понесенные получателем субсидии.</w:t>
      </w:r>
    </w:p>
    <w:p w:rsidR="00BC0A6A" w:rsidRDefault="00BC0A6A" w:rsidP="00BC0A6A">
      <w:pPr>
        <w:ind w:firstLine="567"/>
        <w:jc w:val="both"/>
        <w:rPr>
          <w:sz w:val="28"/>
          <w:szCs w:val="28"/>
        </w:rPr>
      </w:pPr>
      <w:r w:rsidRPr="00B159EB">
        <w:rPr>
          <w:sz w:val="28"/>
          <w:szCs w:val="28"/>
        </w:rPr>
        <w:lastRenderedPageBreak/>
        <w:t>19. В сроки, установленные соглашением, объединение представляет исполнителю МП отчет о результативности использования субсидии.</w:t>
      </w:r>
    </w:p>
    <w:p w:rsidR="00BC0A6A" w:rsidRPr="00B159EB" w:rsidRDefault="00BC0A6A" w:rsidP="00BC0A6A">
      <w:pPr>
        <w:ind w:firstLine="567"/>
        <w:jc w:val="both"/>
        <w:rPr>
          <w:sz w:val="28"/>
          <w:szCs w:val="28"/>
        </w:rPr>
      </w:pPr>
      <w:r>
        <w:rPr>
          <w:sz w:val="28"/>
          <w:szCs w:val="28"/>
        </w:rPr>
        <w:t xml:space="preserve">К отчету о </w:t>
      </w:r>
      <w:r w:rsidRPr="00B159EB">
        <w:rPr>
          <w:sz w:val="28"/>
          <w:szCs w:val="28"/>
        </w:rPr>
        <w:t>результативности использования субсидии</w:t>
      </w:r>
      <w:r>
        <w:rPr>
          <w:sz w:val="28"/>
          <w:szCs w:val="28"/>
        </w:rPr>
        <w:t xml:space="preserve"> </w:t>
      </w:r>
      <w:r w:rsidRPr="00B159EB">
        <w:rPr>
          <w:sz w:val="28"/>
          <w:szCs w:val="28"/>
        </w:rPr>
        <w:t>прилагаются копии документов, подтверждающих</w:t>
      </w:r>
      <w:r>
        <w:rPr>
          <w:sz w:val="28"/>
          <w:szCs w:val="28"/>
        </w:rPr>
        <w:t xml:space="preserve"> достижение показателей.</w:t>
      </w:r>
    </w:p>
    <w:p w:rsidR="00BC0A6A" w:rsidRPr="00B159EB" w:rsidRDefault="00BC0A6A" w:rsidP="00BC0A6A">
      <w:pPr>
        <w:ind w:firstLine="567"/>
        <w:jc w:val="both"/>
        <w:rPr>
          <w:sz w:val="28"/>
          <w:szCs w:val="28"/>
        </w:rPr>
      </w:pPr>
      <w:r w:rsidRPr="00B159EB">
        <w:rPr>
          <w:sz w:val="28"/>
          <w:szCs w:val="28"/>
        </w:rPr>
        <w:t xml:space="preserve">20. Результативность использования субсидии оценивается на основании представленных объединением отчетов о достижении </w:t>
      </w:r>
      <w:proofErr w:type="gramStart"/>
      <w:r w:rsidRPr="00B159EB">
        <w:rPr>
          <w:sz w:val="28"/>
          <w:szCs w:val="28"/>
        </w:rPr>
        <w:t>значений показателей результативности использования субсидии</w:t>
      </w:r>
      <w:proofErr w:type="gramEnd"/>
      <w:r w:rsidRPr="00B159EB">
        <w:rPr>
          <w:sz w:val="28"/>
          <w:szCs w:val="28"/>
        </w:rPr>
        <w:t>.</w:t>
      </w:r>
    </w:p>
    <w:p w:rsidR="00BC0A6A" w:rsidRPr="00B159EB" w:rsidRDefault="00BC0A6A" w:rsidP="00BC0A6A">
      <w:pPr>
        <w:ind w:firstLine="567"/>
        <w:jc w:val="both"/>
        <w:rPr>
          <w:sz w:val="28"/>
          <w:szCs w:val="28"/>
        </w:rPr>
      </w:pPr>
      <w:r w:rsidRPr="00B159EB">
        <w:rPr>
          <w:sz w:val="28"/>
          <w:szCs w:val="28"/>
        </w:rPr>
        <w:t xml:space="preserve">21. Результативность использования субсидии (R) рассчитывается по формуле: </w:t>
      </w:r>
    </w:p>
    <w:p w:rsidR="00BC0A6A" w:rsidRPr="00B159EB" w:rsidRDefault="00BC0A6A" w:rsidP="00BC0A6A">
      <w:pPr>
        <w:ind w:firstLine="567"/>
        <w:jc w:val="center"/>
        <w:rPr>
          <w:sz w:val="28"/>
          <w:szCs w:val="28"/>
        </w:rPr>
      </w:pPr>
      <w:r w:rsidRPr="00B159EB">
        <w:rPr>
          <w:noProof/>
          <w:sz w:val="28"/>
          <w:szCs w:val="28"/>
        </w:rPr>
        <w:drawing>
          <wp:inline distT="0" distB="0" distL="0" distR="0">
            <wp:extent cx="959461" cy="619125"/>
            <wp:effectExtent l="19050" t="0" r="0" b="0"/>
            <wp:docPr id="2"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4" cstate="print"/>
                    <a:stretch>
                      <a:fillRect/>
                    </a:stretch>
                  </pic:blipFill>
                  <pic:spPr>
                    <a:xfrm>
                      <a:off x="0" y="0"/>
                      <a:ext cx="963501" cy="621732"/>
                    </a:xfrm>
                    <a:prstGeom prst="rect">
                      <a:avLst/>
                    </a:prstGeom>
                  </pic:spPr>
                </pic:pic>
              </a:graphicData>
            </a:graphic>
          </wp:inline>
        </w:drawing>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r w:rsidRPr="00B159EB">
        <w:rPr>
          <w:sz w:val="28"/>
          <w:szCs w:val="28"/>
        </w:rPr>
        <w:t>R</w:t>
      </w:r>
      <w:r w:rsidRPr="00B159EB">
        <w:rPr>
          <w:sz w:val="32"/>
          <w:szCs w:val="32"/>
          <w:vertAlign w:val="subscript"/>
        </w:rPr>
        <w:t>i</w:t>
      </w:r>
      <w:proofErr w:type="spellEnd"/>
      <w:r w:rsidRPr="00B159EB">
        <w:rPr>
          <w:sz w:val="28"/>
          <w:szCs w:val="28"/>
        </w:rPr>
        <w:t xml:space="preserve"> – индекс результативности каждого показателя;</w:t>
      </w:r>
    </w:p>
    <w:p w:rsidR="00BC0A6A" w:rsidRPr="00B159EB" w:rsidRDefault="00BC0A6A" w:rsidP="00BC0A6A">
      <w:pPr>
        <w:ind w:firstLine="567"/>
        <w:jc w:val="both"/>
        <w:rPr>
          <w:sz w:val="28"/>
          <w:szCs w:val="28"/>
        </w:rPr>
      </w:pPr>
      <w:proofErr w:type="spellStart"/>
      <w:r w:rsidRPr="00B159EB">
        <w:rPr>
          <w:sz w:val="28"/>
          <w:szCs w:val="28"/>
        </w:rPr>
        <w:t>n</w:t>
      </w:r>
      <w:proofErr w:type="spellEnd"/>
      <w:r w:rsidRPr="00B159EB">
        <w:rPr>
          <w:sz w:val="28"/>
          <w:szCs w:val="28"/>
        </w:rPr>
        <w:t xml:space="preserve"> – количество показателей.</w:t>
      </w:r>
    </w:p>
    <w:p w:rsidR="00BC0A6A" w:rsidRPr="00B159EB" w:rsidRDefault="00BC0A6A" w:rsidP="00BC0A6A">
      <w:pPr>
        <w:ind w:firstLine="567"/>
        <w:jc w:val="both"/>
        <w:rPr>
          <w:sz w:val="28"/>
          <w:szCs w:val="28"/>
        </w:rPr>
      </w:pPr>
      <w:r w:rsidRPr="00B159EB">
        <w:rPr>
          <w:sz w:val="28"/>
          <w:szCs w:val="28"/>
        </w:rPr>
        <w:t>Индекс результативности каждого показателя (</w:t>
      </w:r>
      <w:proofErr w:type="spellStart"/>
      <w:r w:rsidRPr="00B159EB">
        <w:rPr>
          <w:sz w:val="28"/>
          <w:szCs w:val="28"/>
        </w:rPr>
        <w:t>R</w:t>
      </w:r>
      <w:r w:rsidRPr="00B159EB">
        <w:rPr>
          <w:sz w:val="32"/>
          <w:szCs w:val="32"/>
          <w:vertAlign w:val="subscript"/>
        </w:rPr>
        <w:t>i</w:t>
      </w:r>
      <w:proofErr w:type="spellEnd"/>
      <w:r w:rsidRPr="00B159EB">
        <w:rPr>
          <w:sz w:val="28"/>
          <w:szCs w:val="28"/>
        </w:rPr>
        <w:t>) рассчитывается по формуле:</w:t>
      </w:r>
    </w:p>
    <w:p w:rsidR="00BC0A6A" w:rsidRPr="00B159EB" w:rsidRDefault="00BC0A6A" w:rsidP="00BC0A6A">
      <w:pPr>
        <w:ind w:firstLine="567"/>
        <w:jc w:val="center"/>
        <w:rPr>
          <w:sz w:val="20"/>
          <w:szCs w:val="20"/>
        </w:rPr>
      </w:pPr>
      <w:r w:rsidRPr="00B159EB">
        <w:rPr>
          <w:noProof/>
          <w:sz w:val="28"/>
          <w:szCs w:val="28"/>
        </w:rPr>
        <w:drawing>
          <wp:inline distT="0" distB="0" distL="0" distR="0">
            <wp:extent cx="1002966" cy="647196"/>
            <wp:effectExtent l="19050" t="0" r="6684" b="0"/>
            <wp:docPr id="3"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5" cstate="print"/>
                    <a:stretch>
                      <a:fillRect/>
                    </a:stretch>
                  </pic:blipFill>
                  <pic:spPr>
                    <a:xfrm>
                      <a:off x="0" y="0"/>
                      <a:ext cx="1002185" cy="646692"/>
                    </a:xfrm>
                    <a:prstGeom prst="rect">
                      <a:avLst/>
                    </a:prstGeom>
                  </pic:spPr>
                </pic:pic>
              </a:graphicData>
            </a:graphic>
          </wp:inline>
        </w:drawing>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proofErr w:type="gramStart"/>
      <w:r w:rsidRPr="00B159EB">
        <w:rPr>
          <w:sz w:val="28"/>
          <w:szCs w:val="28"/>
        </w:rPr>
        <w:t>P</w:t>
      </w:r>
      <w:proofErr w:type="gramEnd"/>
      <w:r w:rsidRPr="00B159EB">
        <w:rPr>
          <w:sz w:val="32"/>
          <w:szCs w:val="32"/>
          <w:vertAlign w:val="subscript"/>
        </w:rPr>
        <w:t>факт</w:t>
      </w:r>
      <w:proofErr w:type="spellEnd"/>
      <w:r w:rsidRPr="00B159EB">
        <w:rPr>
          <w:sz w:val="28"/>
          <w:szCs w:val="28"/>
        </w:rPr>
        <w:t xml:space="preserve"> − фактическое значение показателя результативности использования субсидии;</w:t>
      </w:r>
    </w:p>
    <w:p w:rsidR="00BC0A6A" w:rsidRPr="00B159EB" w:rsidRDefault="00BC0A6A" w:rsidP="00BC0A6A">
      <w:pPr>
        <w:ind w:firstLine="567"/>
        <w:jc w:val="both"/>
        <w:rPr>
          <w:sz w:val="28"/>
          <w:szCs w:val="28"/>
        </w:rPr>
      </w:pPr>
      <w:proofErr w:type="spellStart"/>
      <w:proofErr w:type="gramStart"/>
      <w:r w:rsidRPr="00B159EB">
        <w:rPr>
          <w:sz w:val="28"/>
          <w:szCs w:val="28"/>
        </w:rPr>
        <w:t>P</w:t>
      </w:r>
      <w:proofErr w:type="gramEnd"/>
      <w:r w:rsidRPr="00B159EB">
        <w:rPr>
          <w:sz w:val="32"/>
          <w:szCs w:val="32"/>
          <w:vertAlign w:val="subscript"/>
        </w:rPr>
        <w:t>план</w:t>
      </w:r>
      <w:proofErr w:type="spellEnd"/>
      <w:r w:rsidRPr="00B159EB">
        <w:rPr>
          <w:sz w:val="28"/>
          <w:szCs w:val="28"/>
        </w:rPr>
        <w:t xml:space="preserve"> − плановое значение показателя результативности использования субсидии.</w:t>
      </w:r>
    </w:p>
    <w:p w:rsidR="00BC0A6A" w:rsidRPr="00B159EB" w:rsidRDefault="00BC0A6A" w:rsidP="00BC0A6A">
      <w:pPr>
        <w:ind w:firstLine="567"/>
        <w:jc w:val="both"/>
        <w:rPr>
          <w:sz w:val="28"/>
          <w:szCs w:val="28"/>
        </w:rPr>
      </w:pPr>
      <w:r w:rsidRPr="00B159EB">
        <w:rPr>
          <w:sz w:val="28"/>
          <w:szCs w:val="28"/>
        </w:rPr>
        <w:t xml:space="preserve">22. При значении R меньше 85% результативность использования субсидии признается низкой, при значении R от 85% (включительно) до 95% – средней, при значении R больше или </w:t>
      </w:r>
      <w:proofErr w:type="gramStart"/>
      <w:r w:rsidRPr="00B159EB">
        <w:rPr>
          <w:sz w:val="28"/>
          <w:szCs w:val="28"/>
        </w:rPr>
        <w:t>равному</w:t>
      </w:r>
      <w:proofErr w:type="gramEnd"/>
      <w:r w:rsidRPr="00B159EB">
        <w:rPr>
          <w:sz w:val="28"/>
          <w:szCs w:val="28"/>
        </w:rPr>
        <w:t xml:space="preserve"> 95%  – высокой.</w:t>
      </w:r>
    </w:p>
    <w:p w:rsidR="00BC0A6A" w:rsidRPr="00B159EB" w:rsidRDefault="00BC0A6A" w:rsidP="00BC0A6A">
      <w:pPr>
        <w:ind w:firstLine="567"/>
        <w:jc w:val="both"/>
        <w:rPr>
          <w:sz w:val="28"/>
          <w:szCs w:val="28"/>
        </w:rPr>
      </w:pPr>
      <w:r w:rsidRPr="00B159EB">
        <w:rPr>
          <w:sz w:val="28"/>
          <w:szCs w:val="28"/>
        </w:rPr>
        <w:t>23. В случае если при реализации проекта не достигнуты значения показателей результативности использования субсидии, установленные в соглашении, объем средств, подлежащий возврату в бюджет Тутаевского муниципального района (</w:t>
      </w:r>
      <w:proofErr w:type="spellStart"/>
      <w:proofErr w:type="gramStart"/>
      <w:r w:rsidRPr="00B159EB">
        <w:rPr>
          <w:sz w:val="28"/>
          <w:szCs w:val="28"/>
        </w:rPr>
        <w:t>V</w:t>
      </w:r>
      <w:proofErr w:type="gramEnd"/>
      <w:r w:rsidRPr="00B159EB">
        <w:rPr>
          <w:sz w:val="32"/>
          <w:szCs w:val="32"/>
          <w:vertAlign w:val="subscript"/>
        </w:rPr>
        <w:t>возврата</w:t>
      </w:r>
      <w:proofErr w:type="spell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proofErr w:type="gramStart"/>
      <w:r w:rsidRPr="00B159EB">
        <w:rPr>
          <w:sz w:val="28"/>
          <w:szCs w:val="28"/>
        </w:rPr>
        <w:t>V</w:t>
      </w:r>
      <w:proofErr w:type="gramEnd"/>
      <w:r w:rsidRPr="00B159EB">
        <w:rPr>
          <w:sz w:val="32"/>
          <w:szCs w:val="32"/>
          <w:vertAlign w:val="subscript"/>
        </w:rPr>
        <w:t>возврата</w:t>
      </w:r>
      <w:proofErr w:type="spellEnd"/>
      <w:r w:rsidRPr="00B159EB">
        <w:rPr>
          <w:sz w:val="28"/>
          <w:szCs w:val="28"/>
        </w:rPr>
        <w:t xml:space="preserve"> = </w:t>
      </w:r>
      <w:proofErr w:type="spellStart"/>
      <w:r w:rsidRPr="00B159EB">
        <w:rPr>
          <w:sz w:val="28"/>
          <w:szCs w:val="28"/>
        </w:rPr>
        <w:t>V</w:t>
      </w:r>
      <w:r w:rsidRPr="00B159EB">
        <w:rPr>
          <w:sz w:val="32"/>
          <w:szCs w:val="32"/>
          <w:vertAlign w:val="subscript"/>
        </w:rPr>
        <w:t>субсидии</w:t>
      </w:r>
      <w:proofErr w:type="spellEnd"/>
      <w:r w:rsidRPr="00B159EB">
        <w:rPr>
          <w:sz w:val="28"/>
          <w:szCs w:val="28"/>
        </w:rPr>
        <w:t xml:space="preserve"> × </w:t>
      </w:r>
      <w:proofErr w:type="spellStart"/>
      <w:r w:rsidRPr="00B159EB">
        <w:rPr>
          <w:sz w:val="28"/>
          <w:szCs w:val="28"/>
        </w:rPr>
        <w:t>k</w:t>
      </w:r>
      <w:proofErr w:type="spellEnd"/>
      <w:r w:rsidRPr="00B159EB">
        <w:rPr>
          <w:sz w:val="28"/>
          <w:szCs w:val="28"/>
        </w:rPr>
        <w:t xml:space="preserve"> × </w:t>
      </w:r>
      <w:proofErr w:type="spellStart"/>
      <w:r w:rsidRPr="00B159EB">
        <w:rPr>
          <w:sz w:val="28"/>
          <w:szCs w:val="28"/>
        </w:rPr>
        <w:t>m</w:t>
      </w:r>
      <w:proofErr w:type="spellEnd"/>
      <w:r w:rsidRPr="00B159EB">
        <w:rPr>
          <w:sz w:val="28"/>
          <w:szCs w:val="28"/>
        </w:rPr>
        <w:t xml:space="preserve"> / </w:t>
      </w:r>
      <w:proofErr w:type="spellStart"/>
      <w:r w:rsidRPr="00B159EB">
        <w:rPr>
          <w:sz w:val="28"/>
          <w:szCs w:val="28"/>
        </w:rPr>
        <w:t>n</w:t>
      </w:r>
      <w:proofErr w:type="spellEnd"/>
      <w:r w:rsidRPr="00B159EB">
        <w:rPr>
          <w:sz w:val="28"/>
          <w:szCs w:val="28"/>
        </w:rPr>
        <w:t>,</w:t>
      </w:r>
    </w:p>
    <w:p w:rsidR="00BC0A6A" w:rsidRPr="00B159EB" w:rsidRDefault="00BC0A6A" w:rsidP="00BC0A6A">
      <w:pPr>
        <w:ind w:firstLine="567"/>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proofErr w:type="gramStart"/>
      <w:r w:rsidRPr="00B159EB">
        <w:rPr>
          <w:sz w:val="28"/>
          <w:szCs w:val="28"/>
        </w:rPr>
        <w:t>V</w:t>
      </w:r>
      <w:proofErr w:type="gramEnd"/>
      <w:r w:rsidRPr="00B159EB">
        <w:rPr>
          <w:sz w:val="32"/>
          <w:szCs w:val="32"/>
          <w:vertAlign w:val="subscript"/>
        </w:rPr>
        <w:t>субсидии</w:t>
      </w:r>
      <w:proofErr w:type="spellEnd"/>
      <w:r w:rsidRPr="00B159EB">
        <w:rPr>
          <w:sz w:val="28"/>
          <w:szCs w:val="28"/>
        </w:rPr>
        <w:t xml:space="preserve"> − размер субсидии, предоставленной объединению;</w:t>
      </w:r>
    </w:p>
    <w:p w:rsidR="00BC0A6A" w:rsidRPr="00B159EB" w:rsidRDefault="00BC0A6A" w:rsidP="00BC0A6A">
      <w:pPr>
        <w:ind w:firstLine="567"/>
        <w:jc w:val="both"/>
        <w:rPr>
          <w:sz w:val="28"/>
          <w:szCs w:val="28"/>
        </w:rPr>
      </w:pPr>
      <w:proofErr w:type="spellStart"/>
      <w:r w:rsidRPr="00B159EB">
        <w:rPr>
          <w:sz w:val="28"/>
          <w:szCs w:val="28"/>
        </w:rPr>
        <w:t>m</w:t>
      </w:r>
      <w:proofErr w:type="spellEnd"/>
      <w:r w:rsidRPr="00B159EB">
        <w:rPr>
          <w:sz w:val="28"/>
          <w:szCs w:val="28"/>
        </w:rPr>
        <w:t xml:space="preserve"> − количество показателей результативности использования субсидии, по которым индекс, отражающий уровень </w:t>
      </w:r>
      <w:proofErr w:type="spellStart"/>
      <w:r w:rsidRPr="00B159EB">
        <w:rPr>
          <w:sz w:val="28"/>
          <w:szCs w:val="28"/>
        </w:rPr>
        <w:t>недостижения</w:t>
      </w:r>
      <w:proofErr w:type="spellEnd"/>
      <w:r w:rsidRPr="00B159EB">
        <w:rPr>
          <w:sz w:val="28"/>
          <w:szCs w:val="28"/>
        </w:rPr>
        <w:t xml:space="preserve"> значения i-го показателя результативности использования субсидии, имеет положительное значение (больше нуля);</w:t>
      </w:r>
    </w:p>
    <w:p w:rsidR="00BC0A6A" w:rsidRPr="00B159EB" w:rsidRDefault="00BC0A6A" w:rsidP="00BC0A6A">
      <w:pPr>
        <w:ind w:firstLine="567"/>
        <w:jc w:val="both"/>
        <w:rPr>
          <w:sz w:val="28"/>
          <w:szCs w:val="28"/>
        </w:rPr>
      </w:pPr>
      <w:proofErr w:type="spellStart"/>
      <w:r w:rsidRPr="00B159EB">
        <w:rPr>
          <w:sz w:val="28"/>
          <w:szCs w:val="28"/>
        </w:rPr>
        <w:t>n</w:t>
      </w:r>
      <w:proofErr w:type="spellEnd"/>
      <w:r w:rsidRPr="00B159EB">
        <w:rPr>
          <w:sz w:val="28"/>
          <w:szCs w:val="28"/>
        </w:rPr>
        <w:t xml:space="preserve"> − общее количество показателей результативности использования субсидии;</w:t>
      </w:r>
    </w:p>
    <w:p w:rsidR="00BC0A6A" w:rsidRPr="00B159EB" w:rsidRDefault="00BC0A6A" w:rsidP="00BC0A6A">
      <w:pPr>
        <w:ind w:firstLine="567"/>
        <w:jc w:val="both"/>
        <w:rPr>
          <w:sz w:val="28"/>
          <w:szCs w:val="28"/>
        </w:rPr>
      </w:pPr>
      <w:proofErr w:type="spellStart"/>
      <w:r w:rsidRPr="00B159EB">
        <w:rPr>
          <w:sz w:val="28"/>
          <w:szCs w:val="28"/>
        </w:rPr>
        <w:t>k</w:t>
      </w:r>
      <w:proofErr w:type="spellEnd"/>
      <w:r w:rsidRPr="00B159EB">
        <w:rPr>
          <w:sz w:val="28"/>
          <w:szCs w:val="28"/>
        </w:rPr>
        <w:t xml:space="preserve"> − коэффициент возврата субсидии.</w:t>
      </w:r>
    </w:p>
    <w:p w:rsidR="00BC0A6A" w:rsidRPr="00B159EB" w:rsidRDefault="00BC0A6A" w:rsidP="00BC0A6A">
      <w:pPr>
        <w:ind w:firstLine="567"/>
        <w:jc w:val="both"/>
        <w:rPr>
          <w:sz w:val="28"/>
          <w:szCs w:val="28"/>
        </w:rPr>
      </w:pPr>
      <w:r w:rsidRPr="00B159EB">
        <w:rPr>
          <w:sz w:val="28"/>
          <w:szCs w:val="28"/>
        </w:rPr>
        <w:t>Коэффициент возврата субсидии (</w:t>
      </w:r>
      <w:r w:rsidRPr="00B159EB">
        <w:rPr>
          <w:sz w:val="28"/>
          <w:szCs w:val="28"/>
          <w:lang w:val="en-US"/>
        </w:rPr>
        <w:t>k</w:t>
      </w:r>
      <w:r w:rsidRPr="00B159EB">
        <w:rPr>
          <w:sz w:val="28"/>
          <w:szCs w:val="28"/>
        </w:rPr>
        <w:t>) рассчитывается по формуле:</w:t>
      </w:r>
    </w:p>
    <w:p w:rsidR="00BC0A6A" w:rsidRPr="00B159EB" w:rsidRDefault="00BC0A6A" w:rsidP="00BC0A6A">
      <w:pPr>
        <w:ind w:firstLine="567"/>
        <w:jc w:val="center"/>
        <w:rPr>
          <w:sz w:val="28"/>
          <w:szCs w:val="28"/>
        </w:rPr>
      </w:pPr>
      <w:r w:rsidRPr="00B159EB">
        <w:rPr>
          <w:sz w:val="28"/>
          <w:szCs w:val="28"/>
          <w:lang w:val="en-US"/>
        </w:rPr>
        <w:lastRenderedPageBreak/>
        <w:t>k</w:t>
      </w:r>
      <w:r w:rsidRPr="00B159EB">
        <w:rPr>
          <w:sz w:val="28"/>
          <w:szCs w:val="28"/>
        </w:rPr>
        <w:t xml:space="preserve"> = SUM </w:t>
      </w:r>
      <w:proofErr w:type="spellStart"/>
      <w:r w:rsidRPr="00B159EB">
        <w:rPr>
          <w:sz w:val="28"/>
          <w:szCs w:val="28"/>
        </w:rPr>
        <w:t>D</w:t>
      </w:r>
      <w:r w:rsidRPr="00B159EB">
        <w:rPr>
          <w:sz w:val="32"/>
          <w:szCs w:val="32"/>
          <w:vertAlign w:val="subscript"/>
        </w:rPr>
        <w:t>i</w:t>
      </w:r>
      <w:proofErr w:type="spellEnd"/>
      <w:r w:rsidRPr="00B159EB">
        <w:rPr>
          <w:sz w:val="32"/>
          <w:szCs w:val="32"/>
          <w:vertAlign w:val="subscript"/>
        </w:rPr>
        <w:t xml:space="preserve"> </w:t>
      </w:r>
      <w:r w:rsidRPr="00B159EB">
        <w:rPr>
          <w:sz w:val="28"/>
          <w:szCs w:val="28"/>
        </w:rPr>
        <w:t xml:space="preserve">/ </w:t>
      </w:r>
      <w:proofErr w:type="spellStart"/>
      <w:r w:rsidRPr="00B159EB">
        <w:rPr>
          <w:sz w:val="28"/>
          <w:szCs w:val="28"/>
        </w:rPr>
        <w:t>m</w:t>
      </w:r>
      <w:proofErr w:type="spellEnd"/>
      <w:r w:rsidRPr="00B159EB">
        <w:rPr>
          <w:sz w:val="28"/>
          <w:szCs w:val="28"/>
        </w:rPr>
        <w:t>,</w:t>
      </w:r>
    </w:p>
    <w:p w:rsidR="00BC0A6A" w:rsidRPr="00B159EB" w:rsidRDefault="00BC0A6A" w:rsidP="00BC0A6A">
      <w:pPr>
        <w:ind w:firstLine="567"/>
        <w:jc w:val="both"/>
        <w:rPr>
          <w:sz w:val="28"/>
          <w:szCs w:val="28"/>
        </w:rPr>
      </w:pPr>
      <w:r w:rsidRPr="00B159EB">
        <w:rPr>
          <w:sz w:val="28"/>
          <w:szCs w:val="28"/>
        </w:rPr>
        <w:t xml:space="preserve">где </w:t>
      </w:r>
      <w:proofErr w:type="spellStart"/>
      <w:r w:rsidRPr="00B159EB">
        <w:rPr>
          <w:sz w:val="28"/>
          <w:szCs w:val="28"/>
        </w:rPr>
        <w:t>D</w:t>
      </w:r>
      <w:r w:rsidRPr="00B159EB">
        <w:rPr>
          <w:sz w:val="32"/>
          <w:szCs w:val="32"/>
          <w:vertAlign w:val="subscript"/>
        </w:rPr>
        <w:t>i</w:t>
      </w:r>
      <w:proofErr w:type="spellEnd"/>
      <w:r w:rsidRPr="00B159EB">
        <w:rPr>
          <w:sz w:val="28"/>
          <w:szCs w:val="28"/>
        </w:rPr>
        <w:t xml:space="preserve"> − индекс, отражающий уровень </w:t>
      </w:r>
      <w:proofErr w:type="spellStart"/>
      <w:r w:rsidRPr="00B159EB">
        <w:rPr>
          <w:sz w:val="28"/>
          <w:szCs w:val="28"/>
        </w:rPr>
        <w:t>недостижения</w:t>
      </w:r>
      <w:proofErr w:type="spellEnd"/>
      <w:r w:rsidRPr="00B159EB">
        <w:rPr>
          <w:sz w:val="28"/>
          <w:szCs w:val="28"/>
        </w:rPr>
        <w:t xml:space="preserve"> значения i-го показателя результативности использования субсидии.</w:t>
      </w:r>
    </w:p>
    <w:p w:rsidR="00BC0A6A" w:rsidRPr="00B159EB" w:rsidRDefault="00BC0A6A" w:rsidP="00BC0A6A">
      <w:pPr>
        <w:ind w:firstLine="567"/>
        <w:jc w:val="both"/>
        <w:rPr>
          <w:sz w:val="28"/>
          <w:szCs w:val="28"/>
        </w:rPr>
      </w:pPr>
      <w:r w:rsidRPr="00B159EB">
        <w:rPr>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B159EB">
        <w:rPr>
          <w:sz w:val="28"/>
          <w:szCs w:val="28"/>
        </w:rPr>
        <w:t>недостижения</w:t>
      </w:r>
      <w:proofErr w:type="spellEnd"/>
      <w:r w:rsidRPr="00B159EB">
        <w:rPr>
          <w:sz w:val="28"/>
          <w:szCs w:val="28"/>
        </w:rPr>
        <w:t xml:space="preserve"> значения i-го показателя результативности использования субсидии.</w:t>
      </w:r>
    </w:p>
    <w:p w:rsidR="00BC0A6A" w:rsidRPr="00B159EB" w:rsidRDefault="00BC0A6A" w:rsidP="00BC0A6A">
      <w:pPr>
        <w:ind w:firstLine="567"/>
        <w:jc w:val="both"/>
        <w:rPr>
          <w:sz w:val="28"/>
          <w:szCs w:val="28"/>
        </w:rPr>
      </w:pPr>
      <w:r w:rsidRPr="00B159EB">
        <w:rPr>
          <w:sz w:val="28"/>
          <w:szCs w:val="28"/>
        </w:rPr>
        <w:t xml:space="preserve">Индекс, отражающий уровень </w:t>
      </w:r>
      <w:proofErr w:type="spellStart"/>
      <w:r w:rsidRPr="00B159EB">
        <w:rPr>
          <w:sz w:val="28"/>
          <w:szCs w:val="28"/>
        </w:rPr>
        <w:t>недостижения</w:t>
      </w:r>
      <w:proofErr w:type="spellEnd"/>
      <w:r w:rsidRPr="00B159EB">
        <w:rPr>
          <w:sz w:val="28"/>
          <w:szCs w:val="28"/>
        </w:rPr>
        <w:t xml:space="preserve"> значения i-го показателя результативности использования субсидии, определяется:</w:t>
      </w:r>
    </w:p>
    <w:p w:rsidR="00BC0A6A" w:rsidRPr="00B159EB" w:rsidRDefault="00BC0A6A" w:rsidP="00BC0A6A">
      <w:pPr>
        <w:ind w:firstLine="567"/>
        <w:jc w:val="both"/>
        <w:rPr>
          <w:sz w:val="28"/>
          <w:szCs w:val="28"/>
        </w:rPr>
      </w:pPr>
      <w:r w:rsidRPr="00B159EB">
        <w:rPr>
          <w:sz w:val="28"/>
          <w:szCs w:val="28"/>
        </w:rPr>
        <w:t xml:space="preserve">-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w:t>
      </w:r>
    </w:p>
    <w:p w:rsidR="00BC0A6A" w:rsidRPr="00B159EB" w:rsidRDefault="00BC0A6A" w:rsidP="00BC0A6A">
      <w:pPr>
        <w:ind w:firstLine="567"/>
        <w:jc w:val="both"/>
        <w:rPr>
          <w:sz w:val="28"/>
          <w:szCs w:val="28"/>
        </w:rPr>
      </w:pPr>
      <w:r w:rsidRPr="00B159EB">
        <w:rPr>
          <w:sz w:val="28"/>
          <w:szCs w:val="28"/>
        </w:rPr>
        <w:t>по формуле:</w:t>
      </w:r>
    </w:p>
    <w:p w:rsidR="00BC0A6A" w:rsidRPr="00B159EB" w:rsidRDefault="00BC0A6A" w:rsidP="00BC0A6A">
      <w:pPr>
        <w:ind w:firstLine="567"/>
        <w:jc w:val="center"/>
        <w:rPr>
          <w:sz w:val="28"/>
          <w:szCs w:val="28"/>
        </w:rPr>
      </w:pPr>
      <w:proofErr w:type="spellStart"/>
      <w:r w:rsidRPr="00B159EB">
        <w:rPr>
          <w:sz w:val="28"/>
          <w:szCs w:val="28"/>
        </w:rPr>
        <w:t>D</w:t>
      </w:r>
      <w:r w:rsidRPr="00B159EB">
        <w:rPr>
          <w:sz w:val="32"/>
          <w:szCs w:val="32"/>
          <w:vertAlign w:val="subscript"/>
        </w:rPr>
        <w:t>i</w:t>
      </w:r>
      <w:proofErr w:type="spellEnd"/>
      <w:r w:rsidRPr="00B159EB">
        <w:rPr>
          <w:sz w:val="28"/>
          <w:szCs w:val="28"/>
        </w:rPr>
        <w:t xml:space="preserve"> = 1 – </w:t>
      </w:r>
      <w:proofErr w:type="spellStart"/>
      <w:r w:rsidRPr="00B159EB">
        <w:rPr>
          <w:sz w:val="28"/>
          <w:szCs w:val="28"/>
        </w:rPr>
        <w:t>T</w:t>
      </w:r>
      <w:r w:rsidRPr="00B159EB">
        <w:rPr>
          <w:sz w:val="32"/>
          <w:szCs w:val="32"/>
          <w:vertAlign w:val="subscript"/>
        </w:rPr>
        <w:t>i</w:t>
      </w:r>
      <w:proofErr w:type="spellEnd"/>
      <w:r w:rsidRPr="00B159EB">
        <w:rPr>
          <w:sz w:val="28"/>
          <w:szCs w:val="28"/>
        </w:rPr>
        <w:t xml:space="preserve"> / </w:t>
      </w:r>
      <w:proofErr w:type="spellStart"/>
      <w:r w:rsidRPr="00B159EB">
        <w:rPr>
          <w:sz w:val="28"/>
          <w:szCs w:val="28"/>
        </w:rPr>
        <w:t>S</w:t>
      </w:r>
      <w:r w:rsidRPr="00B159EB">
        <w:rPr>
          <w:sz w:val="32"/>
          <w:szCs w:val="32"/>
          <w:vertAlign w:val="subscript"/>
        </w:rPr>
        <w:t>i</w:t>
      </w:r>
      <w:proofErr w:type="spellEnd"/>
      <w:r w:rsidRPr="00B159EB">
        <w:rPr>
          <w:sz w:val="28"/>
          <w:szCs w:val="28"/>
        </w:rPr>
        <w:t>,</w:t>
      </w:r>
    </w:p>
    <w:p w:rsidR="00BC0A6A" w:rsidRPr="00B159EB" w:rsidRDefault="00BC0A6A" w:rsidP="00BC0A6A">
      <w:pPr>
        <w:ind w:firstLine="567"/>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r w:rsidRPr="00B159EB">
        <w:rPr>
          <w:sz w:val="28"/>
          <w:szCs w:val="28"/>
        </w:rPr>
        <w:t>T</w:t>
      </w:r>
      <w:r w:rsidRPr="00B159EB">
        <w:rPr>
          <w:sz w:val="32"/>
          <w:szCs w:val="32"/>
          <w:vertAlign w:val="subscript"/>
        </w:rPr>
        <w:t>i</w:t>
      </w:r>
      <w:proofErr w:type="spellEnd"/>
      <w:r w:rsidRPr="00B159EB">
        <w:rPr>
          <w:sz w:val="28"/>
          <w:szCs w:val="28"/>
        </w:rPr>
        <w:t xml:space="preserve"> – фактически достигнутое значение i-го показателя результативности использования субсидии;</w:t>
      </w:r>
    </w:p>
    <w:p w:rsidR="00BC0A6A" w:rsidRPr="00B159EB" w:rsidRDefault="00BC0A6A" w:rsidP="00BC0A6A">
      <w:pPr>
        <w:ind w:firstLine="567"/>
        <w:jc w:val="both"/>
        <w:rPr>
          <w:sz w:val="28"/>
          <w:szCs w:val="28"/>
        </w:rPr>
      </w:pPr>
      <w:proofErr w:type="spellStart"/>
      <w:r w:rsidRPr="00B159EB">
        <w:rPr>
          <w:sz w:val="28"/>
          <w:szCs w:val="28"/>
        </w:rPr>
        <w:t>S</w:t>
      </w:r>
      <w:r w:rsidRPr="00B159EB">
        <w:rPr>
          <w:sz w:val="32"/>
          <w:szCs w:val="32"/>
          <w:vertAlign w:val="subscript"/>
        </w:rPr>
        <w:t>i</w:t>
      </w:r>
      <w:proofErr w:type="spellEnd"/>
      <w:r w:rsidRPr="00B159EB">
        <w:rPr>
          <w:sz w:val="28"/>
          <w:szCs w:val="28"/>
        </w:rPr>
        <w:t xml:space="preserve"> – плановое значение i-го показателя результативности использования субсидии, установленное соглашением.</w:t>
      </w:r>
    </w:p>
    <w:p w:rsidR="00BC0A6A" w:rsidRPr="00B159EB" w:rsidRDefault="00BC0A6A" w:rsidP="00BC0A6A">
      <w:pPr>
        <w:ind w:firstLine="567"/>
        <w:jc w:val="both"/>
        <w:rPr>
          <w:sz w:val="28"/>
          <w:szCs w:val="28"/>
        </w:rPr>
      </w:pPr>
      <w:r w:rsidRPr="00B159EB">
        <w:rPr>
          <w:sz w:val="28"/>
          <w:szCs w:val="28"/>
        </w:rPr>
        <w:t xml:space="preserve">Исполнитель МП в течение 10 дней с момента выявления </w:t>
      </w:r>
      <w:proofErr w:type="spellStart"/>
      <w:r w:rsidRPr="00B159EB">
        <w:rPr>
          <w:sz w:val="28"/>
          <w:szCs w:val="28"/>
        </w:rPr>
        <w:t>недостижения</w:t>
      </w:r>
      <w:proofErr w:type="spellEnd"/>
      <w:r w:rsidRPr="00B159EB">
        <w:rPr>
          <w:sz w:val="28"/>
          <w:szCs w:val="28"/>
        </w:rPr>
        <w:t xml:space="preserve"> значений показателей результативности использования субсидии направляет получателю субсидии уведомление о возврате части субсидии.</w:t>
      </w:r>
    </w:p>
    <w:p w:rsidR="00BC0A6A" w:rsidRPr="00B159EB" w:rsidRDefault="00BC0A6A" w:rsidP="00BC0A6A">
      <w:pPr>
        <w:ind w:firstLine="567"/>
        <w:jc w:val="both"/>
        <w:rPr>
          <w:sz w:val="28"/>
          <w:szCs w:val="28"/>
        </w:rPr>
      </w:pPr>
      <w:r w:rsidRPr="00B159EB">
        <w:rPr>
          <w:sz w:val="28"/>
          <w:szCs w:val="28"/>
        </w:rPr>
        <w:t xml:space="preserve">В течение 30 дней </w:t>
      </w:r>
      <w:proofErr w:type="gramStart"/>
      <w:r w:rsidRPr="00B159EB">
        <w:rPr>
          <w:sz w:val="28"/>
          <w:szCs w:val="28"/>
        </w:rPr>
        <w:t>с даты получения</w:t>
      </w:r>
      <w:proofErr w:type="gramEnd"/>
      <w:r w:rsidRPr="00B159EB">
        <w:rPr>
          <w:sz w:val="28"/>
          <w:szCs w:val="28"/>
        </w:rPr>
        <w:t xml:space="preserve"> письменного уведомления о возврате части субсидии (с указанием банковских реквизитов для возврата субсидии) получатель обязан осуществить возврат части субсидии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В случае не</w:t>
      </w:r>
      <w:r>
        <w:rPr>
          <w:sz w:val="28"/>
          <w:szCs w:val="28"/>
        </w:rPr>
        <w:t xml:space="preserve"> </w:t>
      </w:r>
      <w:r w:rsidRPr="00B159EB">
        <w:rPr>
          <w:sz w:val="28"/>
          <w:szCs w:val="28"/>
        </w:rPr>
        <w:t>возврата части субсидии в срок, предусмотренный соглашением, взыскание сре</w:t>
      </w:r>
      <w:proofErr w:type="gramStart"/>
      <w:r w:rsidRPr="00B159EB">
        <w:rPr>
          <w:sz w:val="28"/>
          <w:szCs w:val="28"/>
        </w:rPr>
        <w:t>дств с п</w:t>
      </w:r>
      <w:proofErr w:type="gramEnd"/>
      <w:r w:rsidRPr="00B159EB">
        <w:rPr>
          <w:sz w:val="28"/>
          <w:szCs w:val="28"/>
        </w:rPr>
        <w:t xml:space="preserve">олучателя субсидии производится в судебном порядке. </w:t>
      </w:r>
    </w:p>
    <w:p w:rsidR="00BC0A6A" w:rsidRPr="00B159EB" w:rsidRDefault="00BC0A6A" w:rsidP="00BC0A6A">
      <w:pPr>
        <w:ind w:firstLine="567"/>
        <w:jc w:val="both"/>
        <w:rPr>
          <w:sz w:val="28"/>
          <w:szCs w:val="28"/>
        </w:rPr>
      </w:pPr>
      <w:r w:rsidRPr="00B159EB">
        <w:rPr>
          <w:sz w:val="28"/>
          <w:szCs w:val="28"/>
        </w:rPr>
        <w:t>24. В случае отсутствия нарушения получателем субсидии условий, установленных Порядком предоставления субсидии, а также условий и обязательств, предусмотренных соглашением, исполнитель МП признает мероприятия уставной деятельности реализованными. В срок, не превышающий 60 рабочих дней со дня окончания отчетного финансового года, подписывается акт о целевом использовании субсидии</w:t>
      </w:r>
      <w:r>
        <w:rPr>
          <w:sz w:val="28"/>
          <w:szCs w:val="28"/>
        </w:rPr>
        <w:t xml:space="preserve"> (форма №3 </w:t>
      </w:r>
      <w:r w:rsidRPr="00B159EB">
        <w:rPr>
          <w:sz w:val="28"/>
          <w:szCs w:val="28"/>
        </w:rPr>
        <w:t>Приложения к Порядку</w:t>
      </w:r>
      <w:r>
        <w:rPr>
          <w:sz w:val="28"/>
          <w:szCs w:val="28"/>
        </w:rPr>
        <w:t>)</w:t>
      </w:r>
      <w:r w:rsidRPr="00B159EB">
        <w:rPr>
          <w:sz w:val="28"/>
          <w:szCs w:val="28"/>
        </w:rPr>
        <w:t>. Копия акта о целевом использовании субсидии направляется получателю.</w:t>
      </w:r>
    </w:p>
    <w:p w:rsidR="00BC0A6A" w:rsidRPr="00B159EB" w:rsidRDefault="00BC0A6A" w:rsidP="00BC0A6A">
      <w:pPr>
        <w:ind w:firstLine="567"/>
        <w:jc w:val="both"/>
        <w:rPr>
          <w:sz w:val="28"/>
          <w:szCs w:val="28"/>
        </w:rPr>
      </w:pPr>
      <w:r w:rsidRPr="00B159EB">
        <w:rPr>
          <w:sz w:val="28"/>
          <w:szCs w:val="28"/>
        </w:rPr>
        <w:t xml:space="preserve">25. В случае </w:t>
      </w:r>
      <w:proofErr w:type="gramStart"/>
      <w:r w:rsidRPr="00B159EB">
        <w:rPr>
          <w:sz w:val="28"/>
          <w:szCs w:val="28"/>
        </w:rPr>
        <w:t>полного</w:t>
      </w:r>
      <w:proofErr w:type="gramEnd"/>
      <w:r w:rsidRPr="00B159EB">
        <w:rPr>
          <w:sz w:val="28"/>
          <w:szCs w:val="28"/>
        </w:rPr>
        <w:t xml:space="preserve"> или частичного неиспользования объединением субсидии в сроки, установленные соглашением, неиспользованная часть субсидии подлежит возврату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Исполнитель МП в течение 10 дней с момента выявления неиспользованного остатка субсидии направляет получателю субсидии уведомление о возврате неиспользованной части субсидии.</w:t>
      </w:r>
    </w:p>
    <w:p w:rsidR="00BC0A6A" w:rsidRPr="00B159EB" w:rsidRDefault="00BC0A6A" w:rsidP="00BC0A6A">
      <w:pPr>
        <w:ind w:firstLine="567"/>
        <w:jc w:val="both"/>
        <w:rPr>
          <w:sz w:val="28"/>
          <w:szCs w:val="28"/>
        </w:rPr>
      </w:pPr>
      <w:r w:rsidRPr="00B159EB">
        <w:rPr>
          <w:sz w:val="28"/>
          <w:szCs w:val="28"/>
        </w:rPr>
        <w:t xml:space="preserve">В течение 30 дней </w:t>
      </w:r>
      <w:proofErr w:type="gramStart"/>
      <w:r w:rsidRPr="00B159EB">
        <w:rPr>
          <w:sz w:val="28"/>
          <w:szCs w:val="28"/>
        </w:rPr>
        <w:t>с даты получения</w:t>
      </w:r>
      <w:proofErr w:type="gramEnd"/>
      <w:r w:rsidRPr="00B159EB">
        <w:rPr>
          <w:sz w:val="28"/>
          <w:szCs w:val="28"/>
        </w:rPr>
        <w:t xml:space="preserve"> письменного уведомления о возврате неиспользованной части субсидии (с указанием банковских </w:t>
      </w:r>
      <w:r w:rsidRPr="00B159EB">
        <w:rPr>
          <w:sz w:val="28"/>
          <w:szCs w:val="28"/>
        </w:rPr>
        <w:lastRenderedPageBreak/>
        <w:t>реквизитов для возврата субсидии) получатель обязан осуществить возврат части субсидии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В случае не возврата неиспользованной части субсидии в срок, предусмотренный абзацем третьим настоящего пункта, взыскание сре</w:t>
      </w:r>
      <w:proofErr w:type="gramStart"/>
      <w:r w:rsidRPr="00B159EB">
        <w:rPr>
          <w:sz w:val="28"/>
          <w:szCs w:val="28"/>
        </w:rPr>
        <w:t>дств с п</w:t>
      </w:r>
      <w:proofErr w:type="gramEnd"/>
      <w:r w:rsidRPr="00B159EB">
        <w:rPr>
          <w:sz w:val="28"/>
          <w:szCs w:val="28"/>
        </w:rPr>
        <w:t>олучателя субсидии производится в судебном порядке.</w:t>
      </w:r>
    </w:p>
    <w:p w:rsidR="00BC0A6A" w:rsidRPr="00B159EB" w:rsidRDefault="00BC0A6A" w:rsidP="00BC0A6A">
      <w:pPr>
        <w:ind w:firstLine="567"/>
        <w:jc w:val="both"/>
        <w:rPr>
          <w:sz w:val="28"/>
          <w:szCs w:val="28"/>
        </w:rPr>
      </w:pPr>
      <w:r w:rsidRPr="00B159EB">
        <w:rPr>
          <w:sz w:val="28"/>
          <w:szCs w:val="28"/>
        </w:rPr>
        <w:t xml:space="preserve">26. При возникновении не зависящих от объединения препятствий для осуществления расходования средств субсидии в установленные соглашением </w:t>
      </w:r>
      <w:proofErr w:type="gramStart"/>
      <w:r w:rsidRPr="00B159EB">
        <w:rPr>
          <w:sz w:val="28"/>
          <w:szCs w:val="28"/>
        </w:rPr>
        <w:t>сроки, не использованные в отчетном финансовом году остатки субсидии могут</w:t>
      </w:r>
      <w:proofErr w:type="gramEnd"/>
      <w:r w:rsidRPr="00B159EB">
        <w:rPr>
          <w:sz w:val="28"/>
          <w:szCs w:val="28"/>
        </w:rPr>
        <w:t xml:space="preserve"> расходоваться объединением в очередном финансовом году. Решение о наличии потребности объединения в указанных средствах принимается ответственным исполнителем МП по согласованию с Департаментом финансов администрации Тутаевского муниципального района на основании письменного заявления объединения с приложением подтверждающих документов.</w:t>
      </w:r>
    </w:p>
    <w:p w:rsidR="00BC0A6A" w:rsidRPr="00B159EB" w:rsidRDefault="00BC0A6A" w:rsidP="00BC0A6A">
      <w:pPr>
        <w:ind w:firstLine="567"/>
        <w:jc w:val="both"/>
        <w:rPr>
          <w:sz w:val="28"/>
          <w:szCs w:val="28"/>
        </w:rPr>
      </w:pPr>
      <w:r w:rsidRPr="00B159EB">
        <w:rPr>
          <w:sz w:val="28"/>
          <w:szCs w:val="28"/>
        </w:rPr>
        <w:t>На основании принятого ответственным исполнителем МП</w:t>
      </w:r>
      <w:r>
        <w:rPr>
          <w:sz w:val="28"/>
          <w:szCs w:val="28"/>
        </w:rPr>
        <w:t xml:space="preserve"> такого решения, подписывается </w:t>
      </w:r>
      <w:r w:rsidRPr="00D33F8F">
        <w:rPr>
          <w:sz w:val="28"/>
          <w:szCs w:val="28"/>
        </w:rPr>
        <w:t>Дополнительное соглашение</w:t>
      </w:r>
      <w:r>
        <w:rPr>
          <w:sz w:val="28"/>
          <w:szCs w:val="28"/>
        </w:rPr>
        <w:t xml:space="preserve"> (форма №2 приложения к Порядку)</w:t>
      </w:r>
      <w:r w:rsidRPr="00B159EB">
        <w:rPr>
          <w:sz w:val="28"/>
          <w:szCs w:val="28"/>
        </w:rPr>
        <w:t>, в котором указываются сроки, статьи расходования не использованной части средств субсидии.</w:t>
      </w:r>
    </w:p>
    <w:p w:rsidR="00BC0A6A" w:rsidRPr="00B159EB" w:rsidRDefault="00BC0A6A" w:rsidP="00BC0A6A">
      <w:pPr>
        <w:ind w:firstLine="567"/>
        <w:jc w:val="both"/>
        <w:rPr>
          <w:sz w:val="28"/>
          <w:szCs w:val="28"/>
        </w:rPr>
      </w:pPr>
      <w:r w:rsidRPr="00B159EB">
        <w:rPr>
          <w:sz w:val="28"/>
          <w:szCs w:val="28"/>
        </w:rPr>
        <w:t>27. В случае нарушения получателем субсидии условий, установленных пункт</w:t>
      </w:r>
      <w:r>
        <w:rPr>
          <w:sz w:val="28"/>
          <w:szCs w:val="28"/>
        </w:rPr>
        <w:t>о</w:t>
      </w:r>
      <w:r w:rsidRPr="00B159EB">
        <w:rPr>
          <w:sz w:val="28"/>
          <w:szCs w:val="28"/>
        </w:rPr>
        <w:t>м 17 настоящего Порядка, а также условий и обязательств, предусмотренных подпункт</w:t>
      </w:r>
      <w:r>
        <w:rPr>
          <w:sz w:val="28"/>
          <w:szCs w:val="28"/>
        </w:rPr>
        <w:t>о</w:t>
      </w:r>
      <w:r w:rsidRPr="00B159EB">
        <w:rPr>
          <w:sz w:val="28"/>
          <w:szCs w:val="28"/>
        </w:rPr>
        <w:t>м 3.5.1. пункта 3.5. раздела 3 Соглашения, исполнитель МП принимает решение о расторжении соглашения в порядке, предусмотренном соглашением. Субсидия в полном объеме подлежит возврату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Исполнитель МП в течение 10 дней с момента выявления нарушения направляет получателю субсидии уведомление о возврате субсидии.</w:t>
      </w:r>
    </w:p>
    <w:p w:rsidR="00BC0A6A" w:rsidRPr="00B159EB" w:rsidRDefault="00BC0A6A" w:rsidP="00BC0A6A">
      <w:pPr>
        <w:ind w:firstLine="567"/>
        <w:jc w:val="both"/>
        <w:rPr>
          <w:sz w:val="28"/>
          <w:szCs w:val="28"/>
        </w:rPr>
      </w:pPr>
      <w:r w:rsidRPr="00B159EB">
        <w:rPr>
          <w:sz w:val="28"/>
          <w:szCs w:val="28"/>
        </w:rPr>
        <w:t xml:space="preserve">В течение 30 дней </w:t>
      </w:r>
      <w:proofErr w:type="gramStart"/>
      <w:r w:rsidRPr="00B159EB">
        <w:rPr>
          <w:sz w:val="28"/>
          <w:szCs w:val="28"/>
        </w:rPr>
        <w:t>с даты получения</w:t>
      </w:r>
      <w:proofErr w:type="gramEnd"/>
      <w:r w:rsidRPr="00B159EB">
        <w:rPr>
          <w:sz w:val="28"/>
          <w:szCs w:val="28"/>
        </w:rPr>
        <w:t xml:space="preserve">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В случае не возврата субсидии в срок, предусмотренный соглашением, взыскание сре</w:t>
      </w:r>
      <w:proofErr w:type="gramStart"/>
      <w:r w:rsidRPr="00B159EB">
        <w:rPr>
          <w:sz w:val="28"/>
          <w:szCs w:val="28"/>
        </w:rPr>
        <w:t>дств с п</w:t>
      </w:r>
      <w:proofErr w:type="gramEnd"/>
      <w:r w:rsidRPr="00B159EB">
        <w:rPr>
          <w:sz w:val="28"/>
          <w:szCs w:val="28"/>
        </w:rPr>
        <w:t xml:space="preserve">олучателя субсидии производится в судебном порядке. </w:t>
      </w:r>
    </w:p>
    <w:p w:rsidR="00BC0A6A" w:rsidRPr="00B159EB" w:rsidRDefault="00BC0A6A" w:rsidP="00BC0A6A">
      <w:pPr>
        <w:ind w:firstLine="567"/>
        <w:jc w:val="both"/>
        <w:rPr>
          <w:sz w:val="28"/>
          <w:szCs w:val="28"/>
        </w:rPr>
      </w:pPr>
      <w:r w:rsidRPr="00B159EB">
        <w:rPr>
          <w:sz w:val="28"/>
          <w:szCs w:val="28"/>
        </w:rPr>
        <w:t>28. Исполнитель МП, уполномоченный орган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субсидий.</w:t>
      </w:r>
    </w:p>
    <w:p w:rsidR="00BC0A6A" w:rsidRDefault="00BC0A6A" w:rsidP="00BC0A6A">
      <w:pPr>
        <w:ind w:firstLine="567"/>
        <w:jc w:val="both"/>
        <w:rPr>
          <w:sz w:val="28"/>
          <w:szCs w:val="28"/>
        </w:rPr>
      </w:pPr>
      <w:r w:rsidRPr="00B159EB">
        <w:rPr>
          <w:sz w:val="28"/>
          <w:szCs w:val="28"/>
        </w:rPr>
        <w:t xml:space="preserve">29. Для осуществления </w:t>
      </w:r>
      <w:proofErr w:type="gramStart"/>
      <w:r w:rsidRPr="00B159EB">
        <w:rPr>
          <w:sz w:val="28"/>
          <w:szCs w:val="28"/>
        </w:rPr>
        <w:t>контроля за</w:t>
      </w:r>
      <w:proofErr w:type="gramEnd"/>
      <w:r w:rsidRPr="00B159EB">
        <w:rPr>
          <w:sz w:val="28"/>
          <w:szCs w:val="28"/>
        </w:rPr>
        <w:t xml:space="preserve"> использованием предоставляемых средств субсидий исполнитель МП ведет реестр и учет представленных субсидий. Исполнителем МП назначается лицо, ответственное за ведение реестра и учета субсидий</w:t>
      </w:r>
    </w:p>
    <w:p w:rsidR="00BC0A6A" w:rsidRDefault="00BC0A6A" w:rsidP="00BC0A6A">
      <w:pPr>
        <w:sectPr w:rsidR="00BC0A6A" w:rsidSect="005221DA">
          <w:headerReference w:type="default" r:id="rId16"/>
          <w:headerReference w:type="first" r:id="rId17"/>
          <w:pgSz w:w="11906" w:h="16838"/>
          <w:pgMar w:top="1134" w:right="850" w:bottom="1134" w:left="1701" w:header="708" w:footer="708" w:gutter="0"/>
          <w:cols w:space="708"/>
          <w:docGrid w:linePitch="360"/>
        </w:sectPr>
      </w:pPr>
    </w:p>
    <w:p w:rsidR="00BC0A6A" w:rsidRDefault="00BC0A6A" w:rsidP="00BC0A6A"/>
    <w:p w:rsidR="00BC0A6A" w:rsidRDefault="00BC0A6A" w:rsidP="00BC0A6A">
      <w:pPr>
        <w:sectPr w:rsidR="00BC0A6A" w:rsidSect="005221DA">
          <w:headerReference w:type="default" r:id="rId18"/>
          <w:footerReference w:type="default" r:id="rId19"/>
          <w:type w:val="continuous"/>
          <w:pgSz w:w="11906" w:h="16838"/>
          <w:pgMar w:top="1134" w:right="850" w:bottom="1134" w:left="1701" w:header="708" w:footer="708" w:gutter="0"/>
          <w:cols w:space="708"/>
          <w:titlePg/>
          <w:docGrid w:linePitch="360"/>
        </w:sectPr>
      </w:pPr>
    </w:p>
    <w:p w:rsidR="00BC0A6A" w:rsidRPr="003F0D1D" w:rsidRDefault="00BC0A6A" w:rsidP="00BC0A6A">
      <w:pPr>
        <w:pStyle w:val="Default"/>
        <w:ind w:left="4536"/>
      </w:pPr>
      <w:r w:rsidRPr="003F0D1D">
        <w:lastRenderedPageBreak/>
        <w:t xml:space="preserve">Приложение </w:t>
      </w:r>
    </w:p>
    <w:p w:rsidR="00BC0A6A" w:rsidRPr="003F0D1D" w:rsidRDefault="00BC0A6A" w:rsidP="00BC0A6A">
      <w:pPr>
        <w:pStyle w:val="Default"/>
        <w:ind w:left="4536"/>
      </w:pPr>
      <w:r w:rsidRPr="003F0D1D">
        <w:t xml:space="preserve">к Порядку </w:t>
      </w:r>
      <w:r w:rsidRPr="00D33F8F">
        <w:t xml:space="preserve">определения объема, предоставления и возврата субсидий </w:t>
      </w:r>
      <w:r>
        <w:t>на поддержку осуществления</w:t>
      </w:r>
      <w:r w:rsidRPr="00D33F8F">
        <w:t xml:space="preserve"> уставной деятельности общественного объединения в сфере социальной адаптации, поддержки и защиты населения, в рамках исполнения муниципальной программы </w:t>
      </w:r>
      <w:r>
        <w:t>«Поддержка гражданских инициатив и социально ориентированных некоммерческих организаций Тутаевского муниципального района» на 2021 – 2024 годы</w:t>
      </w:r>
    </w:p>
    <w:p w:rsidR="00BC0A6A" w:rsidRDefault="00BC0A6A" w:rsidP="00BC0A6A">
      <w:pPr>
        <w:pStyle w:val="Default"/>
        <w:ind w:left="4536"/>
        <w:rPr>
          <w:sz w:val="28"/>
          <w:szCs w:val="28"/>
        </w:rPr>
      </w:pPr>
    </w:p>
    <w:p w:rsidR="00BC0A6A" w:rsidRDefault="00BC0A6A" w:rsidP="00BC0A6A">
      <w:pPr>
        <w:pStyle w:val="Default"/>
        <w:ind w:left="4536"/>
        <w:rPr>
          <w:sz w:val="28"/>
          <w:szCs w:val="28"/>
        </w:rPr>
      </w:pPr>
    </w:p>
    <w:p w:rsidR="00BC0A6A" w:rsidRDefault="00BC0A6A" w:rsidP="00BC0A6A">
      <w:pPr>
        <w:pStyle w:val="Default"/>
        <w:jc w:val="center"/>
        <w:rPr>
          <w:sz w:val="28"/>
          <w:szCs w:val="28"/>
        </w:rPr>
      </w:pPr>
      <w:r>
        <w:rPr>
          <w:b/>
          <w:bCs/>
          <w:sz w:val="28"/>
          <w:szCs w:val="28"/>
        </w:rPr>
        <w:t>ФОРМЫ</w:t>
      </w:r>
    </w:p>
    <w:p w:rsidR="00BC0A6A" w:rsidRDefault="00BC0A6A" w:rsidP="00BC0A6A">
      <w:pPr>
        <w:pStyle w:val="Default"/>
        <w:jc w:val="center"/>
        <w:rPr>
          <w:sz w:val="28"/>
          <w:szCs w:val="28"/>
        </w:rPr>
      </w:pPr>
      <w:r>
        <w:rPr>
          <w:b/>
          <w:bCs/>
          <w:sz w:val="28"/>
          <w:szCs w:val="28"/>
        </w:rPr>
        <w:t>документов, принимаемых по итогам конкурсного отбора</w:t>
      </w:r>
    </w:p>
    <w:p w:rsidR="00BC0A6A" w:rsidRDefault="00BC0A6A" w:rsidP="00BC0A6A">
      <w:pPr>
        <w:pStyle w:val="Default"/>
        <w:jc w:val="center"/>
        <w:rPr>
          <w:b/>
          <w:bCs/>
          <w:sz w:val="28"/>
          <w:szCs w:val="28"/>
        </w:rPr>
      </w:pPr>
      <w:r w:rsidRPr="00D33F8F">
        <w:rPr>
          <w:b/>
          <w:sz w:val="28"/>
          <w:szCs w:val="28"/>
        </w:rPr>
        <w:t xml:space="preserve">заявок общественных объединений, осуществляющих деятельность в сфере социальной адаптации, поддержки и защиты населения </w:t>
      </w:r>
      <w:r>
        <w:rPr>
          <w:b/>
          <w:sz w:val="28"/>
          <w:szCs w:val="28"/>
        </w:rPr>
        <w:t>для</w:t>
      </w:r>
      <w:r w:rsidRPr="00D33F8F">
        <w:rPr>
          <w:b/>
          <w:sz w:val="28"/>
          <w:szCs w:val="28"/>
        </w:rPr>
        <w:t xml:space="preserve"> предоставлени</w:t>
      </w:r>
      <w:r>
        <w:rPr>
          <w:b/>
          <w:sz w:val="28"/>
          <w:szCs w:val="28"/>
        </w:rPr>
        <w:t>я</w:t>
      </w:r>
      <w:r w:rsidRPr="00D33F8F">
        <w:rPr>
          <w:b/>
          <w:sz w:val="28"/>
          <w:szCs w:val="28"/>
        </w:rPr>
        <w:t xml:space="preserve"> субсидий из бюджета Тутаевского муниципального района </w:t>
      </w:r>
      <w:r>
        <w:rPr>
          <w:b/>
          <w:sz w:val="28"/>
          <w:szCs w:val="28"/>
        </w:rPr>
        <w:t>на под</w:t>
      </w:r>
      <w:r w:rsidR="005221DA">
        <w:rPr>
          <w:b/>
          <w:sz w:val="28"/>
          <w:szCs w:val="28"/>
        </w:rPr>
        <w:t>д</w:t>
      </w:r>
      <w:r>
        <w:rPr>
          <w:b/>
          <w:sz w:val="28"/>
          <w:szCs w:val="28"/>
        </w:rPr>
        <w:t>ержку</w:t>
      </w:r>
      <w:r w:rsidRPr="00D33F8F">
        <w:rPr>
          <w:b/>
          <w:sz w:val="28"/>
          <w:szCs w:val="28"/>
        </w:rPr>
        <w:t xml:space="preserve"> осуществления общественным объединением уставной деятельности в рамках исполнения муниципальной программы </w:t>
      </w:r>
      <w:r w:rsidRPr="00547C5B">
        <w:rPr>
          <w:b/>
          <w:sz w:val="28"/>
          <w:szCs w:val="28"/>
        </w:rPr>
        <w:t>«Поддержка гражданских инициатив</w:t>
      </w:r>
      <w:r>
        <w:rPr>
          <w:b/>
          <w:sz w:val="28"/>
          <w:szCs w:val="28"/>
        </w:rPr>
        <w:t xml:space="preserve"> и</w:t>
      </w:r>
      <w:r w:rsidRPr="00547C5B">
        <w:rPr>
          <w:b/>
          <w:sz w:val="28"/>
          <w:szCs w:val="28"/>
        </w:rPr>
        <w:t xml:space="preserve"> социально ориентированных некоммерческих организаций Тутаевского муниципального района» на 20</w:t>
      </w:r>
      <w:r>
        <w:rPr>
          <w:b/>
          <w:sz w:val="28"/>
          <w:szCs w:val="28"/>
        </w:rPr>
        <w:t>2</w:t>
      </w:r>
      <w:r w:rsidRPr="00547C5B">
        <w:rPr>
          <w:b/>
          <w:sz w:val="28"/>
          <w:szCs w:val="28"/>
        </w:rPr>
        <w:t>1 – 202</w:t>
      </w:r>
      <w:r>
        <w:rPr>
          <w:b/>
          <w:sz w:val="28"/>
          <w:szCs w:val="28"/>
        </w:rPr>
        <w:t>4</w:t>
      </w:r>
      <w:r w:rsidRPr="00547C5B">
        <w:rPr>
          <w:b/>
          <w:sz w:val="28"/>
          <w:szCs w:val="28"/>
        </w:rPr>
        <w:t xml:space="preserve"> годы</w:t>
      </w:r>
    </w:p>
    <w:p w:rsidR="00BC0A6A" w:rsidRDefault="00BC0A6A" w:rsidP="00BC0A6A"/>
    <w:p w:rsidR="00BC0A6A" w:rsidRPr="00F03576" w:rsidRDefault="00BC0A6A" w:rsidP="00BC0A6A"/>
    <w:tbl>
      <w:tblPr>
        <w:tblW w:w="0" w:type="auto"/>
        <w:jc w:val="right"/>
        <w:tblBorders>
          <w:top w:val="nil"/>
          <w:left w:val="nil"/>
          <w:bottom w:val="nil"/>
          <w:right w:val="nil"/>
        </w:tblBorders>
        <w:tblLayout w:type="fixed"/>
        <w:tblLook w:val="0000"/>
      </w:tblPr>
      <w:tblGrid>
        <w:gridCol w:w="4200"/>
      </w:tblGrid>
      <w:tr w:rsidR="00BC0A6A" w:rsidRPr="008A3813" w:rsidTr="005221DA">
        <w:trPr>
          <w:trHeight w:val="1028"/>
          <w:jc w:val="right"/>
        </w:trPr>
        <w:tc>
          <w:tcPr>
            <w:tcW w:w="4200" w:type="dxa"/>
          </w:tcPr>
          <w:p w:rsidR="00BC0A6A" w:rsidRPr="008A3813" w:rsidRDefault="00BC0A6A" w:rsidP="005221DA">
            <w:pPr>
              <w:pStyle w:val="Default"/>
              <w:jc w:val="right"/>
            </w:pPr>
            <w:r w:rsidRPr="008A3813">
              <w:t>Форма №1</w:t>
            </w:r>
          </w:p>
          <w:p w:rsidR="00BC0A6A" w:rsidRPr="008A3813" w:rsidRDefault="00BC0A6A" w:rsidP="005221DA">
            <w:pPr>
              <w:pStyle w:val="Default"/>
              <w:jc w:val="right"/>
            </w:pPr>
            <w:r w:rsidRPr="008A3813">
              <w:t>Приложение к Порядку</w:t>
            </w:r>
          </w:p>
          <w:p w:rsidR="00BC0A6A" w:rsidRPr="008A3813" w:rsidRDefault="00BC0A6A" w:rsidP="005221DA">
            <w:pPr>
              <w:pStyle w:val="Default"/>
            </w:pPr>
          </w:p>
          <w:p w:rsidR="00BC0A6A" w:rsidRPr="008A3813" w:rsidRDefault="00BC0A6A" w:rsidP="005221DA">
            <w:pPr>
              <w:pStyle w:val="Default"/>
            </w:pPr>
            <w:r w:rsidRPr="008A3813">
              <w:t xml:space="preserve"> </w:t>
            </w:r>
          </w:p>
          <w:p w:rsidR="00BC0A6A" w:rsidRPr="008A3813" w:rsidRDefault="00BC0A6A" w:rsidP="005221DA">
            <w:pPr>
              <w:pStyle w:val="Default"/>
            </w:pPr>
          </w:p>
        </w:tc>
      </w:tr>
    </w:tbl>
    <w:p w:rsidR="00BC0A6A" w:rsidRPr="00F03576" w:rsidRDefault="00BC0A6A" w:rsidP="00BC0A6A">
      <w:pPr>
        <w:ind w:firstLine="567"/>
        <w:jc w:val="center"/>
        <w:rPr>
          <w:sz w:val="28"/>
          <w:szCs w:val="28"/>
        </w:rPr>
      </w:pPr>
      <w:r w:rsidRPr="00F03576">
        <w:rPr>
          <w:sz w:val="28"/>
          <w:szCs w:val="28"/>
        </w:rPr>
        <w:t>СОГЛАШЕНИЕ № ______</w:t>
      </w:r>
    </w:p>
    <w:p w:rsidR="00BC0A6A" w:rsidRPr="00F03576" w:rsidRDefault="00BC0A6A" w:rsidP="00BC0A6A">
      <w:pPr>
        <w:ind w:firstLine="567"/>
        <w:jc w:val="center"/>
        <w:rPr>
          <w:sz w:val="26"/>
          <w:szCs w:val="26"/>
        </w:rPr>
      </w:pPr>
      <w:r w:rsidRPr="00F03576">
        <w:rPr>
          <w:sz w:val="26"/>
          <w:szCs w:val="26"/>
        </w:rPr>
        <w:t xml:space="preserve">о предоставлении субсидии из бюджета Тутаевского муниципального района общественному объединению, осуществляющему деятельность в сфере социальной адаптации, поддержки и защиты населения </w:t>
      </w:r>
      <w:r>
        <w:rPr>
          <w:sz w:val="26"/>
          <w:szCs w:val="26"/>
        </w:rPr>
        <w:t>на поддержку</w:t>
      </w:r>
      <w:r w:rsidRPr="00F03576">
        <w:rPr>
          <w:sz w:val="26"/>
          <w:szCs w:val="26"/>
        </w:rPr>
        <w:t xml:space="preserve"> осуществления уставной деятельности в рамках исполнения 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F03576">
        <w:rPr>
          <w:sz w:val="26"/>
          <w:szCs w:val="26"/>
        </w:rPr>
        <w:t>1-202</w:t>
      </w:r>
      <w:r>
        <w:rPr>
          <w:sz w:val="26"/>
          <w:szCs w:val="26"/>
        </w:rPr>
        <w:t>4</w:t>
      </w:r>
      <w:r w:rsidRPr="00F03576">
        <w:rPr>
          <w:sz w:val="26"/>
          <w:szCs w:val="26"/>
        </w:rPr>
        <w:t xml:space="preserve"> годы</w:t>
      </w:r>
    </w:p>
    <w:p w:rsidR="00BC0A6A" w:rsidRPr="00F03576" w:rsidRDefault="00BC0A6A" w:rsidP="00BC0A6A">
      <w:pPr>
        <w:ind w:firstLine="567"/>
        <w:jc w:val="center"/>
        <w:rPr>
          <w:sz w:val="28"/>
          <w:szCs w:val="28"/>
        </w:rPr>
      </w:pPr>
    </w:p>
    <w:p w:rsidR="00BC0A6A" w:rsidRPr="00F03576" w:rsidRDefault="00BC0A6A" w:rsidP="00BC0A6A">
      <w:pPr>
        <w:spacing w:after="120"/>
        <w:jc w:val="both"/>
        <w:rPr>
          <w:sz w:val="26"/>
          <w:szCs w:val="26"/>
        </w:rPr>
      </w:pPr>
      <w:r w:rsidRPr="00F03576">
        <w:rPr>
          <w:sz w:val="26"/>
          <w:szCs w:val="26"/>
        </w:rPr>
        <w:t>г. Тутаев</w:t>
      </w:r>
      <w:r w:rsidRPr="00F03576">
        <w:rPr>
          <w:sz w:val="26"/>
          <w:szCs w:val="26"/>
        </w:rPr>
        <w:tab/>
      </w:r>
      <w:r w:rsidRPr="00F03576">
        <w:rPr>
          <w:sz w:val="26"/>
          <w:szCs w:val="26"/>
        </w:rPr>
        <w:tab/>
      </w:r>
      <w:r w:rsidRPr="00F03576">
        <w:rPr>
          <w:sz w:val="26"/>
          <w:szCs w:val="26"/>
        </w:rPr>
        <w:tab/>
      </w:r>
      <w:r w:rsidRPr="00F03576">
        <w:rPr>
          <w:sz w:val="26"/>
          <w:szCs w:val="26"/>
        </w:rPr>
        <w:tab/>
      </w:r>
      <w:r w:rsidRPr="00F03576">
        <w:rPr>
          <w:sz w:val="26"/>
          <w:szCs w:val="26"/>
        </w:rPr>
        <w:tab/>
      </w:r>
      <w:r w:rsidRPr="00F03576">
        <w:rPr>
          <w:sz w:val="26"/>
          <w:szCs w:val="26"/>
        </w:rPr>
        <w:tab/>
      </w:r>
      <w:r w:rsidRPr="00F03576">
        <w:rPr>
          <w:sz w:val="26"/>
          <w:szCs w:val="26"/>
        </w:rPr>
        <w:tab/>
      </w:r>
      <w:r>
        <w:rPr>
          <w:sz w:val="26"/>
          <w:szCs w:val="26"/>
        </w:rPr>
        <w:t xml:space="preserve">      </w:t>
      </w:r>
      <w:r w:rsidRPr="00F03576">
        <w:rPr>
          <w:sz w:val="26"/>
          <w:szCs w:val="26"/>
        </w:rPr>
        <w:t>«____» __________ 20___г.</w:t>
      </w:r>
    </w:p>
    <w:p w:rsidR="00BC0A6A" w:rsidRPr="00F03576" w:rsidRDefault="00BC0A6A" w:rsidP="00BC0A6A">
      <w:pPr>
        <w:jc w:val="both"/>
        <w:rPr>
          <w:sz w:val="28"/>
          <w:szCs w:val="28"/>
        </w:rPr>
      </w:pPr>
    </w:p>
    <w:p w:rsidR="00BC0A6A" w:rsidRPr="00F03576" w:rsidRDefault="00BC0A6A" w:rsidP="00BC0A6A">
      <w:pPr>
        <w:ind w:firstLine="567"/>
        <w:jc w:val="both"/>
        <w:rPr>
          <w:sz w:val="26"/>
          <w:szCs w:val="26"/>
        </w:rPr>
      </w:pPr>
      <w:r w:rsidRPr="00F03576">
        <w:rPr>
          <w:sz w:val="26"/>
          <w:szCs w:val="26"/>
        </w:rPr>
        <w:t xml:space="preserve">Администрация Тутаевского муниципального района, </w:t>
      </w:r>
      <w:proofErr w:type="gramStart"/>
      <w:r w:rsidRPr="00F03576">
        <w:rPr>
          <w:sz w:val="26"/>
          <w:szCs w:val="26"/>
        </w:rPr>
        <w:t>именуемая</w:t>
      </w:r>
      <w:proofErr w:type="gramEnd"/>
      <w:r w:rsidRPr="00F03576">
        <w:rPr>
          <w:sz w:val="26"/>
          <w:szCs w:val="26"/>
        </w:rPr>
        <w:t xml:space="preserve"> в дальнейшем «Администрация», в лице </w:t>
      </w:r>
      <w:r>
        <w:rPr>
          <w:sz w:val="26"/>
          <w:szCs w:val="26"/>
        </w:rPr>
        <w:t>_____________</w:t>
      </w:r>
      <w:r w:rsidRPr="00F03576">
        <w:rPr>
          <w:sz w:val="26"/>
          <w:szCs w:val="26"/>
        </w:rPr>
        <w:t xml:space="preserve"> Администрации Тутаевского муниципального района _______________________________________________, </w:t>
      </w:r>
    </w:p>
    <w:p w:rsidR="00BC0A6A" w:rsidRPr="00F03576" w:rsidRDefault="00BC0A6A" w:rsidP="00BC0A6A">
      <w:pPr>
        <w:jc w:val="both"/>
        <w:rPr>
          <w:sz w:val="28"/>
          <w:szCs w:val="28"/>
          <w:vertAlign w:val="superscript"/>
        </w:rPr>
      </w:pPr>
      <w:r w:rsidRPr="00F03576">
        <w:rPr>
          <w:sz w:val="28"/>
          <w:szCs w:val="28"/>
          <w:vertAlign w:val="superscript"/>
        </w:rPr>
        <w:t xml:space="preserve">                                                                                                                             (Ф.И.О. </w:t>
      </w:r>
      <w:r>
        <w:rPr>
          <w:sz w:val="28"/>
          <w:szCs w:val="28"/>
          <w:vertAlign w:val="superscript"/>
        </w:rPr>
        <w:t>представителя</w:t>
      </w:r>
      <w:r w:rsidRPr="00F03576">
        <w:rPr>
          <w:sz w:val="28"/>
          <w:szCs w:val="28"/>
          <w:vertAlign w:val="superscript"/>
        </w:rPr>
        <w:t xml:space="preserve"> Администрации)</w:t>
      </w:r>
    </w:p>
    <w:p w:rsidR="00BC0A6A" w:rsidRPr="00F03576" w:rsidRDefault="00BC0A6A" w:rsidP="00BC0A6A">
      <w:pPr>
        <w:jc w:val="both"/>
        <w:rPr>
          <w:sz w:val="26"/>
          <w:szCs w:val="26"/>
        </w:rPr>
      </w:pPr>
      <w:proofErr w:type="gramStart"/>
      <w:r w:rsidRPr="00F03576">
        <w:rPr>
          <w:sz w:val="26"/>
          <w:szCs w:val="26"/>
        </w:rPr>
        <w:t>действующего</w:t>
      </w:r>
      <w:proofErr w:type="gramEnd"/>
      <w:r w:rsidRPr="00F03576">
        <w:rPr>
          <w:sz w:val="26"/>
          <w:szCs w:val="26"/>
        </w:rPr>
        <w:t xml:space="preserve"> на основании </w:t>
      </w:r>
      <w:r>
        <w:rPr>
          <w:sz w:val="26"/>
          <w:szCs w:val="26"/>
        </w:rPr>
        <w:t>_______</w:t>
      </w:r>
      <w:r w:rsidRPr="00F03576">
        <w:rPr>
          <w:sz w:val="26"/>
          <w:szCs w:val="26"/>
        </w:rPr>
        <w:t xml:space="preserve"> Тутаевского муниципального района, с одной стороны, и __________________________________________________________, </w:t>
      </w:r>
    </w:p>
    <w:p w:rsidR="00BC0A6A" w:rsidRPr="00F03576" w:rsidRDefault="00BC0A6A" w:rsidP="00BC0A6A">
      <w:pPr>
        <w:ind w:firstLine="567"/>
        <w:jc w:val="center"/>
        <w:rPr>
          <w:sz w:val="28"/>
          <w:szCs w:val="28"/>
          <w:vertAlign w:val="superscript"/>
        </w:rPr>
      </w:pPr>
      <w:r w:rsidRPr="00F03576">
        <w:rPr>
          <w:sz w:val="28"/>
          <w:szCs w:val="28"/>
          <w:vertAlign w:val="superscript"/>
        </w:rPr>
        <w:lastRenderedPageBreak/>
        <w:t>(полное наименование объединения)</w:t>
      </w:r>
    </w:p>
    <w:p w:rsidR="00BC0A6A" w:rsidRPr="00F03576" w:rsidRDefault="00BC0A6A" w:rsidP="00BC0A6A">
      <w:pPr>
        <w:jc w:val="both"/>
        <w:rPr>
          <w:sz w:val="26"/>
          <w:szCs w:val="26"/>
        </w:rPr>
      </w:pPr>
      <w:r w:rsidRPr="00F03576">
        <w:rPr>
          <w:sz w:val="26"/>
          <w:szCs w:val="26"/>
        </w:rPr>
        <w:t>именуемое в дальнейшем «Получатель», в лице ______________________________</w:t>
      </w:r>
    </w:p>
    <w:p w:rsidR="00BC0A6A" w:rsidRPr="00F03576" w:rsidRDefault="00BC0A6A" w:rsidP="00BC0A6A">
      <w:pPr>
        <w:jc w:val="both"/>
        <w:rPr>
          <w:sz w:val="28"/>
          <w:szCs w:val="28"/>
          <w:vertAlign w:val="superscript"/>
        </w:rPr>
      </w:pPr>
      <w:r w:rsidRPr="00F03576">
        <w:rPr>
          <w:sz w:val="28"/>
          <w:szCs w:val="28"/>
          <w:vertAlign w:val="superscript"/>
        </w:rPr>
        <w:t xml:space="preserve">                                                                                                                             (должность руководителя объединения)</w:t>
      </w:r>
    </w:p>
    <w:p w:rsidR="00BC0A6A" w:rsidRPr="00F03576" w:rsidRDefault="00BC0A6A" w:rsidP="00BC0A6A">
      <w:pPr>
        <w:jc w:val="both"/>
        <w:rPr>
          <w:sz w:val="26"/>
          <w:szCs w:val="26"/>
        </w:rPr>
      </w:pPr>
      <w:r w:rsidRPr="00F03576">
        <w:rPr>
          <w:sz w:val="26"/>
          <w:szCs w:val="26"/>
        </w:rPr>
        <w:t xml:space="preserve">_______________________________________________________________________, </w:t>
      </w:r>
    </w:p>
    <w:p w:rsidR="00BC0A6A" w:rsidRPr="00F03576" w:rsidRDefault="00BC0A6A" w:rsidP="00BC0A6A">
      <w:pPr>
        <w:jc w:val="center"/>
        <w:rPr>
          <w:sz w:val="28"/>
          <w:szCs w:val="28"/>
          <w:vertAlign w:val="superscript"/>
        </w:rPr>
      </w:pPr>
      <w:r w:rsidRPr="00F03576">
        <w:rPr>
          <w:sz w:val="28"/>
          <w:szCs w:val="28"/>
          <w:vertAlign w:val="superscript"/>
        </w:rPr>
        <w:t>(Ф.И.О. руководителя объединения)</w:t>
      </w:r>
    </w:p>
    <w:p w:rsidR="00BC0A6A" w:rsidRPr="00F03576" w:rsidRDefault="00BC0A6A" w:rsidP="00BC0A6A">
      <w:pPr>
        <w:jc w:val="both"/>
        <w:rPr>
          <w:sz w:val="26"/>
          <w:szCs w:val="26"/>
        </w:rPr>
      </w:pPr>
      <w:r w:rsidRPr="00F03576">
        <w:rPr>
          <w:sz w:val="26"/>
          <w:szCs w:val="26"/>
        </w:rPr>
        <w:t>действующего на основании Устава ________________________________________</w:t>
      </w:r>
    </w:p>
    <w:p w:rsidR="00BC0A6A" w:rsidRPr="00F03576" w:rsidRDefault="00BC0A6A" w:rsidP="00BC0A6A">
      <w:pPr>
        <w:jc w:val="center"/>
        <w:rPr>
          <w:sz w:val="28"/>
          <w:szCs w:val="28"/>
          <w:vertAlign w:val="superscript"/>
        </w:rPr>
      </w:pPr>
      <w:r w:rsidRPr="00F03576">
        <w:rPr>
          <w:sz w:val="28"/>
          <w:szCs w:val="28"/>
          <w:vertAlign w:val="superscript"/>
        </w:rPr>
        <w:t xml:space="preserve">  </w:t>
      </w:r>
      <w:r w:rsidRPr="00F03576">
        <w:rPr>
          <w:sz w:val="28"/>
          <w:szCs w:val="28"/>
          <w:vertAlign w:val="superscript"/>
        </w:rPr>
        <w:tab/>
      </w:r>
      <w:r w:rsidRPr="00F03576">
        <w:rPr>
          <w:sz w:val="28"/>
          <w:szCs w:val="28"/>
          <w:vertAlign w:val="superscript"/>
        </w:rPr>
        <w:tab/>
      </w:r>
      <w:r w:rsidRPr="00F03576">
        <w:rPr>
          <w:sz w:val="28"/>
          <w:szCs w:val="28"/>
          <w:vertAlign w:val="superscript"/>
        </w:rPr>
        <w:tab/>
      </w:r>
      <w:r w:rsidRPr="00F03576">
        <w:rPr>
          <w:sz w:val="28"/>
          <w:szCs w:val="28"/>
          <w:vertAlign w:val="superscript"/>
        </w:rPr>
        <w:tab/>
      </w:r>
      <w:r w:rsidRPr="00F03576">
        <w:rPr>
          <w:sz w:val="28"/>
          <w:szCs w:val="28"/>
          <w:vertAlign w:val="superscript"/>
        </w:rPr>
        <w:tab/>
        <w:t>(полное наименование объединения)</w:t>
      </w:r>
    </w:p>
    <w:p w:rsidR="00BC0A6A" w:rsidRPr="00F03576" w:rsidRDefault="00BC0A6A" w:rsidP="00BC0A6A">
      <w:pPr>
        <w:jc w:val="both"/>
        <w:rPr>
          <w:sz w:val="26"/>
          <w:szCs w:val="26"/>
        </w:rPr>
      </w:pPr>
      <w:r w:rsidRPr="00F03576">
        <w:rPr>
          <w:sz w:val="26"/>
          <w:szCs w:val="26"/>
        </w:rPr>
        <w:t>_______________________________________________________________________,</w:t>
      </w:r>
    </w:p>
    <w:p w:rsidR="00BC0A6A" w:rsidRPr="00F03576" w:rsidRDefault="00BC0A6A" w:rsidP="00BC0A6A">
      <w:pPr>
        <w:jc w:val="both"/>
        <w:rPr>
          <w:sz w:val="26"/>
          <w:szCs w:val="26"/>
        </w:rPr>
      </w:pPr>
      <w:r w:rsidRPr="00F03576">
        <w:rPr>
          <w:sz w:val="26"/>
          <w:szCs w:val="26"/>
        </w:rPr>
        <w:t>с другой стороны, в дальнейшем совместно именуемые «Стороны», заключили настоящее Соглашение о нижеследующем:</w:t>
      </w:r>
    </w:p>
    <w:p w:rsidR="00BC0A6A" w:rsidRPr="00F03576" w:rsidRDefault="00BC0A6A" w:rsidP="00BC0A6A">
      <w:pPr>
        <w:spacing w:before="240" w:after="120"/>
        <w:jc w:val="center"/>
        <w:rPr>
          <w:sz w:val="26"/>
          <w:szCs w:val="26"/>
        </w:rPr>
      </w:pPr>
      <w:r w:rsidRPr="00F03576">
        <w:rPr>
          <w:sz w:val="26"/>
          <w:szCs w:val="26"/>
        </w:rPr>
        <w:t>1. Предмет Соглашения</w:t>
      </w:r>
    </w:p>
    <w:p w:rsidR="00BC0A6A" w:rsidRPr="00F03576" w:rsidRDefault="00BC0A6A" w:rsidP="00BC0A6A">
      <w:pPr>
        <w:spacing w:after="40"/>
        <w:ind w:firstLine="567"/>
        <w:jc w:val="both"/>
        <w:rPr>
          <w:sz w:val="26"/>
          <w:szCs w:val="26"/>
        </w:rPr>
      </w:pPr>
      <w:r w:rsidRPr="00F03576">
        <w:rPr>
          <w:sz w:val="26"/>
          <w:szCs w:val="26"/>
        </w:rPr>
        <w:t xml:space="preserve">1.1. </w:t>
      </w:r>
      <w:proofErr w:type="gramStart"/>
      <w:r w:rsidRPr="00F03576">
        <w:rPr>
          <w:sz w:val="26"/>
          <w:szCs w:val="26"/>
        </w:rPr>
        <w:t>На основании решения Муниципального Совета Тутаевского муниципального района от _______ № ____ «О бюджете Тутаевского муниципального района на 20__ год и плановый период 20__ и 20__ годов», в рамках исполнения 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F03576">
        <w:rPr>
          <w:sz w:val="26"/>
          <w:szCs w:val="26"/>
        </w:rPr>
        <w:t>1-202</w:t>
      </w:r>
      <w:r>
        <w:rPr>
          <w:sz w:val="26"/>
          <w:szCs w:val="26"/>
        </w:rPr>
        <w:t>4</w:t>
      </w:r>
      <w:r w:rsidRPr="00F03576">
        <w:rPr>
          <w:sz w:val="26"/>
          <w:szCs w:val="26"/>
        </w:rPr>
        <w:t xml:space="preserve"> годы, утвержденной постановлением Администрации Тутаевского муницип</w:t>
      </w:r>
      <w:r>
        <w:rPr>
          <w:sz w:val="26"/>
          <w:szCs w:val="26"/>
        </w:rPr>
        <w:t>ального района от______ №___</w:t>
      </w:r>
      <w:r w:rsidRPr="00F03576">
        <w:rPr>
          <w:sz w:val="26"/>
          <w:szCs w:val="26"/>
        </w:rPr>
        <w:t xml:space="preserve">(далее – МП), в соответствии с Порядком </w:t>
      </w:r>
      <w:r w:rsidRPr="00D33F8F">
        <w:rPr>
          <w:sz w:val="26"/>
          <w:szCs w:val="26"/>
        </w:rPr>
        <w:t>определения объема, предоставления и</w:t>
      </w:r>
      <w:proofErr w:type="gramEnd"/>
      <w:r w:rsidRPr="00D33F8F">
        <w:rPr>
          <w:sz w:val="26"/>
          <w:szCs w:val="26"/>
        </w:rPr>
        <w:t xml:space="preserve"> </w:t>
      </w:r>
      <w:proofErr w:type="gramStart"/>
      <w:r w:rsidRPr="00D33F8F">
        <w:rPr>
          <w:sz w:val="26"/>
          <w:szCs w:val="26"/>
        </w:rPr>
        <w:t xml:space="preserve">возврата субсидий на </w:t>
      </w:r>
      <w:r>
        <w:rPr>
          <w:sz w:val="26"/>
          <w:szCs w:val="26"/>
        </w:rPr>
        <w:t>поддержку</w:t>
      </w:r>
      <w:r w:rsidRPr="00D33F8F">
        <w:rPr>
          <w:sz w:val="26"/>
          <w:szCs w:val="26"/>
        </w:rPr>
        <w:t xml:space="preserve"> осуществлени</w:t>
      </w:r>
      <w:r>
        <w:rPr>
          <w:sz w:val="26"/>
          <w:szCs w:val="26"/>
        </w:rPr>
        <w:t>я</w:t>
      </w:r>
      <w:r w:rsidRPr="00D33F8F">
        <w:rPr>
          <w:sz w:val="26"/>
          <w:szCs w:val="26"/>
        </w:rPr>
        <w:t xml:space="preserve"> уставной деятельности общественным объединениям в сфере социальной адаптации, поддержки и защиты населения, в рамках исполнения </w:t>
      </w:r>
      <w:r w:rsidRPr="00F03576">
        <w:rPr>
          <w:sz w:val="26"/>
          <w:szCs w:val="26"/>
        </w:rPr>
        <w:t>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21</w:t>
      </w:r>
      <w:r w:rsidRPr="00F03576">
        <w:rPr>
          <w:sz w:val="26"/>
          <w:szCs w:val="26"/>
        </w:rPr>
        <w:t xml:space="preserve"> – 202</w:t>
      </w:r>
      <w:r>
        <w:rPr>
          <w:sz w:val="26"/>
          <w:szCs w:val="26"/>
        </w:rPr>
        <w:t>4</w:t>
      </w:r>
      <w:r w:rsidRPr="00F03576">
        <w:rPr>
          <w:sz w:val="26"/>
          <w:szCs w:val="26"/>
        </w:rPr>
        <w:t xml:space="preserve"> годы, утвержденным постановлением Администрации Тутаевского муниципального района от ______</w:t>
      </w:r>
      <w:r>
        <w:rPr>
          <w:sz w:val="26"/>
          <w:szCs w:val="26"/>
        </w:rPr>
        <w:t xml:space="preserve"> №</w:t>
      </w:r>
      <w:r w:rsidRPr="00F03576">
        <w:rPr>
          <w:sz w:val="26"/>
          <w:szCs w:val="26"/>
        </w:rPr>
        <w:t>___ (далее – Порядок), а также постановлением Администрации Тутаевского муниципального района от ________</w:t>
      </w:r>
      <w:r>
        <w:rPr>
          <w:sz w:val="26"/>
          <w:szCs w:val="26"/>
        </w:rPr>
        <w:t>№</w:t>
      </w:r>
      <w:r w:rsidRPr="00F03576">
        <w:rPr>
          <w:sz w:val="26"/>
          <w:szCs w:val="26"/>
        </w:rPr>
        <w:t>_______ «Об итогах конкурсного отбора</w:t>
      </w:r>
      <w:r>
        <w:rPr>
          <w:sz w:val="26"/>
          <w:szCs w:val="26"/>
        </w:rPr>
        <w:t xml:space="preserve"> СОНКО</w:t>
      </w:r>
      <w:r w:rsidRPr="00F03576">
        <w:rPr>
          <w:sz w:val="26"/>
          <w:szCs w:val="26"/>
        </w:rPr>
        <w:t xml:space="preserve"> </w:t>
      </w:r>
      <w:r>
        <w:rPr>
          <w:sz w:val="26"/>
          <w:szCs w:val="26"/>
        </w:rPr>
        <w:t>для</w:t>
      </w:r>
      <w:proofErr w:type="gramEnd"/>
      <w:r w:rsidRPr="00F03576">
        <w:rPr>
          <w:sz w:val="26"/>
          <w:szCs w:val="26"/>
        </w:rPr>
        <w:t xml:space="preserve"> предоставлени</w:t>
      </w:r>
      <w:r>
        <w:rPr>
          <w:sz w:val="26"/>
          <w:szCs w:val="26"/>
        </w:rPr>
        <w:t>я</w:t>
      </w:r>
      <w:r w:rsidRPr="00F03576">
        <w:rPr>
          <w:sz w:val="26"/>
          <w:szCs w:val="26"/>
        </w:rPr>
        <w:t xml:space="preserve"> субсидий </w:t>
      </w:r>
      <w:r>
        <w:rPr>
          <w:sz w:val="26"/>
          <w:szCs w:val="26"/>
        </w:rPr>
        <w:t>на поддержку</w:t>
      </w:r>
      <w:r w:rsidRPr="00F03576">
        <w:rPr>
          <w:sz w:val="26"/>
          <w:szCs w:val="26"/>
        </w:rPr>
        <w:t xml:space="preserve"> осуществлени</w:t>
      </w:r>
      <w:r>
        <w:rPr>
          <w:sz w:val="26"/>
          <w:szCs w:val="26"/>
        </w:rPr>
        <w:t>я</w:t>
      </w:r>
      <w:r w:rsidRPr="00F03576">
        <w:rPr>
          <w:sz w:val="26"/>
          <w:szCs w:val="26"/>
        </w:rPr>
        <w:t xml:space="preserve"> уставной деятельности в 20__ году», Получателю из бюджета Тутаевского муниципального района предоставляется субсидия на цели, указанные в п. 1.2. настоящего Соглашения (далее – субсидия).</w:t>
      </w:r>
    </w:p>
    <w:p w:rsidR="00BC0A6A" w:rsidRPr="00F03576" w:rsidRDefault="00BC0A6A" w:rsidP="00BC0A6A">
      <w:pPr>
        <w:spacing w:after="40"/>
        <w:ind w:firstLine="567"/>
        <w:jc w:val="both"/>
        <w:rPr>
          <w:sz w:val="26"/>
          <w:szCs w:val="26"/>
        </w:rPr>
      </w:pPr>
      <w:r w:rsidRPr="00F03576">
        <w:rPr>
          <w:sz w:val="26"/>
          <w:szCs w:val="26"/>
        </w:rPr>
        <w:t xml:space="preserve">1.2. Субсидия предоставляется в целях </w:t>
      </w:r>
      <w:proofErr w:type="spellStart"/>
      <w:r w:rsidRPr="00F03576">
        <w:rPr>
          <w:sz w:val="26"/>
          <w:szCs w:val="26"/>
        </w:rPr>
        <w:t>софинансирования</w:t>
      </w:r>
      <w:proofErr w:type="spellEnd"/>
      <w:r w:rsidRPr="00F03576">
        <w:rPr>
          <w:sz w:val="26"/>
          <w:szCs w:val="26"/>
        </w:rPr>
        <w:t xml:space="preserve"> расходов Получателя, связанных с осуществлением им уставной деятельности в сфере социальной адаптации, поддержки и защиты населения, в рамках исполнения 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F03576">
        <w:rPr>
          <w:sz w:val="26"/>
          <w:szCs w:val="26"/>
        </w:rPr>
        <w:t>1-202</w:t>
      </w:r>
      <w:r>
        <w:rPr>
          <w:sz w:val="26"/>
          <w:szCs w:val="26"/>
        </w:rPr>
        <w:t>4</w:t>
      </w:r>
      <w:r w:rsidRPr="00F03576">
        <w:rPr>
          <w:sz w:val="26"/>
          <w:szCs w:val="26"/>
        </w:rPr>
        <w:t xml:space="preserve"> годы.</w:t>
      </w:r>
    </w:p>
    <w:p w:rsidR="00BC0A6A" w:rsidRPr="00F03576" w:rsidRDefault="00BC0A6A" w:rsidP="00BC0A6A">
      <w:pPr>
        <w:spacing w:after="40"/>
        <w:ind w:firstLine="567"/>
        <w:jc w:val="both"/>
        <w:rPr>
          <w:sz w:val="26"/>
          <w:szCs w:val="26"/>
        </w:rPr>
      </w:pPr>
      <w:r w:rsidRPr="00F03576">
        <w:rPr>
          <w:sz w:val="26"/>
          <w:szCs w:val="26"/>
        </w:rPr>
        <w:t xml:space="preserve">1.3. Субсидия предоставляется на условиях, предусмотренных пунктом 7 Порядка </w:t>
      </w:r>
      <w:r w:rsidRPr="00D33F8F">
        <w:rPr>
          <w:sz w:val="26"/>
          <w:szCs w:val="26"/>
        </w:rPr>
        <w:t>(Приложение 2 к МП).</w:t>
      </w:r>
    </w:p>
    <w:p w:rsidR="00BC0A6A" w:rsidRPr="00F03576" w:rsidRDefault="00BC0A6A" w:rsidP="00BC0A6A">
      <w:pPr>
        <w:spacing w:after="40"/>
        <w:ind w:firstLine="567"/>
        <w:jc w:val="both"/>
        <w:rPr>
          <w:sz w:val="26"/>
          <w:szCs w:val="26"/>
        </w:rPr>
      </w:pPr>
      <w:r w:rsidRPr="00F03576">
        <w:rPr>
          <w:sz w:val="26"/>
          <w:szCs w:val="26"/>
        </w:rPr>
        <w:t xml:space="preserve">1.4. Субсидия </w:t>
      </w:r>
      <w:proofErr w:type="gramStart"/>
      <w:r w:rsidRPr="00F03576">
        <w:rPr>
          <w:sz w:val="26"/>
          <w:szCs w:val="26"/>
        </w:rPr>
        <w:t>носит целевой характер и не может</w:t>
      </w:r>
      <w:proofErr w:type="gramEnd"/>
      <w:r w:rsidRPr="00F03576">
        <w:rPr>
          <w:sz w:val="26"/>
          <w:szCs w:val="26"/>
        </w:rPr>
        <w:t xml:space="preserve"> быть направлена на иные цели, кроме тех, которые указаны в соглашении. Получатели субсидии несут ответственность за нецелевое расходование выделенных сре</w:t>
      </w:r>
      <w:proofErr w:type="gramStart"/>
      <w:r w:rsidRPr="00F03576">
        <w:rPr>
          <w:sz w:val="26"/>
          <w:szCs w:val="26"/>
        </w:rPr>
        <w:t>дств в с</w:t>
      </w:r>
      <w:proofErr w:type="gramEnd"/>
      <w:r w:rsidRPr="00F03576">
        <w:rPr>
          <w:sz w:val="26"/>
          <w:szCs w:val="26"/>
        </w:rPr>
        <w:t>оответствии с действующим законодательством.</w:t>
      </w:r>
    </w:p>
    <w:p w:rsidR="00BC0A6A" w:rsidRPr="00F03576" w:rsidRDefault="00BC0A6A" w:rsidP="00BC0A6A">
      <w:pPr>
        <w:spacing w:after="40"/>
        <w:ind w:firstLine="567"/>
        <w:jc w:val="both"/>
        <w:rPr>
          <w:sz w:val="26"/>
          <w:szCs w:val="26"/>
        </w:rPr>
      </w:pPr>
      <w:r w:rsidRPr="00F03576">
        <w:rPr>
          <w:sz w:val="26"/>
          <w:szCs w:val="26"/>
        </w:rPr>
        <w:t xml:space="preserve">1.5. За счет средств субсидии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F03576">
        <w:rPr>
          <w:sz w:val="26"/>
          <w:szCs w:val="26"/>
        </w:rPr>
        <w:lastRenderedPageBreak/>
        <w:t>высокотехнологичного импортного оборудования, сырья и комплектующих изделий, связанных с достижением целей субсидии.</w:t>
      </w:r>
    </w:p>
    <w:p w:rsidR="00BC0A6A" w:rsidRPr="00F03576" w:rsidRDefault="00BC0A6A" w:rsidP="00BC0A6A">
      <w:pPr>
        <w:spacing w:before="240" w:after="120"/>
        <w:jc w:val="center"/>
        <w:rPr>
          <w:sz w:val="26"/>
          <w:szCs w:val="26"/>
        </w:rPr>
      </w:pPr>
      <w:r w:rsidRPr="00F03576">
        <w:rPr>
          <w:sz w:val="26"/>
          <w:szCs w:val="26"/>
        </w:rPr>
        <w:t>2. Предоставление субсидии</w:t>
      </w:r>
    </w:p>
    <w:p w:rsidR="00BC0A6A" w:rsidRPr="00F03576" w:rsidRDefault="00BC0A6A" w:rsidP="00BC0A6A">
      <w:pPr>
        <w:ind w:firstLine="567"/>
        <w:jc w:val="both"/>
        <w:rPr>
          <w:sz w:val="26"/>
          <w:szCs w:val="26"/>
        </w:rPr>
      </w:pPr>
      <w:r w:rsidRPr="00F03576">
        <w:rPr>
          <w:sz w:val="26"/>
          <w:szCs w:val="26"/>
        </w:rPr>
        <w:t>2.1. Размер субсидии, предоставляемой Получателю по настоящему Соглашению, составляет</w:t>
      </w:r>
      <w:proofErr w:type="gramStart"/>
      <w:r w:rsidRPr="00F03576">
        <w:rPr>
          <w:sz w:val="26"/>
          <w:szCs w:val="26"/>
        </w:rPr>
        <w:t xml:space="preserve"> _________________ (________________________) </w:t>
      </w:r>
      <w:proofErr w:type="gramEnd"/>
      <w:r w:rsidRPr="00F03576">
        <w:rPr>
          <w:sz w:val="26"/>
          <w:szCs w:val="26"/>
        </w:rPr>
        <w:t>рублей.</w:t>
      </w:r>
    </w:p>
    <w:p w:rsidR="00BC0A6A" w:rsidRPr="00F03576" w:rsidRDefault="00BC0A6A" w:rsidP="00BC0A6A">
      <w:pPr>
        <w:jc w:val="both"/>
        <w:rPr>
          <w:sz w:val="28"/>
          <w:szCs w:val="28"/>
          <w:vertAlign w:val="superscript"/>
        </w:rPr>
      </w:pPr>
      <w:r w:rsidRPr="00F03576">
        <w:rPr>
          <w:sz w:val="28"/>
          <w:szCs w:val="28"/>
          <w:vertAlign w:val="superscript"/>
        </w:rPr>
        <w:t xml:space="preserve">                                                                                         (размер субсидии цифрами и (прописью))</w:t>
      </w:r>
    </w:p>
    <w:p w:rsidR="00BC0A6A" w:rsidRPr="00F03576" w:rsidRDefault="00BC0A6A" w:rsidP="00BC0A6A">
      <w:pPr>
        <w:ind w:firstLine="567"/>
        <w:jc w:val="both"/>
        <w:rPr>
          <w:sz w:val="26"/>
          <w:szCs w:val="26"/>
        </w:rPr>
      </w:pPr>
      <w:r w:rsidRPr="00F03576">
        <w:rPr>
          <w:sz w:val="26"/>
          <w:szCs w:val="26"/>
        </w:rPr>
        <w:t xml:space="preserve">Субсидия перечисляется Получателю единовременно и в полном объеме в течение </w:t>
      </w:r>
      <w:r>
        <w:rPr>
          <w:sz w:val="26"/>
          <w:szCs w:val="26"/>
        </w:rPr>
        <w:t>1</w:t>
      </w:r>
      <w:r w:rsidRPr="00F03576">
        <w:rPr>
          <w:sz w:val="26"/>
          <w:szCs w:val="26"/>
        </w:rPr>
        <w:t>0 (</w:t>
      </w:r>
      <w:r>
        <w:rPr>
          <w:sz w:val="26"/>
          <w:szCs w:val="26"/>
        </w:rPr>
        <w:t>десяти</w:t>
      </w:r>
      <w:r w:rsidRPr="00F03576">
        <w:rPr>
          <w:sz w:val="26"/>
          <w:szCs w:val="26"/>
        </w:rPr>
        <w:t>) рабочих дней с момента заключения настоящего Соглашения.</w:t>
      </w:r>
    </w:p>
    <w:p w:rsidR="00BC0A6A" w:rsidRPr="00F03576" w:rsidRDefault="00BC0A6A" w:rsidP="00BC0A6A">
      <w:pPr>
        <w:ind w:firstLine="567"/>
        <w:jc w:val="both"/>
        <w:rPr>
          <w:sz w:val="26"/>
          <w:szCs w:val="26"/>
        </w:rPr>
      </w:pPr>
      <w:r w:rsidRPr="00F03576">
        <w:rPr>
          <w:sz w:val="26"/>
          <w:szCs w:val="26"/>
        </w:rPr>
        <w:t>2.2. Сроки использования субсидии ограничиваются финансовым годом, в котором предоставлена субсидия.</w:t>
      </w:r>
    </w:p>
    <w:p w:rsidR="00BC0A6A" w:rsidRPr="00F03576" w:rsidRDefault="00BC0A6A" w:rsidP="00BC0A6A">
      <w:pPr>
        <w:ind w:firstLine="567"/>
        <w:jc w:val="both"/>
        <w:rPr>
          <w:sz w:val="26"/>
          <w:szCs w:val="26"/>
        </w:rPr>
      </w:pPr>
      <w:r w:rsidRPr="00F03576">
        <w:rPr>
          <w:sz w:val="26"/>
          <w:szCs w:val="26"/>
        </w:rPr>
        <w:t>2.3. Расходование субсидии осуществляется Получателем в строгом соответствии со статьями расходов, содержащимися в согласованной сторонами Смете расходов (Приложени</w:t>
      </w:r>
      <w:r>
        <w:rPr>
          <w:sz w:val="26"/>
          <w:szCs w:val="26"/>
        </w:rPr>
        <w:t>е 1 к Соглашению</w:t>
      </w:r>
      <w:r w:rsidRPr="00F03576">
        <w:rPr>
          <w:sz w:val="26"/>
          <w:szCs w:val="26"/>
        </w:rPr>
        <w:t>).</w:t>
      </w:r>
    </w:p>
    <w:p w:rsidR="00BC0A6A" w:rsidRPr="00F03576" w:rsidRDefault="00BC0A6A" w:rsidP="00BC0A6A">
      <w:pPr>
        <w:ind w:firstLine="567"/>
        <w:jc w:val="both"/>
        <w:rPr>
          <w:sz w:val="26"/>
          <w:szCs w:val="26"/>
        </w:rPr>
      </w:pPr>
      <w:r w:rsidRPr="00F03576">
        <w:rPr>
          <w:sz w:val="26"/>
          <w:szCs w:val="26"/>
        </w:rPr>
        <w:t>2.4. Учет расходования выделенных сре</w:t>
      </w:r>
      <w:proofErr w:type="gramStart"/>
      <w:r w:rsidRPr="00F03576">
        <w:rPr>
          <w:sz w:val="26"/>
          <w:szCs w:val="26"/>
        </w:rPr>
        <w:t>дств пр</w:t>
      </w:r>
      <w:proofErr w:type="gramEnd"/>
      <w:r w:rsidRPr="00F03576">
        <w:rPr>
          <w:sz w:val="26"/>
          <w:szCs w:val="26"/>
        </w:rPr>
        <w:t>оизводится отдельно от расходования других средств Получателя, с соблюдением правил ведения бухгалтерского учета и кассовых операций, установленных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t>2.5. Финансовая документация должна включать полную информацию о расходовании выделенных средств.</w:t>
      </w:r>
    </w:p>
    <w:p w:rsidR="00BC0A6A" w:rsidRPr="00F03576" w:rsidRDefault="00BC0A6A" w:rsidP="00BC0A6A">
      <w:pPr>
        <w:ind w:firstLine="567"/>
        <w:jc w:val="both"/>
        <w:rPr>
          <w:sz w:val="26"/>
          <w:szCs w:val="26"/>
        </w:rPr>
      </w:pPr>
      <w:r w:rsidRPr="00F03576">
        <w:rPr>
          <w:sz w:val="26"/>
          <w:szCs w:val="26"/>
        </w:rPr>
        <w:t>2.6. Финансовая документация, относящаяся к выделенным средствам, должна храниться Получателем не менее 3 лет после предоставления финансовых отчетов.</w:t>
      </w:r>
    </w:p>
    <w:p w:rsidR="00BC0A6A" w:rsidRPr="00F03576" w:rsidRDefault="00BC0A6A" w:rsidP="00BC0A6A">
      <w:pPr>
        <w:ind w:firstLine="567"/>
        <w:jc w:val="both"/>
        <w:rPr>
          <w:sz w:val="26"/>
          <w:szCs w:val="26"/>
        </w:rPr>
      </w:pPr>
      <w:r w:rsidRPr="00F03576">
        <w:rPr>
          <w:sz w:val="26"/>
          <w:szCs w:val="26"/>
        </w:rPr>
        <w:t>2.7. Изменение сумм расходов между статьями может производиться Получателем в размере не более 10% от первоначальной сметы.</w:t>
      </w:r>
    </w:p>
    <w:p w:rsidR="00BC0A6A" w:rsidRPr="00F03576" w:rsidRDefault="00BC0A6A" w:rsidP="00BC0A6A">
      <w:pPr>
        <w:spacing w:before="240" w:after="120"/>
        <w:ind w:firstLine="567"/>
        <w:jc w:val="center"/>
        <w:rPr>
          <w:sz w:val="26"/>
          <w:szCs w:val="26"/>
        </w:rPr>
      </w:pPr>
      <w:r w:rsidRPr="00F03576">
        <w:rPr>
          <w:sz w:val="26"/>
          <w:szCs w:val="26"/>
        </w:rPr>
        <w:t>3. Права и обязанности Сторон</w:t>
      </w:r>
    </w:p>
    <w:p w:rsidR="00BC0A6A" w:rsidRPr="00F03576" w:rsidRDefault="00BC0A6A" w:rsidP="00BC0A6A">
      <w:pPr>
        <w:spacing w:after="60"/>
        <w:ind w:firstLine="567"/>
        <w:jc w:val="both"/>
        <w:rPr>
          <w:sz w:val="26"/>
          <w:szCs w:val="26"/>
        </w:rPr>
      </w:pPr>
      <w:r w:rsidRPr="00F03576">
        <w:rPr>
          <w:sz w:val="26"/>
          <w:szCs w:val="26"/>
        </w:rPr>
        <w:t>3.1. Администрация вправе:</w:t>
      </w:r>
    </w:p>
    <w:p w:rsidR="00BC0A6A" w:rsidRPr="00F03576" w:rsidRDefault="00BC0A6A" w:rsidP="00BC0A6A">
      <w:pPr>
        <w:ind w:firstLine="567"/>
        <w:jc w:val="both"/>
        <w:rPr>
          <w:sz w:val="26"/>
          <w:szCs w:val="26"/>
        </w:rPr>
      </w:pPr>
      <w:r w:rsidRPr="00F03576">
        <w:rPr>
          <w:sz w:val="26"/>
          <w:szCs w:val="26"/>
        </w:rPr>
        <w:t xml:space="preserve">3.1.1. Осуществлять </w:t>
      </w:r>
      <w:proofErr w:type="gramStart"/>
      <w:r w:rsidRPr="00F03576">
        <w:rPr>
          <w:sz w:val="26"/>
          <w:szCs w:val="26"/>
        </w:rPr>
        <w:t>контроль за</w:t>
      </w:r>
      <w:proofErr w:type="gramEnd"/>
      <w:r w:rsidRPr="00F03576">
        <w:rPr>
          <w:sz w:val="26"/>
          <w:szCs w:val="26"/>
        </w:rPr>
        <w:t xml:space="preserve"> соблюдением Получателем целей, условий, порядка предоставления и расходования субсидии и иных условий настоящего Соглашения;</w:t>
      </w:r>
    </w:p>
    <w:p w:rsidR="00BC0A6A" w:rsidRPr="00F03576" w:rsidRDefault="00BC0A6A" w:rsidP="00BC0A6A">
      <w:pPr>
        <w:ind w:firstLine="567"/>
        <w:jc w:val="both"/>
        <w:rPr>
          <w:sz w:val="26"/>
          <w:szCs w:val="26"/>
        </w:rPr>
      </w:pPr>
      <w:r w:rsidRPr="00F03576">
        <w:rPr>
          <w:sz w:val="26"/>
          <w:szCs w:val="26"/>
        </w:rPr>
        <w:t>3.1.2.Осуществлять оценку результативности и эффективности использования субсидии, в том числе оценку достижения значений показателей результативности предоставления субсидии, установленных настоящим Соглашением;</w:t>
      </w:r>
    </w:p>
    <w:p w:rsidR="00BC0A6A" w:rsidRPr="00F03576" w:rsidRDefault="00BC0A6A" w:rsidP="00BC0A6A">
      <w:pPr>
        <w:ind w:firstLine="567"/>
        <w:jc w:val="both"/>
        <w:rPr>
          <w:sz w:val="26"/>
          <w:szCs w:val="26"/>
        </w:rPr>
      </w:pPr>
      <w:r w:rsidRPr="00F03576">
        <w:rPr>
          <w:sz w:val="26"/>
          <w:szCs w:val="26"/>
        </w:rPr>
        <w:t>3.1.3. Запрашивать у Получателя информацию, связанную с исполнением настоящего Соглашения;</w:t>
      </w:r>
    </w:p>
    <w:p w:rsidR="00BC0A6A" w:rsidRPr="00F03576" w:rsidRDefault="00BC0A6A" w:rsidP="00BC0A6A">
      <w:pPr>
        <w:ind w:firstLine="567"/>
        <w:jc w:val="both"/>
        <w:rPr>
          <w:sz w:val="26"/>
          <w:szCs w:val="26"/>
        </w:rPr>
      </w:pPr>
      <w:r w:rsidRPr="00F03576">
        <w:rPr>
          <w:sz w:val="26"/>
          <w:szCs w:val="26"/>
        </w:rPr>
        <w:t xml:space="preserve">3.2. Администрация </w:t>
      </w:r>
      <w:proofErr w:type="gramStart"/>
      <w:r w:rsidRPr="00F03576">
        <w:rPr>
          <w:sz w:val="26"/>
          <w:szCs w:val="26"/>
        </w:rPr>
        <w:t>обязана</w:t>
      </w:r>
      <w:proofErr w:type="gramEnd"/>
      <w:r w:rsidRPr="00F03576">
        <w:rPr>
          <w:sz w:val="26"/>
          <w:szCs w:val="26"/>
        </w:rPr>
        <w:t xml:space="preserve"> предоставить Получателю субсидию в размере, указанном в пункте 1.1. раздела 1, и в сроки, установленные в пункте 2.1. раздела 2 настоящего Соглашения.</w:t>
      </w:r>
    </w:p>
    <w:p w:rsidR="00BC0A6A" w:rsidRPr="00F03576" w:rsidRDefault="00BC0A6A" w:rsidP="00BC0A6A">
      <w:pPr>
        <w:ind w:firstLine="567"/>
        <w:jc w:val="both"/>
        <w:rPr>
          <w:sz w:val="26"/>
          <w:szCs w:val="26"/>
        </w:rPr>
      </w:pPr>
      <w:r w:rsidRPr="00F03576">
        <w:rPr>
          <w:sz w:val="26"/>
          <w:szCs w:val="26"/>
        </w:rPr>
        <w:t>3.3. Администрация не вправе вмешиваться в деятельность Получателя, не связанную с реализацией настоящего Соглашения.</w:t>
      </w:r>
    </w:p>
    <w:p w:rsidR="00BC0A6A" w:rsidRPr="00F03576" w:rsidRDefault="00BC0A6A" w:rsidP="00BC0A6A">
      <w:pPr>
        <w:ind w:firstLine="567"/>
        <w:jc w:val="both"/>
        <w:rPr>
          <w:sz w:val="26"/>
          <w:szCs w:val="26"/>
        </w:rPr>
      </w:pPr>
      <w:r w:rsidRPr="00F03576">
        <w:rPr>
          <w:sz w:val="26"/>
          <w:szCs w:val="26"/>
        </w:rPr>
        <w:t>3.4. Получатель имеет право на получение субсидии на условиях, предусмотренных настоящим Соглашением.</w:t>
      </w:r>
    </w:p>
    <w:p w:rsidR="00BC0A6A" w:rsidRPr="00F03576" w:rsidRDefault="00BC0A6A" w:rsidP="00BC0A6A">
      <w:pPr>
        <w:ind w:firstLine="567"/>
        <w:jc w:val="both"/>
        <w:rPr>
          <w:sz w:val="26"/>
          <w:szCs w:val="26"/>
        </w:rPr>
      </w:pPr>
      <w:r w:rsidRPr="00F03576">
        <w:rPr>
          <w:sz w:val="26"/>
          <w:szCs w:val="26"/>
        </w:rPr>
        <w:t>3.5. Получатель обязан:</w:t>
      </w:r>
    </w:p>
    <w:p w:rsidR="00BC0A6A" w:rsidRPr="00F03576" w:rsidRDefault="00BC0A6A" w:rsidP="00BC0A6A">
      <w:pPr>
        <w:ind w:firstLine="567"/>
        <w:jc w:val="both"/>
        <w:rPr>
          <w:sz w:val="26"/>
          <w:szCs w:val="26"/>
        </w:rPr>
      </w:pPr>
      <w:r w:rsidRPr="00F03576">
        <w:rPr>
          <w:sz w:val="26"/>
          <w:szCs w:val="26"/>
        </w:rPr>
        <w:t>3.5.1. Обеспечить использование субсидии по целевому назначению в соответствии с разделом 1 настоящего Соглашения в порядке, установленном бюджетным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t>3.5.2. Обеспечить до 2</w:t>
      </w:r>
      <w:r>
        <w:rPr>
          <w:sz w:val="26"/>
          <w:szCs w:val="26"/>
        </w:rPr>
        <w:t>5</w:t>
      </w:r>
      <w:r w:rsidRPr="00F03576">
        <w:rPr>
          <w:sz w:val="26"/>
          <w:szCs w:val="26"/>
        </w:rPr>
        <w:t xml:space="preserve"> декабря 20___ года представление в Администрацию:</w:t>
      </w:r>
    </w:p>
    <w:p w:rsidR="00BC0A6A" w:rsidRPr="00F03576" w:rsidRDefault="00BC0A6A" w:rsidP="00BC0A6A">
      <w:pPr>
        <w:ind w:firstLine="567"/>
        <w:jc w:val="both"/>
        <w:rPr>
          <w:sz w:val="26"/>
          <w:szCs w:val="26"/>
        </w:rPr>
      </w:pPr>
      <w:r w:rsidRPr="00F03576">
        <w:rPr>
          <w:sz w:val="26"/>
          <w:szCs w:val="26"/>
        </w:rPr>
        <w:lastRenderedPageBreak/>
        <w:t xml:space="preserve">- итогового отчета о расходах Получателя, источником финансового обеспечения которых является субсидия </w:t>
      </w:r>
      <w:r>
        <w:rPr>
          <w:sz w:val="26"/>
          <w:szCs w:val="26"/>
        </w:rPr>
        <w:t>(приложение 2 к Соглашению)</w:t>
      </w:r>
      <w:r w:rsidRPr="00F03576">
        <w:rPr>
          <w:sz w:val="26"/>
          <w:szCs w:val="26"/>
        </w:rPr>
        <w:t>;</w:t>
      </w:r>
    </w:p>
    <w:p w:rsidR="00BC0A6A" w:rsidRPr="00F03576" w:rsidRDefault="00BC0A6A" w:rsidP="00BC0A6A">
      <w:pPr>
        <w:ind w:firstLine="567"/>
        <w:jc w:val="both"/>
        <w:rPr>
          <w:sz w:val="26"/>
          <w:szCs w:val="26"/>
        </w:rPr>
      </w:pPr>
      <w:r w:rsidRPr="00F03576">
        <w:rPr>
          <w:sz w:val="26"/>
          <w:szCs w:val="26"/>
        </w:rPr>
        <w:t>- отчета о достижении показателей результативности использования субсидии (Приложени</w:t>
      </w:r>
      <w:r>
        <w:rPr>
          <w:sz w:val="26"/>
          <w:szCs w:val="26"/>
        </w:rPr>
        <w:t>е 3 к Соглашению</w:t>
      </w:r>
      <w:r w:rsidRPr="00F03576">
        <w:rPr>
          <w:sz w:val="26"/>
          <w:szCs w:val="26"/>
        </w:rPr>
        <w:t>).</w:t>
      </w:r>
    </w:p>
    <w:p w:rsidR="00BC0A6A" w:rsidRPr="00F03576" w:rsidRDefault="00BC0A6A" w:rsidP="00BC0A6A">
      <w:pPr>
        <w:ind w:firstLine="567"/>
        <w:jc w:val="both"/>
        <w:rPr>
          <w:sz w:val="26"/>
          <w:szCs w:val="26"/>
        </w:rPr>
      </w:pPr>
      <w:r w:rsidRPr="00F03576">
        <w:rPr>
          <w:sz w:val="26"/>
          <w:szCs w:val="26"/>
        </w:rPr>
        <w:t>3.5.</w:t>
      </w:r>
      <w:r>
        <w:rPr>
          <w:sz w:val="26"/>
          <w:szCs w:val="26"/>
        </w:rPr>
        <w:t>3</w:t>
      </w:r>
      <w:r w:rsidRPr="00F03576">
        <w:rPr>
          <w:sz w:val="26"/>
          <w:szCs w:val="26"/>
        </w:rPr>
        <w:t xml:space="preserve">. Обеспечить достижение следующих </w:t>
      </w:r>
      <w:proofErr w:type="gramStart"/>
      <w:r w:rsidRPr="00F03576">
        <w:rPr>
          <w:sz w:val="26"/>
          <w:szCs w:val="26"/>
        </w:rPr>
        <w:t>значений показателей результативности предоставления субсидии</w:t>
      </w:r>
      <w:proofErr w:type="gramEnd"/>
      <w:r w:rsidRPr="00F03576">
        <w:rPr>
          <w:sz w:val="26"/>
          <w:szCs w:val="26"/>
        </w:rPr>
        <w:t xml:space="preserve"> в 20__ году:</w:t>
      </w:r>
    </w:p>
    <w:p w:rsidR="00BC0A6A" w:rsidRPr="00F03576" w:rsidRDefault="00BC0A6A" w:rsidP="00BC0A6A">
      <w:pPr>
        <w:ind w:firstLine="567"/>
        <w:jc w:val="both"/>
        <w:rPr>
          <w:sz w:val="26"/>
          <w:szCs w:val="26"/>
        </w:rPr>
      </w:pPr>
      <w:r w:rsidRPr="00F03576">
        <w:rPr>
          <w:sz w:val="26"/>
          <w:szCs w:val="26"/>
        </w:rPr>
        <w:t>- число жителей Тутаевского муниципального района - участников мероприятий, проводимых объединением в отчетном году: _____ человек;</w:t>
      </w:r>
    </w:p>
    <w:p w:rsidR="00BC0A6A" w:rsidRPr="00F03576" w:rsidRDefault="00BC0A6A" w:rsidP="00BC0A6A">
      <w:pPr>
        <w:ind w:firstLine="567"/>
        <w:jc w:val="both"/>
        <w:rPr>
          <w:sz w:val="26"/>
          <w:szCs w:val="26"/>
        </w:rPr>
      </w:pPr>
      <w:r w:rsidRPr="00F03576">
        <w:rPr>
          <w:sz w:val="26"/>
          <w:szCs w:val="26"/>
        </w:rPr>
        <w:t>- число добровольцев, привлеченных к деятельности объединения в 20___ году: _____ человек;</w:t>
      </w:r>
    </w:p>
    <w:p w:rsidR="00BC0A6A" w:rsidRPr="00F03576" w:rsidRDefault="00BC0A6A" w:rsidP="00BC0A6A">
      <w:pPr>
        <w:ind w:firstLine="567"/>
        <w:jc w:val="both"/>
        <w:rPr>
          <w:sz w:val="26"/>
          <w:szCs w:val="26"/>
        </w:rPr>
      </w:pPr>
      <w:r w:rsidRPr="00F03576">
        <w:rPr>
          <w:sz w:val="26"/>
          <w:szCs w:val="26"/>
        </w:rPr>
        <w:t>- число жителей Тутаевского муниципального района, получивших услуги в социальной сфере за счет мероприятий уставной деятельности объединения, источником финансового обеспечения которых являются средства субсидии: ___ человек;</w:t>
      </w:r>
    </w:p>
    <w:p w:rsidR="00BC0A6A" w:rsidRPr="00F03576" w:rsidRDefault="00BC0A6A" w:rsidP="00BC0A6A">
      <w:pPr>
        <w:ind w:firstLine="567"/>
        <w:jc w:val="both"/>
        <w:rPr>
          <w:sz w:val="26"/>
          <w:szCs w:val="26"/>
        </w:rPr>
      </w:pPr>
      <w:r w:rsidRPr="00F03576">
        <w:rPr>
          <w:sz w:val="26"/>
          <w:szCs w:val="26"/>
        </w:rPr>
        <w:t>- число публикаций о деятельности объединения, о благотворительной деятельности и добровольчестве в средствах массовой информации (в том числе посредством социальной рекламы) в отчетном году</w:t>
      </w:r>
      <w:proofErr w:type="gramStart"/>
      <w:r w:rsidRPr="00F03576">
        <w:rPr>
          <w:sz w:val="26"/>
          <w:szCs w:val="26"/>
        </w:rPr>
        <w:t xml:space="preserve">:  ______ (____) </w:t>
      </w:r>
      <w:proofErr w:type="gramEnd"/>
      <w:r w:rsidRPr="00F03576">
        <w:rPr>
          <w:sz w:val="26"/>
          <w:szCs w:val="26"/>
        </w:rPr>
        <w:t>ед.</w:t>
      </w:r>
    </w:p>
    <w:p w:rsidR="00BC0A6A" w:rsidRPr="00F03576" w:rsidRDefault="00BC0A6A" w:rsidP="00BC0A6A">
      <w:pPr>
        <w:ind w:firstLine="567"/>
        <w:jc w:val="both"/>
        <w:rPr>
          <w:sz w:val="26"/>
          <w:szCs w:val="26"/>
        </w:rPr>
      </w:pPr>
      <w:r w:rsidRPr="00F03576">
        <w:rPr>
          <w:sz w:val="26"/>
          <w:szCs w:val="26"/>
        </w:rPr>
        <w:t>3.5.</w:t>
      </w:r>
      <w:r>
        <w:rPr>
          <w:sz w:val="26"/>
          <w:szCs w:val="26"/>
        </w:rPr>
        <w:t>4</w:t>
      </w:r>
      <w:r w:rsidRPr="00F03576">
        <w:rPr>
          <w:sz w:val="26"/>
          <w:szCs w:val="26"/>
        </w:rPr>
        <w:t>. Предоставить Администрации и органам финансового контроля возможность осуществления проверок соблюдения Получателем условий, целей и порядка предоставления субсидии.</w:t>
      </w:r>
    </w:p>
    <w:p w:rsidR="00BC0A6A" w:rsidRPr="00F03576" w:rsidRDefault="00BC0A6A" w:rsidP="00BC0A6A">
      <w:pPr>
        <w:spacing w:before="240" w:after="120"/>
        <w:ind w:firstLine="567"/>
        <w:jc w:val="center"/>
        <w:rPr>
          <w:sz w:val="26"/>
          <w:szCs w:val="26"/>
        </w:rPr>
      </w:pPr>
      <w:r w:rsidRPr="00F03576">
        <w:rPr>
          <w:sz w:val="26"/>
          <w:szCs w:val="26"/>
        </w:rPr>
        <w:t>4. Ответственность Сторон, основания и порядок возврата субсидии</w:t>
      </w:r>
    </w:p>
    <w:p w:rsidR="00BC0A6A" w:rsidRPr="00F03576" w:rsidRDefault="00BC0A6A" w:rsidP="00BC0A6A">
      <w:pPr>
        <w:ind w:firstLine="567"/>
        <w:jc w:val="both"/>
        <w:rPr>
          <w:sz w:val="26"/>
          <w:szCs w:val="26"/>
        </w:rPr>
      </w:pPr>
      <w:r w:rsidRPr="00F03576">
        <w:rPr>
          <w:sz w:val="26"/>
          <w:szCs w:val="26"/>
        </w:rPr>
        <w:t>4.1.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t xml:space="preserve">4.2. Получатель несет ответственность </w:t>
      </w:r>
      <w:proofErr w:type="gramStart"/>
      <w:r w:rsidRPr="00F03576">
        <w:rPr>
          <w:sz w:val="26"/>
          <w:szCs w:val="26"/>
        </w:rPr>
        <w:t>за</w:t>
      </w:r>
      <w:proofErr w:type="gramEnd"/>
      <w:r w:rsidRPr="00F03576">
        <w:rPr>
          <w:sz w:val="26"/>
          <w:szCs w:val="26"/>
        </w:rPr>
        <w:t>:</w:t>
      </w:r>
    </w:p>
    <w:p w:rsidR="00BC0A6A" w:rsidRPr="00F03576" w:rsidRDefault="00BC0A6A" w:rsidP="00BC0A6A">
      <w:pPr>
        <w:ind w:firstLine="567"/>
        <w:jc w:val="both"/>
        <w:rPr>
          <w:sz w:val="26"/>
          <w:szCs w:val="26"/>
        </w:rPr>
      </w:pPr>
      <w:r w:rsidRPr="00F03576">
        <w:rPr>
          <w:sz w:val="26"/>
          <w:szCs w:val="26"/>
        </w:rPr>
        <w:t>- несоблюдение условий настоящего Соглашения;</w:t>
      </w:r>
    </w:p>
    <w:p w:rsidR="00BC0A6A" w:rsidRPr="00F03576" w:rsidRDefault="00BC0A6A" w:rsidP="00BC0A6A">
      <w:pPr>
        <w:ind w:firstLine="567"/>
        <w:jc w:val="both"/>
        <w:rPr>
          <w:sz w:val="26"/>
          <w:szCs w:val="26"/>
        </w:rPr>
      </w:pPr>
      <w:r w:rsidRPr="00F03576">
        <w:rPr>
          <w:sz w:val="26"/>
          <w:szCs w:val="26"/>
        </w:rPr>
        <w:t>- нецелевое использование субсидии;</w:t>
      </w:r>
    </w:p>
    <w:p w:rsidR="00BC0A6A" w:rsidRPr="00F03576" w:rsidRDefault="00BC0A6A" w:rsidP="00BC0A6A">
      <w:pPr>
        <w:ind w:firstLine="567"/>
        <w:jc w:val="both"/>
        <w:rPr>
          <w:sz w:val="26"/>
          <w:szCs w:val="26"/>
        </w:rPr>
      </w:pPr>
      <w:r w:rsidRPr="00F03576">
        <w:rPr>
          <w:sz w:val="26"/>
          <w:szCs w:val="26"/>
        </w:rPr>
        <w:t>- недостоверность предоставляемых в Администрацию сведений;</w:t>
      </w:r>
    </w:p>
    <w:p w:rsidR="00BC0A6A" w:rsidRPr="00F03576" w:rsidRDefault="00BC0A6A" w:rsidP="00BC0A6A">
      <w:pPr>
        <w:ind w:firstLine="567"/>
        <w:jc w:val="both"/>
        <w:rPr>
          <w:sz w:val="26"/>
          <w:szCs w:val="26"/>
        </w:rPr>
      </w:pPr>
      <w:r w:rsidRPr="00F03576">
        <w:rPr>
          <w:sz w:val="26"/>
          <w:szCs w:val="26"/>
        </w:rPr>
        <w:t>- не достижение значений показателей результативности предоставления субсидии, установленных в подпункте 3.5.</w:t>
      </w:r>
      <w:r>
        <w:rPr>
          <w:sz w:val="26"/>
          <w:szCs w:val="26"/>
        </w:rPr>
        <w:t>3</w:t>
      </w:r>
      <w:r w:rsidRPr="00F03576">
        <w:rPr>
          <w:sz w:val="26"/>
          <w:szCs w:val="26"/>
        </w:rPr>
        <w:t>. настоящего Соглашения;</w:t>
      </w:r>
    </w:p>
    <w:p w:rsidR="00BC0A6A" w:rsidRPr="00F03576" w:rsidRDefault="00BC0A6A" w:rsidP="00BC0A6A">
      <w:pPr>
        <w:ind w:firstLine="567"/>
        <w:jc w:val="both"/>
        <w:rPr>
          <w:sz w:val="26"/>
          <w:szCs w:val="26"/>
        </w:rPr>
      </w:pPr>
      <w:r w:rsidRPr="00F03576">
        <w:rPr>
          <w:sz w:val="26"/>
          <w:szCs w:val="26"/>
        </w:rPr>
        <w:t>- непредставление в сроки, установленные настоящим Соглашением, отчетов, указанных в подпункт</w:t>
      </w:r>
      <w:r>
        <w:rPr>
          <w:sz w:val="26"/>
          <w:szCs w:val="26"/>
        </w:rPr>
        <w:t>е</w:t>
      </w:r>
      <w:r w:rsidRPr="00F03576">
        <w:rPr>
          <w:sz w:val="26"/>
          <w:szCs w:val="26"/>
        </w:rPr>
        <w:t xml:space="preserve"> 3.5.2. пункта 3 настоящего Соглашения.</w:t>
      </w:r>
    </w:p>
    <w:p w:rsidR="00BC0A6A" w:rsidRPr="00F03576" w:rsidRDefault="00BC0A6A" w:rsidP="00BC0A6A">
      <w:pPr>
        <w:ind w:firstLine="567"/>
        <w:jc w:val="both"/>
        <w:rPr>
          <w:sz w:val="26"/>
          <w:szCs w:val="26"/>
        </w:rPr>
      </w:pPr>
      <w:r w:rsidRPr="00F03576">
        <w:rPr>
          <w:sz w:val="26"/>
          <w:szCs w:val="26"/>
        </w:rPr>
        <w:t xml:space="preserve">4.3. </w:t>
      </w:r>
      <w:proofErr w:type="gramStart"/>
      <w:r w:rsidRPr="00F03576">
        <w:rPr>
          <w:sz w:val="26"/>
          <w:szCs w:val="26"/>
        </w:rPr>
        <w:t xml:space="preserve">Не использованный на 25 декабря 20___ года остаток субсидии в соответствии с пунктом 25 Порядка (приложение </w:t>
      </w:r>
      <w:r>
        <w:rPr>
          <w:sz w:val="26"/>
          <w:szCs w:val="26"/>
        </w:rPr>
        <w:t>2</w:t>
      </w:r>
      <w:r w:rsidRPr="00F03576">
        <w:rPr>
          <w:sz w:val="26"/>
          <w:szCs w:val="26"/>
        </w:rPr>
        <w:t xml:space="preserve"> к МП) подлежит возврату в бюджет Тутаевского муниципального района, за которым в соответствии с законодательными и иными нормативными правовыми актами закреплены источники доходов бюджета муниципального района Ярославской области по возврату остатка субсидии, в соответствии с требованиями, установленными Бюджетным кодексом Российской Федерации и приказом</w:t>
      </w:r>
      <w:proofErr w:type="gramEnd"/>
      <w:r w:rsidRPr="00F03576">
        <w:rPr>
          <w:sz w:val="26"/>
          <w:szCs w:val="26"/>
        </w:rPr>
        <w:t xml:space="preserve"> департамента финансов Ярославской области от 11.12.2009 №15н «Об утверждении порядка взыскания в доход областного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BC0A6A" w:rsidRPr="00F03576" w:rsidRDefault="00BC0A6A" w:rsidP="00BC0A6A">
      <w:pPr>
        <w:ind w:firstLine="567"/>
        <w:jc w:val="both"/>
        <w:rPr>
          <w:sz w:val="26"/>
          <w:szCs w:val="26"/>
        </w:rPr>
      </w:pPr>
      <w:r w:rsidRPr="00F03576">
        <w:rPr>
          <w:sz w:val="26"/>
          <w:szCs w:val="26"/>
        </w:rPr>
        <w:t>4.4. В случае если неиспользованный остаток субсидии не перечислен в доход бюджета Тутаевского муниципального района, указанные средства подлежат взысканию в доход бюджета Тутаевского муниципального района в порядке, установленном бюджетным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lastRenderedPageBreak/>
        <w:t>4.5. В случае нецелевого использования субсидии, она подлежит взысканию в доход бюджета Тутаевского муниципального района в соответствии с бюджетным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t>4.6. При нарушении Получателем обязательств, установленных подпунктом 3.5.</w:t>
      </w:r>
      <w:r>
        <w:rPr>
          <w:sz w:val="26"/>
          <w:szCs w:val="26"/>
        </w:rPr>
        <w:t>3</w:t>
      </w:r>
      <w:r w:rsidRPr="00F03576">
        <w:rPr>
          <w:sz w:val="26"/>
          <w:szCs w:val="26"/>
        </w:rPr>
        <w:t xml:space="preserve">. Соглашения, средства субсидии частично подлежат возврату в бюджет Тутаевского муниципального района. </w:t>
      </w:r>
    </w:p>
    <w:p w:rsidR="00BC0A6A" w:rsidRPr="00F03576" w:rsidRDefault="00BC0A6A" w:rsidP="00BC0A6A">
      <w:pPr>
        <w:ind w:firstLine="567"/>
        <w:jc w:val="both"/>
        <w:rPr>
          <w:sz w:val="26"/>
          <w:szCs w:val="26"/>
        </w:rPr>
      </w:pPr>
      <w:r w:rsidRPr="00F03576">
        <w:rPr>
          <w:sz w:val="26"/>
          <w:szCs w:val="26"/>
        </w:rPr>
        <w:t xml:space="preserve">Расчет объема средств, подлежащий возврату в бюджет Тутаевского муниципального района, производится по формуле, указанной в пункте 23 Порядка (приложение </w:t>
      </w:r>
      <w:r>
        <w:rPr>
          <w:sz w:val="26"/>
          <w:szCs w:val="26"/>
        </w:rPr>
        <w:t>2</w:t>
      </w:r>
      <w:r w:rsidRPr="00F03576">
        <w:rPr>
          <w:sz w:val="26"/>
          <w:szCs w:val="26"/>
        </w:rPr>
        <w:t xml:space="preserve"> к МП).</w:t>
      </w:r>
    </w:p>
    <w:p w:rsidR="00BC0A6A" w:rsidRPr="00F03576" w:rsidRDefault="00BC0A6A" w:rsidP="00BC0A6A">
      <w:pPr>
        <w:ind w:firstLine="567"/>
        <w:jc w:val="both"/>
        <w:rPr>
          <w:sz w:val="26"/>
          <w:szCs w:val="26"/>
        </w:rPr>
      </w:pPr>
      <w:r w:rsidRPr="00F03576">
        <w:rPr>
          <w:sz w:val="26"/>
          <w:szCs w:val="26"/>
        </w:rPr>
        <w:t xml:space="preserve">4.7. При нарушении Получателем условий, установленных бюджетным законодательством Российской Федерации, а также условий и обязательств, предусмотренных абзацем первым пункта 27 Порядка </w:t>
      </w:r>
      <w:r w:rsidRPr="00D33F8F">
        <w:rPr>
          <w:sz w:val="26"/>
          <w:szCs w:val="26"/>
        </w:rPr>
        <w:t>(приложение 2 к МП),</w:t>
      </w:r>
      <w:r w:rsidRPr="00F03576">
        <w:rPr>
          <w:sz w:val="26"/>
          <w:szCs w:val="26"/>
        </w:rPr>
        <w:t xml:space="preserve"> подпункт</w:t>
      </w:r>
      <w:r>
        <w:rPr>
          <w:sz w:val="26"/>
          <w:szCs w:val="26"/>
        </w:rPr>
        <w:t>о</w:t>
      </w:r>
      <w:r w:rsidRPr="00F03576">
        <w:rPr>
          <w:sz w:val="26"/>
          <w:szCs w:val="26"/>
        </w:rPr>
        <w:t>м 3.5.1. Соглашения, Администрация принимает решение о расторжении Соглашения в одностороннем порядке и полном возврате субсидии Получателем в бюджет Тутаевского муниципального района.</w:t>
      </w:r>
    </w:p>
    <w:p w:rsidR="00BC0A6A" w:rsidRPr="00F03576" w:rsidRDefault="00BC0A6A" w:rsidP="00BC0A6A">
      <w:pPr>
        <w:ind w:firstLine="567"/>
        <w:jc w:val="both"/>
        <w:rPr>
          <w:sz w:val="26"/>
          <w:szCs w:val="26"/>
        </w:rPr>
      </w:pPr>
      <w:r w:rsidRPr="00F03576">
        <w:rPr>
          <w:sz w:val="26"/>
          <w:szCs w:val="26"/>
        </w:rPr>
        <w:t xml:space="preserve">Процедура возврата средств субсидии осуществляется в соответствии с пунктом 27 </w:t>
      </w:r>
      <w:r w:rsidRPr="00D33F8F">
        <w:rPr>
          <w:sz w:val="26"/>
          <w:szCs w:val="26"/>
        </w:rPr>
        <w:t>Порядка (приложение 2 к МП).</w:t>
      </w:r>
    </w:p>
    <w:p w:rsidR="00BC0A6A" w:rsidRPr="00F03576" w:rsidRDefault="00BC0A6A" w:rsidP="00BC0A6A">
      <w:pPr>
        <w:spacing w:before="240" w:after="120"/>
        <w:jc w:val="center"/>
        <w:rPr>
          <w:sz w:val="26"/>
          <w:szCs w:val="26"/>
        </w:rPr>
      </w:pPr>
      <w:r w:rsidRPr="00F03576">
        <w:rPr>
          <w:sz w:val="26"/>
          <w:szCs w:val="26"/>
        </w:rPr>
        <w:t>5. Заключительные положения</w:t>
      </w:r>
    </w:p>
    <w:p w:rsidR="00BC0A6A" w:rsidRPr="00F03576" w:rsidRDefault="00BC0A6A" w:rsidP="00BC0A6A">
      <w:pPr>
        <w:ind w:firstLine="567"/>
        <w:jc w:val="both"/>
        <w:rPr>
          <w:sz w:val="26"/>
          <w:szCs w:val="26"/>
        </w:rPr>
      </w:pPr>
      <w:r w:rsidRPr="00F03576">
        <w:rPr>
          <w:sz w:val="26"/>
          <w:szCs w:val="26"/>
        </w:rPr>
        <w:t xml:space="preserve">5.1. Настоящее Соглашение </w:t>
      </w:r>
      <w:proofErr w:type="gramStart"/>
      <w:r w:rsidRPr="00F03576">
        <w:rPr>
          <w:sz w:val="26"/>
          <w:szCs w:val="26"/>
        </w:rPr>
        <w:t>вступает в силу со дня его подписания Сторонами и действует</w:t>
      </w:r>
      <w:proofErr w:type="gramEnd"/>
      <w:r w:rsidRPr="00F03576">
        <w:rPr>
          <w:sz w:val="26"/>
          <w:szCs w:val="26"/>
        </w:rPr>
        <w:t xml:space="preserve"> до момента полного исполнения Сторонами всех обязательств по нему.</w:t>
      </w:r>
    </w:p>
    <w:p w:rsidR="00BC0A6A" w:rsidRPr="00F03576" w:rsidRDefault="00BC0A6A" w:rsidP="00BC0A6A">
      <w:pPr>
        <w:ind w:firstLine="567"/>
        <w:jc w:val="both"/>
        <w:rPr>
          <w:sz w:val="26"/>
          <w:szCs w:val="26"/>
        </w:rPr>
      </w:pPr>
      <w:r w:rsidRPr="00F03576">
        <w:rPr>
          <w:sz w:val="26"/>
          <w:szCs w:val="26"/>
        </w:rPr>
        <w:t>5.2. Все изменения и дополнения к настоящему Соглашению производятся в письменной форме путем подписания Сторонами дополнительного соглашения, являющегося неотъемлемой частью настоящего Соглашения.</w:t>
      </w:r>
    </w:p>
    <w:p w:rsidR="00BC0A6A" w:rsidRPr="00F03576" w:rsidRDefault="00BC0A6A" w:rsidP="00BC0A6A">
      <w:pPr>
        <w:ind w:firstLine="567"/>
        <w:jc w:val="both"/>
        <w:rPr>
          <w:sz w:val="26"/>
          <w:szCs w:val="26"/>
        </w:rPr>
      </w:pPr>
      <w:r w:rsidRPr="00F03576">
        <w:rPr>
          <w:sz w:val="26"/>
          <w:szCs w:val="26"/>
        </w:rPr>
        <w:t>5.3. Споры, которые могут возникнуть в связи с настоящим Соглашением, разрешаются путем переговоров.</w:t>
      </w:r>
    </w:p>
    <w:p w:rsidR="00BC0A6A" w:rsidRPr="00F03576" w:rsidRDefault="00BC0A6A" w:rsidP="00BC0A6A">
      <w:pPr>
        <w:ind w:firstLine="567"/>
        <w:jc w:val="both"/>
        <w:rPr>
          <w:sz w:val="26"/>
          <w:szCs w:val="26"/>
        </w:rPr>
      </w:pPr>
      <w:r w:rsidRPr="00F03576">
        <w:rPr>
          <w:sz w:val="26"/>
          <w:szCs w:val="26"/>
        </w:rPr>
        <w:t>5.4.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w:t>
      </w:r>
    </w:p>
    <w:p w:rsidR="00BC0A6A" w:rsidRPr="00F03576" w:rsidRDefault="00BC0A6A" w:rsidP="00BC0A6A">
      <w:pPr>
        <w:ind w:firstLine="567"/>
        <w:jc w:val="both"/>
        <w:rPr>
          <w:sz w:val="26"/>
          <w:szCs w:val="26"/>
        </w:rPr>
      </w:pPr>
      <w:r w:rsidRPr="00F03576">
        <w:rPr>
          <w:sz w:val="26"/>
          <w:szCs w:val="26"/>
        </w:rPr>
        <w:t>5.5 Настоящее Соглашение составлено на русском языке в 2 (двух) экземплярах, имеющих равную юридическую силу.</w:t>
      </w:r>
    </w:p>
    <w:p w:rsidR="00BC0A6A" w:rsidRPr="00F03576" w:rsidRDefault="00BC0A6A" w:rsidP="00BC0A6A">
      <w:pPr>
        <w:spacing w:before="240" w:after="120"/>
        <w:jc w:val="center"/>
        <w:rPr>
          <w:sz w:val="26"/>
          <w:szCs w:val="26"/>
        </w:rPr>
      </w:pPr>
      <w:r w:rsidRPr="00F03576">
        <w:rPr>
          <w:sz w:val="26"/>
          <w:szCs w:val="26"/>
        </w:rPr>
        <w:t>6. Реквизиты Сторон</w:t>
      </w:r>
    </w:p>
    <w:p w:rsidR="00BC0A6A" w:rsidRDefault="00BC0A6A" w:rsidP="00BC0A6A">
      <w:pPr>
        <w:spacing w:before="240" w:after="120"/>
        <w:jc w:val="both"/>
        <w:rPr>
          <w:sz w:val="26"/>
          <w:szCs w:val="26"/>
        </w:rPr>
        <w:sectPr w:rsidR="00BC0A6A" w:rsidSect="005221DA">
          <w:pgSz w:w="11906" w:h="16838"/>
          <w:pgMar w:top="1134" w:right="850" w:bottom="1134" w:left="1701" w:header="708" w:footer="708" w:gutter="0"/>
          <w:pgNumType w:start="1"/>
          <w:cols w:space="708"/>
          <w:titlePg/>
          <w:docGrid w:linePitch="360"/>
        </w:sectPr>
      </w:pPr>
    </w:p>
    <w:p w:rsidR="00BC0A6A" w:rsidRPr="00F03576" w:rsidRDefault="00BC0A6A" w:rsidP="00BC0A6A">
      <w:pPr>
        <w:jc w:val="both"/>
        <w:rPr>
          <w:sz w:val="26"/>
          <w:szCs w:val="26"/>
        </w:rPr>
      </w:pPr>
      <w:r w:rsidRPr="00F03576">
        <w:rPr>
          <w:sz w:val="26"/>
          <w:szCs w:val="26"/>
        </w:rPr>
        <w:lastRenderedPageBreak/>
        <w:t>Администрация:</w:t>
      </w:r>
    </w:p>
    <w:p w:rsidR="00BC0A6A" w:rsidRDefault="00BC0A6A" w:rsidP="00BC0A6A">
      <w:pPr>
        <w:jc w:val="both"/>
      </w:pPr>
    </w:p>
    <w:p w:rsidR="00BC0A6A" w:rsidRPr="00D33F8F" w:rsidRDefault="00BC0A6A" w:rsidP="00BC0A6A">
      <w:pPr>
        <w:jc w:val="both"/>
        <w:rPr>
          <w:sz w:val="26"/>
          <w:szCs w:val="26"/>
        </w:rPr>
      </w:pPr>
      <w:r w:rsidRPr="00D33F8F">
        <w:rPr>
          <w:sz w:val="26"/>
          <w:szCs w:val="26"/>
        </w:rPr>
        <w:t>(адрес, реквизиты)</w:t>
      </w:r>
    </w:p>
    <w:p w:rsidR="00BC0A6A" w:rsidRDefault="00BC0A6A" w:rsidP="00BC0A6A">
      <w:pPr>
        <w:jc w:val="both"/>
      </w:pPr>
    </w:p>
    <w:p w:rsidR="00BC0A6A" w:rsidRPr="00F03576" w:rsidRDefault="00BC0A6A" w:rsidP="00BC0A6A">
      <w:pPr>
        <w:jc w:val="both"/>
      </w:pP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6"/>
          <w:szCs w:val="26"/>
        </w:rPr>
      </w:pPr>
      <w:r>
        <w:rPr>
          <w:sz w:val="26"/>
          <w:szCs w:val="26"/>
        </w:rPr>
        <w:br w:type="column"/>
      </w:r>
      <w:r w:rsidRPr="00F03576">
        <w:rPr>
          <w:sz w:val="26"/>
          <w:szCs w:val="26"/>
        </w:rPr>
        <w:lastRenderedPageBreak/>
        <w:t>Получатель:</w:t>
      </w:r>
    </w:p>
    <w:p w:rsidR="00BC0A6A" w:rsidRDefault="00BC0A6A" w:rsidP="00BC0A6A">
      <w:pPr>
        <w:rPr>
          <w:sz w:val="26"/>
          <w:szCs w:val="26"/>
        </w:rPr>
      </w:pPr>
    </w:p>
    <w:p w:rsidR="00BC0A6A" w:rsidRDefault="00BC0A6A" w:rsidP="00BC0A6A">
      <w:pPr>
        <w:ind w:right="-1"/>
        <w:rPr>
          <w:sz w:val="26"/>
          <w:szCs w:val="26"/>
        </w:rPr>
      </w:pPr>
      <w:r w:rsidRPr="00D33F8F">
        <w:rPr>
          <w:sz w:val="26"/>
          <w:szCs w:val="26"/>
        </w:rPr>
        <w:t>(адрес, реквизиты)</w:t>
      </w:r>
    </w:p>
    <w:p w:rsidR="00BC0A6A" w:rsidRDefault="00BC0A6A" w:rsidP="00BC0A6A">
      <w:pPr>
        <w:ind w:right="-1"/>
        <w:rPr>
          <w:sz w:val="26"/>
          <w:szCs w:val="26"/>
        </w:rPr>
      </w:pPr>
    </w:p>
    <w:p w:rsidR="00BC0A6A" w:rsidRPr="00D33F8F" w:rsidRDefault="00BC0A6A" w:rsidP="00BC0A6A">
      <w:pPr>
        <w:ind w:right="-1"/>
        <w:rPr>
          <w:sz w:val="26"/>
          <w:szCs w:val="26"/>
        </w:rPr>
      </w:pPr>
    </w:p>
    <w:p w:rsidR="00BC0A6A" w:rsidRPr="0000051F" w:rsidRDefault="00BC0A6A" w:rsidP="00BC0A6A">
      <w:pPr>
        <w:rPr>
          <w:sz w:val="27"/>
          <w:szCs w:val="27"/>
        </w:rPr>
      </w:pPr>
      <w:r w:rsidRPr="0000051F">
        <w:rPr>
          <w:sz w:val="27"/>
          <w:szCs w:val="27"/>
        </w:rPr>
        <w:t>_______________________</w:t>
      </w:r>
    </w:p>
    <w:p w:rsidR="00BC0A6A" w:rsidRPr="0000051F" w:rsidRDefault="00BC0A6A" w:rsidP="00BC0A6A">
      <w:r w:rsidRPr="0000051F">
        <w:t>(</w:t>
      </w:r>
      <w:r>
        <w:t>должность</w:t>
      </w:r>
      <w:r w:rsidRPr="0000051F">
        <w:t>)</w:t>
      </w:r>
    </w:p>
    <w:p w:rsidR="00BC0A6A" w:rsidRPr="0000051F" w:rsidRDefault="00BC0A6A" w:rsidP="00BC0A6A">
      <w:pPr>
        <w:rPr>
          <w:sz w:val="27"/>
          <w:szCs w:val="27"/>
        </w:rPr>
      </w:pPr>
      <w:r w:rsidRPr="0000051F">
        <w:rPr>
          <w:sz w:val="27"/>
          <w:szCs w:val="27"/>
        </w:rPr>
        <w:t xml:space="preserve">________ </w:t>
      </w:r>
      <w:r>
        <w:rPr>
          <w:sz w:val="27"/>
          <w:szCs w:val="27"/>
        </w:rPr>
        <w:t xml:space="preserve">         </w:t>
      </w:r>
      <w:r w:rsidRPr="0000051F">
        <w:rPr>
          <w:sz w:val="27"/>
          <w:szCs w:val="27"/>
        </w:rPr>
        <w:t>_____________</w:t>
      </w:r>
    </w:p>
    <w:p w:rsidR="00BC0A6A" w:rsidRDefault="00BC0A6A" w:rsidP="00BC0A6A">
      <w:pPr>
        <w:rPr>
          <w:sz w:val="28"/>
          <w:szCs w:val="28"/>
          <w:vertAlign w:val="superscript"/>
        </w:rPr>
      </w:pPr>
      <w:r>
        <w:rPr>
          <w:sz w:val="27"/>
          <w:szCs w:val="27"/>
        </w:rPr>
        <w:t xml:space="preserve">М.П.  </w:t>
      </w:r>
      <w:r w:rsidRPr="002A4A0D">
        <w:rPr>
          <w:sz w:val="28"/>
          <w:szCs w:val="28"/>
          <w:vertAlign w:val="superscript"/>
        </w:rPr>
        <w:t xml:space="preserve">(подпись)   </w:t>
      </w:r>
      <w:r>
        <w:rPr>
          <w:sz w:val="28"/>
          <w:szCs w:val="28"/>
          <w:vertAlign w:val="superscript"/>
        </w:rPr>
        <w:t xml:space="preserve">     </w:t>
      </w:r>
      <w:r w:rsidRPr="002A4A0D">
        <w:rPr>
          <w:sz w:val="28"/>
          <w:szCs w:val="28"/>
          <w:vertAlign w:val="superscript"/>
        </w:rPr>
        <w:t>(расшифровка подписи)</w:t>
      </w:r>
    </w:p>
    <w:p w:rsidR="00BC0A6A" w:rsidRDefault="00BC0A6A" w:rsidP="00BC0A6A">
      <w:pPr>
        <w:rPr>
          <w:sz w:val="28"/>
          <w:szCs w:val="28"/>
          <w:vertAlign w:val="superscript"/>
        </w:rPr>
        <w:sectPr w:rsidR="00BC0A6A" w:rsidSect="005221DA">
          <w:type w:val="continuous"/>
          <w:pgSz w:w="11906" w:h="16838"/>
          <w:pgMar w:top="1134" w:right="850" w:bottom="1134" w:left="1701" w:header="708" w:footer="708" w:gutter="0"/>
          <w:cols w:num="2" w:space="708"/>
          <w:titlePg/>
          <w:docGrid w:linePitch="360"/>
        </w:sectPr>
      </w:pPr>
    </w:p>
    <w:p w:rsidR="00BC0A6A" w:rsidRDefault="00BC0A6A" w:rsidP="00BC0A6A">
      <w:pPr>
        <w:rPr>
          <w:sz w:val="28"/>
          <w:szCs w:val="28"/>
          <w:vertAlign w:val="superscript"/>
        </w:rPr>
      </w:pPr>
    </w:p>
    <w:p w:rsidR="00BC0A6A" w:rsidRDefault="00BC0A6A" w:rsidP="00BC0A6A">
      <w:pPr>
        <w:sectPr w:rsidR="00BC0A6A" w:rsidSect="005221DA">
          <w:type w:val="continuous"/>
          <w:pgSz w:w="11906" w:h="16838"/>
          <w:pgMar w:top="1134" w:right="850" w:bottom="1134" w:left="1701" w:header="708" w:footer="708" w:gutter="0"/>
          <w:cols w:space="708"/>
          <w:titlePg/>
          <w:docGrid w:linePitch="360"/>
        </w:sectPr>
      </w:pPr>
    </w:p>
    <w:p w:rsidR="00BC0A6A" w:rsidRDefault="00BC0A6A" w:rsidP="00BC0A6A">
      <w:pPr>
        <w:jc w:val="right"/>
      </w:pPr>
      <w:r>
        <w:lastRenderedPageBreak/>
        <w:t>Приложение 1</w:t>
      </w:r>
    </w:p>
    <w:p w:rsidR="00BC0A6A" w:rsidRDefault="00BC0A6A" w:rsidP="00BC0A6A">
      <w:pPr>
        <w:jc w:val="right"/>
      </w:pPr>
      <w:r w:rsidRPr="00725F8C">
        <w:t xml:space="preserve">к Соглашению </w:t>
      </w:r>
      <w:r>
        <w:t>№ __________</w:t>
      </w:r>
    </w:p>
    <w:p w:rsidR="00BC0A6A" w:rsidRDefault="00BC0A6A" w:rsidP="00BC0A6A">
      <w:pPr>
        <w:jc w:val="right"/>
      </w:pPr>
      <w:r>
        <w:t>о предоставлении субсидии</w:t>
      </w:r>
    </w:p>
    <w:p w:rsidR="00BC0A6A" w:rsidRDefault="00BC0A6A" w:rsidP="00BC0A6A">
      <w:pPr>
        <w:rPr>
          <w:sz w:val="28"/>
          <w:szCs w:val="28"/>
        </w:rPr>
      </w:pPr>
    </w:p>
    <w:p w:rsidR="00BC0A6A" w:rsidRDefault="00BC0A6A" w:rsidP="00BC0A6A">
      <w:pPr>
        <w:spacing w:after="120"/>
        <w:jc w:val="center"/>
        <w:rPr>
          <w:sz w:val="28"/>
          <w:szCs w:val="28"/>
        </w:rPr>
      </w:pPr>
      <w:r>
        <w:rPr>
          <w:sz w:val="28"/>
          <w:szCs w:val="28"/>
        </w:rPr>
        <w:t>Смета расходов</w:t>
      </w:r>
    </w:p>
    <w:p w:rsidR="00BC0A6A" w:rsidRDefault="00BC0A6A" w:rsidP="00BC0A6A">
      <w:pPr>
        <w:jc w:val="center"/>
        <w:rPr>
          <w:sz w:val="28"/>
          <w:szCs w:val="28"/>
        </w:rPr>
      </w:pPr>
      <w:r w:rsidRPr="00E92B08">
        <w:rPr>
          <w:sz w:val="28"/>
          <w:szCs w:val="28"/>
        </w:rPr>
        <w:t xml:space="preserve">на </w:t>
      </w:r>
      <w:r>
        <w:rPr>
          <w:sz w:val="28"/>
          <w:szCs w:val="28"/>
        </w:rPr>
        <w:t xml:space="preserve">поддержку </w:t>
      </w:r>
      <w:r w:rsidRPr="00E92B08">
        <w:rPr>
          <w:sz w:val="28"/>
          <w:szCs w:val="28"/>
        </w:rPr>
        <w:t>осуществлени</w:t>
      </w:r>
      <w:r>
        <w:rPr>
          <w:sz w:val="28"/>
          <w:szCs w:val="28"/>
        </w:rPr>
        <w:t>я</w:t>
      </w:r>
      <w:r w:rsidRPr="00E92B08">
        <w:rPr>
          <w:sz w:val="28"/>
          <w:szCs w:val="28"/>
        </w:rPr>
        <w:t xml:space="preserve"> уставной деятельности</w:t>
      </w:r>
    </w:p>
    <w:p w:rsidR="00BC0A6A" w:rsidRDefault="00BC0A6A" w:rsidP="00BC0A6A">
      <w:pPr>
        <w:jc w:val="center"/>
        <w:rPr>
          <w:sz w:val="28"/>
          <w:szCs w:val="28"/>
        </w:rPr>
      </w:pPr>
      <w:r>
        <w:rPr>
          <w:sz w:val="28"/>
          <w:szCs w:val="28"/>
        </w:rPr>
        <w:t>_________________________________________________________________</w:t>
      </w:r>
    </w:p>
    <w:p w:rsidR="00BC0A6A" w:rsidRPr="00E92B08" w:rsidRDefault="00BC0A6A" w:rsidP="00BC0A6A">
      <w:pPr>
        <w:jc w:val="center"/>
        <w:rPr>
          <w:sz w:val="32"/>
          <w:szCs w:val="32"/>
          <w:vertAlign w:val="superscript"/>
        </w:rPr>
      </w:pPr>
      <w:r w:rsidRPr="00E92B08">
        <w:rPr>
          <w:sz w:val="32"/>
          <w:szCs w:val="32"/>
          <w:vertAlign w:val="superscript"/>
        </w:rPr>
        <w:t xml:space="preserve">(полное наименование </w:t>
      </w:r>
      <w:r>
        <w:rPr>
          <w:sz w:val="32"/>
          <w:szCs w:val="32"/>
          <w:vertAlign w:val="superscript"/>
        </w:rPr>
        <w:t>СОНКО</w:t>
      </w:r>
      <w:r w:rsidRPr="00E92B08">
        <w:rPr>
          <w:sz w:val="32"/>
          <w:szCs w:val="32"/>
          <w:vertAlign w:val="superscript"/>
        </w:rPr>
        <w:t>)</w:t>
      </w:r>
    </w:p>
    <w:p w:rsidR="00BC0A6A" w:rsidRDefault="00BC0A6A" w:rsidP="00BC0A6A">
      <w:pPr>
        <w:jc w:val="center"/>
        <w:rPr>
          <w:sz w:val="28"/>
          <w:szCs w:val="28"/>
        </w:rPr>
      </w:pPr>
      <w:r>
        <w:rPr>
          <w:sz w:val="28"/>
          <w:szCs w:val="28"/>
        </w:rPr>
        <w:t>за счет средств субсидии из бюджета</w:t>
      </w:r>
      <w:r w:rsidRPr="003E5CF6">
        <w:rPr>
          <w:sz w:val="28"/>
          <w:szCs w:val="28"/>
        </w:rPr>
        <w:t xml:space="preserve"> Тутаевского муниципального района</w:t>
      </w:r>
      <w:r>
        <w:rPr>
          <w:sz w:val="28"/>
          <w:szCs w:val="28"/>
        </w:rPr>
        <w:br/>
        <w:t>в 20___ году</w:t>
      </w:r>
    </w:p>
    <w:tbl>
      <w:tblPr>
        <w:tblStyle w:val="ab"/>
        <w:tblW w:w="0" w:type="auto"/>
        <w:tblLook w:val="04A0"/>
      </w:tblPr>
      <w:tblGrid>
        <w:gridCol w:w="728"/>
        <w:gridCol w:w="2515"/>
        <w:gridCol w:w="1968"/>
        <w:gridCol w:w="2425"/>
        <w:gridCol w:w="1934"/>
      </w:tblGrid>
      <w:tr w:rsidR="00BC0A6A" w:rsidRPr="00101B7A" w:rsidTr="005221DA">
        <w:tc>
          <w:tcPr>
            <w:tcW w:w="728" w:type="dxa"/>
          </w:tcPr>
          <w:p w:rsidR="00BC0A6A" w:rsidRPr="00101B7A" w:rsidRDefault="00BC0A6A" w:rsidP="005221DA">
            <w:pPr>
              <w:jc w:val="center"/>
              <w:rPr>
                <w:b/>
              </w:rPr>
            </w:pPr>
            <w:r w:rsidRPr="00101B7A">
              <w:rPr>
                <w:b/>
              </w:rPr>
              <w:t xml:space="preserve">№ </w:t>
            </w:r>
            <w:proofErr w:type="spellStart"/>
            <w:proofErr w:type="gramStart"/>
            <w:r w:rsidRPr="00101B7A">
              <w:rPr>
                <w:b/>
              </w:rPr>
              <w:t>п</w:t>
            </w:r>
            <w:proofErr w:type="spellEnd"/>
            <w:proofErr w:type="gramEnd"/>
            <w:r w:rsidRPr="00101B7A">
              <w:rPr>
                <w:b/>
              </w:rPr>
              <w:t>/</w:t>
            </w:r>
            <w:proofErr w:type="spellStart"/>
            <w:r w:rsidRPr="00101B7A">
              <w:rPr>
                <w:b/>
              </w:rPr>
              <w:t>п</w:t>
            </w:r>
            <w:proofErr w:type="spellEnd"/>
          </w:p>
        </w:tc>
        <w:tc>
          <w:tcPr>
            <w:tcW w:w="2515" w:type="dxa"/>
          </w:tcPr>
          <w:p w:rsidR="00BC0A6A" w:rsidRPr="00101B7A" w:rsidRDefault="00BC0A6A" w:rsidP="005221DA">
            <w:pPr>
              <w:jc w:val="center"/>
              <w:rPr>
                <w:b/>
              </w:rPr>
            </w:pPr>
            <w:r w:rsidRPr="00101B7A">
              <w:rPr>
                <w:b/>
              </w:rPr>
              <w:t>Статья затрат</w:t>
            </w:r>
            <w:r>
              <w:rPr>
                <w:b/>
              </w:rPr>
              <w:t>, вид расходов</w:t>
            </w:r>
          </w:p>
        </w:tc>
        <w:tc>
          <w:tcPr>
            <w:tcW w:w="1968" w:type="dxa"/>
          </w:tcPr>
          <w:p w:rsidR="00BC0A6A" w:rsidRPr="00101B7A" w:rsidRDefault="00BC0A6A" w:rsidP="005221DA">
            <w:pPr>
              <w:jc w:val="center"/>
              <w:rPr>
                <w:b/>
              </w:rPr>
            </w:pPr>
            <w:r>
              <w:rPr>
                <w:b/>
              </w:rPr>
              <w:t>Стоимость единицы (руб.)</w:t>
            </w:r>
          </w:p>
        </w:tc>
        <w:tc>
          <w:tcPr>
            <w:tcW w:w="2425" w:type="dxa"/>
          </w:tcPr>
          <w:p w:rsidR="00BC0A6A" w:rsidRPr="00101B7A" w:rsidRDefault="00BC0A6A" w:rsidP="005221DA">
            <w:pPr>
              <w:jc w:val="center"/>
              <w:rPr>
                <w:b/>
              </w:rPr>
            </w:pPr>
            <w:r w:rsidRPr="00101B7A">
              <w:rPr>
                <w:b/>
              </w:rPr>
              <w:t>Количество единиц (с указанием единицы измерения)</w:t>
            </w:r>
          </w:p>
        </w:tc>
        <w:tc>
          <w:tcPr>
            <w:tcW w:w="1934" w:type="dxa"/>
          </w:tcPr>
          <w:p w:rsidR="00BC0A6A" w:rsidRPr="00101B7A" w:rsidRDefault="00BC0A6A" w:rsidP="005221DA">
            <w:pPr>
              <w:jc w:val="center"/>
              <w:rPr>
                <w:b/>
              </w:rPr>
            </w:pPr>
            <w:r w:rsidRPr="00101B7A">
              <w:rPr>
                <w:b/>
              </w:rPr>
              <w:t>Сумма (руб.)</w:t>
            </w:r>
          </w:p>
        </w:tc>
      </w:tr>
      <w:tr w:rsidR="00BC0A6A" w:rsidRPr="003E5CF6" w:rsidTr="005221DA">
        <w:tc>
          <w:tcPr>
            <w:tcW w:w="728" w:type="dxa"/>
          </w:tcPr>
          <w:p w:rsidR="00BC0A6A" w:rsidRPr="003E5CF6" w:rsidRDefault="00BC0A6A" w:rsidP="005221DA">
            <w:pPr>
              <w:jc w:val="center"/>
              <w:rPr>
                <w:b/>
                <w:i/>
              </w:rPr>
            </w:pPr>
            <w:r w:rsidRPr="003E5CF6">
              <w:rPr>
                <w:b/>
                <w:i/>
              </w:rPr>
              <w:t>1</w:t>
            </w:r>
          </w:p>
        </w:tc>
        <w:tc>
          <w:tcPr>
            <w:tcW w:w="2515" w:type="dxa"/>
          </w:tcPr>
          <w:p w:rsidR="00BC0A6A" w:rsidRPr="003E5CF6" w:rsidRDefault="00BC0A6A" w:rsidP="005221DA">
            <w:pPr>
              <w:jc w:val="center"/>
              <w:rPr>
                <w:b/>
                <w:i/>
              </w:rPr>
            </w:pPr>
            <w:r w:rsidRPr="003E5CF6">
              <w:rPr>
                <w:b/>
                <w:i/>
              </w:rPr>
              <w:t>2</w:t>
            </w:r>
          </w:p>
        </w:tc>
        <w:tc>
          <w:tcPr>
            <w:tcW w:w="1968" w:type="dxa"/>
          </w:tcPr>
          <w:p w:rsidR="00BC0A6A" w:rsidRPr="003E5CF6" w:rsidRDefault="00BC0A6A" w:rsidP="005221DA">
            <w:pPr>
              <w:jc w:val="center"/>
              <w:rPr>
                <w:b/>
                <w:i/>
              </w:rPr>
            </w:pPr>
            <w:r w:rsidRPr="003E5CF6">
              <w:rPr>
                <w:b/>
                <w:i/>
              </w:rPr>
              <w:t>3</w:t>
            </w:r>
          </w:p>
        </w:tc>
        <w:tc>
          <w:tcPr>
            <w:tcW w:w="2425" w:type="dxa"/>
          </w:tcPr>
          <w:p w:rsidR="00BC0A6A" w:rsidRPr="003E5CF6" w:rsidRDefault="00BC0A6A" w:rsidP="005221DA">
            <w:pPr>
              <w:jc w:val="center"/>
              <w:rPr>
                <w:b/>
                <w:i/>
              </w:rPr>
            </w:pPr>
            <w:r>
              <w:rPr>
                <w:b/>
                <w:i/>
              </w:rPr>
              <w:t>4</w:t>
            </w:r>
          </w:p>
        </w:tc>
        <w:tc>
          <w:tcPr>
            <w:tcW w:w="1934" w:type="dxa"/>
          </w:tcPr>
          <w:p w:rsidR="00BC0A6A" w:rsidRPr="003E5CF6" w:rsidRDefault="00BC0A6A" w:rsidP="005221DA">
            <w:pPr>
              <w:jc w:val="center"/>
              <w:rPr>
                <w:b/>
                <w:i/>
              </w:rPr>
            </w:pPr>
            <w:r>
              <w:rPr>
                <w:b/>
                <w:i/>
              </w:rPr>
              <w:t>5</w:t>
            </w:r>
          </w:p>
        </w:tc>
      </w:tr>
      <w:tr w:rsidR="00BC0A6A" w:rsidRPr="00E92B08" w:rsidTr="005221DA">
        <w:tc>
          <w:tcPr>
            <w:tcW w:w="728" w:type="dxa"/>
          </w:tcPr>
          <w:p w:rsidR="00BC0A6A" w:rsidRPr="00E92B08" w:rsidRDefault="00BC0A6A" w:rsidP="005221DA">
            <w:pPr>
              <w:jc w:val="center"/>
            </w:pPr>
            <w:r>
              <w:t>1</w:t>
            </w:r>
          </w:p>
        </w:tc>
        <w:tc>
          <w:tcPr>
            <w:tcW w:w="2515" w:type="dxa"/>
          </w:tcPr>
          <w:p w:rsidR="00BC0A6A" w:rsidRPr="00E92B08" w:rsidRDefault="00BC0A6A" w:rsidP="005221DA">
            <w:pPr>
              <w:jc w:val="center"/>
            </w:pPr>
          </w:p>
        </w:tc>
        <w:tc>
          <w:tcPr>
            <w:tcW w:w="1968" w:type="dxa"/>
          </w:tcPr>
          <w:p w:rsidR="00BC0A6A" w:rsidRPr="00E92B08" w:rsidRDefault="00BC0A6A" w:rsidP="005221DA">
            <w:pPr>
              <w:jc w:val="center"/>
            </w:pPr>
          </w:p>
        </w:tc>
        <w:tc>
          <w:tcPr>
            <w:tcW w:w="2425" w:type="dxa"/>
          </w:tcPr>
          <w:p w:rsidR="00BC0A6A" w:rsidRPr="00E92B08" w:rsidRDefault="00BC0A6A" w:rsidP="005221DA">
            <w:pPr>
              <w:jc w:val="center"/>
            </w:pPr>
          </w:p>
        </w:tc>
        <w:tc>
          <w:tcPr>
            <w:tcW w:w="1934" w:type="dxa"/>
          </w:tcPr>
          <w:p w:rsidR="00BC0A6A" w:rsidRPr="00E92B08" w:rsidRDefault="00BC0A6A" w:rsidP="005221DA">
            <w:pPr>
              <w:jc w:val="center"/>
            </w:pPr>
          </w:p>
        </w:tc>
      </w:tr>
      <w:tr w:rsidR="00BC0A6A" w:rsidRPr="00E92B08" w:rsidTr="005221DA">
        <w:tc>
          <w:tcPr>
            <w:tcW w:w="728" w:type="dxa"/>
          </w:tcPr>
          <w:p w:rsidR="00BC0A6A" w:rsidRPr="00E92B08" w:rsidRDefault="00BC0A6A" w:rsidP="005221DA">
            <w:pPr>
              <w:jc w:val="center"/>
            </w:pPr>
            <w:r>
              <w:t>2</w:t>
            </w:r>
          </w:p>
        </w:tc>
        <w:tc>
          <w:tcPr>
            <w:tcW w:w="2515" w:type="dxa"/>
          </w:tcPr>
          <w:p w:rsidR="00BC0A6A" w:rsidRPr="00E92B08" w:rsidRDefault="00BC0A6A" w:rsidP="005221DA">
            <w:pPr>
              <w:jc w:val="center"/>
            </w:pPr>
          </w:p>
        </w:tc>
        <w:tc>
          <w:tcPr>
            <w:tcW w:w="1968" w:type="dxa"/>
          </w:tcPr>
          <w:p w:rsidR="00BC0A6A" w:rsidRPr="00E92B08" w:rsidRDefault="00BC0A6A" w:rsidP="005221DA">
            <w:pPr>
              <w:jc w:val="center"/>
            </w:pPr>
          </w:p>
        </w:tc>
        <w:tc>
          <w:tcPr>
            <w:tcW w:w="2425" w:type="dxa"/>
          </w:tcPr>
          <w:p w:rsidR="00BC0A6A" w:rsidRPr="00E92B08" w:rsidRDefault="00BC0A6A" w:rsidP="005221DA">
            <w:pPr>
              <w:jc w:val="center"/>
            </w:pPr>
          </w:p>
        </w:tc>
        <w:tc>
          <w:tcPr>
            <w:tcW w:w="1934" w:type="dxa"/>
          </w:tcPr>
          <w:p w:rsidR="00BC0A6A" w:rsidRPr="00E92B08" w:rsidRDefault="00BC0A6A" w:rsidP="005221DA">
            <w:pPr>
              <w:jc w:val="center"/>
            </w:pPr>
          </w:p>
        </w:tc>
      </w:tr>
      <w:tr w:rsidR="00BC0A6A" w:rsidRPr="00E92B08" w:rsidTr="005221DA">
        <w:tc>
          <w:tcPr>
            <w:tcW w:w="728" w:type="dxa"/>
          </w:tcPr>
          <w:p w:rsidR="00BC0A6A" w:rsidRPr="00E92B08" w:rsidRDefault="00BC0A6A" w:rsidP="005221DA">
            <w:pPr>
              <w:jc w:val="center"/>
            </w:pPr>
            <w:r>
              <w:t>…</w:t>
            </w:r>
          </w:p>
        </w:tc>
        <w:tc>
          <w:tcPr>
            <w:tcW w:w="2515" w:type="dxa"/>
          </w:tcPr>
          <w:p w:rsidR="00BC0A6A" w:rsidRPr="00E92B08" w:rsidRDefault="00BC0A6A" w:rsidP="005221DA">
            <w:pPr>
              <w:jc w:val="center"/>
            </w:pPr>
          </w:p>
        </w:tc>
        <w:tc>
          <w:tcPr>
            <w:tcW w:w="1968" w:type="dxa"/>
          </w:tcPr>
          <w:p w:rsidR="00BC0A6A" w:rsidRPr="00E92B08" w:rsidRDefault="00BC0A6A" w:rsidP="005221DA">
            <w:pPr>
              <w:jc w:val="center"/>
            </w:pPr>
          </w:p>
        </w:tc>
        <w:tc>
          <w:tcPr>
            <w:tcW w:w="2425" w:type="dxa"/>
          </w:tcPr>
          <w:p w:rsidR="00BC0A6A" w:rsidRPr="00E92B08" w:rsidRDefault="00BC0A6A" w:rsidP="005221DA">
            <w:pPr>
              <w:jc w:val="center"/>
            </w:pPr>
          </w:p>
        </w:tc>
        <w:tc>
          <w:tcPr>
            <w:tcW w:w="1934" w:type="dxa"/>
          </w:tcPr>
          <w:p w:rsidR="00BC0A6A" w:rsidRPr="00E92B08" w:rsidRDefault="00BC0A6A" w:rsidP="005221DA">
            <w:pPr>
              <w:jc w:val="center"/>
            </w:pPr>
          </w:p>
        </w:tc>
      </w:tr>
      <w:tr w:rsidR="00BC0A6A" w:rsidRPr="00E92B08" w:rsidTr="005221DA">
        <w:tc>
          <w:tcPr>
            <w:tcW w:w="728" w:type="dxa"/>
          </w:tcPr>
          <w:p w:rsidR="00BC0A6A" w:rsidRPr="00E92B08" w:rsidRDefault="00BC0A6A" w:rsidP="005221DA">
            <w:pPr>
              <w:jc w:val="center"/>
            </w:pPr>
          </w:p>
        </w:tc>
        <w:tc>
          <w:tcPr>
            <w:tcW w:w="6908" w:type="dxa"/>
            <w:gridSpan w:val="3"/>
          </w:tcPr>
          <w:p w:rsidR="00BC0A6A" w:rsidRPr="00E92B08" w:rsidRDefault="00BC0A6A" w:rsidP="005221DA">
            <w:pPr>
              <w:jc w:val="center"/>
            </w:pPr>
            <w:r>
              <w:t>ИТОГО:</w:t>
            </w:r>
          </w:p>
        </w:tc>
        <w:tc>
          <w:tcPr>
            <w:tcW w:w="1934" w:type="dxa"/>
          </w:tcPr>
          <w:p w:rsidR="00BC0A6A" w:rsidRPr="00E92B08" w:rsidRDefault="00BC0A6A" w:rsidP="005221DA">
            <w:pPr>
              <w:jc w:val="center"/>
            </w:pPr>
          </w:p>
        </w:tc>
      </w:tr>
    </w:tbl>
    <w:p w:rsidR="00BC0A6A" w:rsidRDefault="00BC0A6A" w:rsidP="00BC0A6A">
      <w:pPr>
        <w:jc w:val="center"/>
        <w:rPr>
          <w:sz w:val="28"/>
          <w:szCs w:val="28"/>
        </w:rPr>
      </w:pPr>
    </w:p>
    <w:p w:rsidR="00BC0A6A" w:rsidRDefault="00BC0A6A" w:rsidP="00BC0A6A">
      <w:pPr>
        <w:rPr>
          <w:b/>
          <w:sz w:val="26"/>
          <w:szCs w:val="26"/>
        </w:rPr>
        <w:sectPr w:rsidR="00BC0A6A" w:rsidSect="005221DA">
          <w:pgSz w:w="11906" w:h="16838"/>
          <w:pgMar w:top="1134" w:right="850" w:bottom="1134" w:left="1701" w:header="708" w:footer="708" w:gutter="0"/>
          <w:cols w:space="708"/>
          <w:titlePg/>
          <w:docGrid w:linePitch="360"/>
        </w:sectPr>
      </w:pPr>
    </w:p>
    <w:p w:rsidR="00BC0A6A" w:rsidRPr="008F4178" w:rsidRDefault="00BC0A6A" w:rsidP="00BC0A6A">
      <w:pPr>
        <w:rPr>
          <w:b/>
          <w:sz w:val="26"/>
          <w:szCs w:val="26"/>
        </w:rPr>
      </w:pPr>
      <w:r w:rsidRPr="008F4178">
        <w:rPr>
          <w:b/>
          <w:sz w:val="26"/>
          <w:szCs w:val="26"/>
        </w:rPr>
        <w:lastRenderedPageBreak/>
        <w:t>Администрация</w:t>
      </w:r>
    </w:p>
    <w:p w:rsidR="00BC0A6A" w:rsidRPr="008F4178" w:rsidRDefault="00BC0A6A" w:rsidP="00BC0A6A">
      <w:pPr>
        <w:rPr>
          <w:sz w:val="26"/>
          <w:szCs w:val="26"/>
        </w:rPr>
      </w:pPr>
    </w:p>
    <w:p w:rsidR="00BC0A6A" w:rsidRPr="008F4178" w:rsidRDefault="00BC0A6A" w:rsidP="00BC0A6A">
      <w:pPr>
        <w:rPr>
          <w:sz w:val="26"/>
          <w:szCs w:val="26"/>
        </w:rPr>
      </w:pP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Pr="008F4178" w:rsidRDefault="00BC0A6A" w:rsidP="00BC0A6A">
      <w:pPr>
        <w:rPr>
          <w:b/>
          <w:sz w:val="26"/>
          <w:szCs w:val="26"/>
        </w:rPr>
      </w:pPr>
      <w:r w:rsidRPr="008F4178">
        <w:rPr>
          <w:b/>
          <w:sz w:val="26"/>
          <w:szCs w:val="26"/>
        </w:rPr>
        <w:lastRenderedPageBreak/>
        <w:t>Получатель</w:t>
      </w:r>
    </w:p>
    <w:p w:rsidR="00BC0A6A" w:rsidRPr="008F4178" w:rsidRDefault="00BC0A6A" w:rsidP="00BC0A6A">
      <w:pPr>
        <w:rPr>
          <w:sz w:val="26"/>
          <w:szCs w:val="26"/>
        </w:rPr>
      </w:pP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6"/>
          <w:szCs w:val="26"/>
        </w:rPr>
        <w:sectPr w:rsidR="00BC0A6A" w:rsidSect="005221DA">
          <w:type w:val="continuous"/>
          <w:pgSz w:w="11906" w:h="16838"/>
          <w:pgMar w:top="1134" w:right="850" w:bottom="1134" w:left="1701" w:header="708" w:footer="708" w:gutter="0"/>
          <w:cols w:num="2" w:space="708"/>
          <w:titlePg/>
          <w:docGrid w:linePitch="360"/>
        </w:sectPr>
      </w:pPr>
    </w:p>
    <w:p w:rsidR="00BC0A6A" w:rsidRPr="008F4178" w:rsidRDefault="00BC0A6A" w:rsidP="00BC0A6A">
      <w:pPr>
        <w:rPr>
          <w:sz w:val="26"/>
          <w:szCs w:val="26"/>
        </w:rPr>
      </w:pPr>
    </w:p>
    <w:p w:rsidR="00BC0A6A" w:rsidRDefault="00BC0A6A" w:rsidP="00BC0A6A">
      <w:pPr>
        <w:rPr>
          <w:sz w:val="28"/>
          <w:szCs w:val="28"/>
        </w:rPr>
      </w:pPr>
    </w:p>
    <w:p w:rsidR="00BC0A6A" w:rsidRDefault="00BC0A6A" w:rsidP="00BC0A6A">
      <w:pPr>
        <w:rPr>
          <w:sz w:val="28"/>
          <w:szCs w:val="28"/>
        </w:rPr>
      </w:pPr>
    </w:p>
    <w:p w:rsidR="00BC0A6A" w:rsidRDefault="00BC0A6A" w:rsidP="00BC0A6A">
      <w:pPr>
        <w:rPr>
          <w:sz w:val="28"/>
          <w:szCs w:val="28"/>
        </w:rPr>
        <w:sectPr w:rsidR="00BC0A6A" w:rsidSect="005221DA">
          <w:type w:val="continuous"/>
          <w:pgSz w:w="11906" w:h="16838"/>
          <w:pgMar w:top="1134" w:right="850" w:bottom="1134" w:left="1701" w:header="708" w:footer="708" w:gutter="0"/>
          <w:cols w:space="708"/>
          <w:titlePg/>
          <w:docGrid w:linePitch="360"/>
        </w:sectPr>
      </w:pPr>
    </w:p>
    <w:p w:rsidR="00BC0A6A" w:rsidRDefault="00BC0A6A" w:rsidP="00BC0A6A">
      <w:pPr>
        <w:jc w:val="right"/>
      </w:pPr>
      <w:r w:rsidRPr="00725F8C">
        <w:lastRenderedPageBreak/>
        <w:t xml:space="preserve">Приложение </w:t>
      </w:r>
      <w:r>
        <w:t>2</w:t>
      </w:r>
    </w:p>
    <w:p w:rsidR="00BC0A6A" w:rsidRDefault="00BC0A6A" w:rsidP="00BC0A6A">
      <w:pPr>
        <w:jc w:val="right"/>
      </w:pPr>
      <w:r w:rsidRPr="00725F8C">
        <w:t xml:space="preserve">к Соглашению </w:t>
      </w:r>
      <w:r>
        <w:t>№ _____</w:t>
      </w:r>
    </w:p>
    <w:p w:rsidR="00BC0A6A" w:rsidRPr="00725F8C" w:rsidRDefault="00BC0A6A" w:rsidP="00BC0A6A">
      <w:pPr>
        <w:jc w:val="right"/>
      </w:pPr>
      <w:r>
        <w:t>о предоставлении субсидии</w:t>
      </w:r>
    </w:p>
    <w:p w:rsidR="00BC0A6A" w:rsidRDefault="00BC0A6A" w:rsidP="00BC0A6A">
      <w:pPr>
        <w:rPr>
          <w:sz w:val="28"/>
          <w:szCs w:val="28"/>
        </w:rPr>
        <w:sectPr w:rsidR="00BC0A6A" w:rsidSect="005221DA">
          <w:pgSz w:w="11906" w:h="16838"/>
          <w:pgMar w:top="1134" w:right="707" w:bottom="1134" w:left="1701" w:header="708" w:footer="708" w:gutter="0"/>
          <w:cols w:space="708"/>
          <w:titlePg/>
          <w:docGrid w:linePitch="360"/>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jc w:val="center"/>
        <w:rPr>
          <w:sz w:val="28"/>
          <w:szCs w:val="28"/>
        </w:rPr>
      </w:pPr>
    </w:p>
    <w:p w:rsidR="00BC0A6A" w:rsidRDefault="00BC0A6A" w:rsidP="00BC0A6A">
      <w:pPr>
        <w:rPr>
          <w:sz w:val="28"/>
          <w:szCs w:val="28"/>
        </w:rPr>
      </w:pPr>
      <w:r>
        <w:rPr>
          <w:sz w:val="28"/>
          <w:szCs w:val="28"/>
        </w:rPr>
        <w:br w:type="column"/>
      </w:r>
      <w:r>
        <w:rPr>
          <w:sz w:val="28"/>
          <w:szCs w:val="28"/>
        </w:rPr>
        <w:lastRenderedPageBreak/>
        <w:t>СОГЛАСОВАНО</w:t>
      </w:r>
    </w:p>
    <w:p w:rsidR="00BC0A6A" w:rsidRDefault="00BC0A6A" w:rsidP="00BC0A6A">
      <w:pPr>
        <w:rPr>
          <w:sz w:val="28"/>
          <w:szCs w:val="28"/>
        </w:rPr>
      </w:pPr>
      <w:r>
        <w:rPr>
          <w:sz w:val="28"/>
          <w:szCs w:val="28"/>
        </w:rPr>
        <w:t>МКУ «Централизованная бухгалтерия»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  </w:t>
      </w:r>
      <w:r w:rsidRPr="00F03576">
        <w:rPr>
          <w:sz w:val="26"/>
          <w:szCs w:val="26"/>
          <w:vertAlign w:val="superscript"/>
        </w:rPr>
        <w:t>(подпись)                   (ФИО)</w:t>
      </w:r>
    </w:p>
    <w:p w:rsidR="00BC0A6A" w:rsidRDefault="00BC0A6A" w:rsidP="00BC0A6A">
      <w:pPr>
        <w:rPr>
          <w:sz w:val="28"/>
          <w:szCs w:val="28"/>
        </w:rPr>
        <w:sectPr w:rsidR="00BC0A6A" w:rsidSect="005221DA">
          <w:type w:val="continuous"/>
          <w:pgSz w:w="11906" w:h="16838"/>
          <w:pgMar w:top="1134" w:right="707" w:bottom="1134" w:left="1701" w:header="708" w:footer="708" w:gutter="0"/>
          <w:cols w:num="2" w:space="708"/>
          <w:titlePg/>
          <w:docGrid w:linePitch="360"/>
        </w:sectPr>
      </w:pPr>
    </w:p>
    <w:p w:rsidR="00BC0A6A" w:rsidRDefault="00BC0A6A" w:rsidP="00BC0A6A">
      <w:pPr>
        <w:rPr>
          <w:sz w:val="28"/>
          <w:szCs w:val="28"/>
        </w:rPr>
      </w:pPr>
    </w:p>
    <w:p w:rsidR="00BC0A6A" w:rsidRDefault="00BC0A6A" w:rsidP="00BC0A6A">
      <w:pPr>
        <w:jc w:val="center"/>
        <w:rPr>
          <w:sz w:val="28"/>
          <w:szCs w:val="28"/>
        </w:rPr>
      </w:pPr>
    </w:p>
    <w:p w:rsidR="00BC0A6A" w:rsidRDefault="00BC0A6A" w:rsidP="00BC0A6A">
      <w:pPr>
        <w:jc w:val="center"/>
        <w:rPr>
          <w:sz w:val="28"/>
          <w:szCs w:val="28"/>
        </w:rPr>
      </w:pPr>
      <w:r>
        <w:rPr>
          <w:sz w:val="28"/>
          <w:szCs w:val="28"/>
        </w:rPr>
        <w:t>Финансовый отчет</w:t>
      </w:r>
    </w:p>
    <w:p w:rsidR="00BC0A6A" w:rsidRDefault="00BC0A6A" w:rsidP="00BC0A6A">
      <w:pPr>
        <w:jc w:val="center"/>
        <w:rPr>
          <w:sz w:val="28"/>
          <w:szCs w:val="28"/>
        </w:rPr>
      </w:pPr>
      <w:r>
        <w:rPr>
          <w:sz w:val="28"/>
          <w:szCs w:val="28"/>
        </w:rPr>
        <w:t>_________________________________________________________________</w:t>
      </w:r>
    </w:p>
    <w:p w:rsidR="00BC0A6A" w:rsidRPr="00E92B08" w:rsidRDefault="00BC0A6A" w:rsidP="00BC0A6A">
      <w:pPr>
        <w:jc w:val="center"/>
        <w:rPr>
          <w:sz w:val="32"/>
          <w:szCs w:val="32"/>
          <w:vertAlign w:val="superscript"/>
        </w:rPr>
      </w:pPr>
      <w:r w:rsidRPr="00E92B08">
        <w:rPr>
          <w:sz w:val="32"/>
          <w:szCs w:val="32"/>
          <w:vertAlign w:val="superscript"/>
        </w:rPr>
        <w:t xml:space="preserve">(полное наименование </w:t>
      </w:r>
      <w:r>
        <w:rPr>
          <w:sz w:val="32"/>
          <w:szCs w:val="32"/>
          <w:vertAlign w:val="superscript"/>
        </w:rPr>
        <w:t>СОНКО</w:t>
      </w:r>
      <w:r w:rsidRPr="00E92B08">
        <w:rPr>
          <w:sz w:val="32"/>
          <w:szCs w:val="32"/>
          <w:vertAlign w:val="superscript"/>
        </w:rPr>
        <w:t>)</w:t>
      </w:r>
    </w:p>
    <w:p w:rsidR="00BC0A6A" w:rsidRDefault="00BC0A6A" w:rsidP="00BC0A6A">
      <w:pPr>
        <w:jc w:val="center"/>
        <w:rPr>
          <w:sz w:val="28"/>
          <w:szCs w:val="28"/>
        </w:rPr>
      </w:pPr>
      <w:r>
        <w:rPr>
          <w:sz w:val="28"/>
          <w:szCs w:val="28"/>
        </w:rPr>
        <w:t xml:space="preserve">о расходах средств субсидии из бюджета Тутаевского муниципального района </w:t>
      </w:r>
      <w:r>
        <w:rPr>
          <w:sz w:val="28"/>
          <w:szCs w:val="28"/>
        </w:rPr>
        <w:br/>
        <w:t>в 20__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677"/>
        <w:gridCol w:w="1609"/>
        <w:gridCol w:w="1960"/>
        <w:gridCol w:w="1515"/>
      </w:tblGrid>
      <w:tr w:rsidR="00BC0A6A" w:rsidRPr="0036737F" w:rsidTr="005221DA">
        <w:tc>
          <w:tcPr>
            <w:tcW w:w="561" w:type="dxa"/>
          </w:tcPr>
          <w:p w:rsidR="00BC0A6A" w:rsidRPr="0036737F" w:rsidRDefault="00BC0A6A" w:rsidP="005221DA">
            <w:pPr>
              <w:spacing w:before="120" w:after="120"/>
              <w:jc w:val="center"/>
              <w:rPr>
                <w:b/>
              </w:rPr>
            </w:pPr>
            <w:r w:rsidRPr="0036737F">
              <w:rPr>
                <w:b/>
              </w:rPr>
              <w:t xml:space="preserve">№ </w:t>
            </w:r>
            <w:proofErr w:type="spellStart"/>
            <w:proofErr w:type="gramStart"/>
            <w:r w:rsidRPr="0036737F">
              <w:rPr>
                <w:b/>
              </w:rPr>
              <w:t>п</w:t>
            </w:r>
            <w:proofErr w:type="spellEnd"/>
            <w:proofErr w:type="gramEnd"/>
            <w:r w:rsidRPr="0036737F">
              <w:rPr>
                <w:b/>
              </w:rPr>
              <w:t>/</w:t>
            </w:r>
            <w:proofErr w:type="spellStart"/>
            <w:r w:rsidRPr="0036737F">
              <w:rPr>
                <w:b/>
              </w:rPr>
              <w:t>п</w:t>
            </w:r>
            <w:proofErr w:type="spellEnd"/>
          </w:p>
        </w:tc>
        <w:tc>
          <w:tcPr>
            <w:tcW w:w="3677" w:type="dxa"/>
          </w:tcPr>
          <w:p w:rsidR="00BC0A6A" w:rsidRPr="0036737F" w:rsidRDefault="00BC0A6A" w:rsidP="005221DA">
            <w:pPr>
              <w:spacing w:before="120" w:after="120"/>
              <w:jc w:val="center"/>
              <w:rPr>
                <w:b/>
              </w:rPr>
            </w:pPr>
            <w:r w:rsidRPr="0036737F">
              <w:rPr>
                <w:b/>
              </w:rPr>
              <w:t>Статья расходов</w:t>
            </w:r>
          </w:p>
        </w:tc>
        <w:tc>
          <w:tcPr>
            <w:tcW w:w="1609" w:type="dxa"/>
          </w:tcPr>
          <w:p w:rsidR="00BC0A6A" w:rsidRPr="0036737F" w:rsidRDefault="00BC0A6A" w:rsidP="005221DA">
            <w:pPr>
              <w:spacing w:before="120" w:after="120"/>
              <w:jc w:val="center"/>
              <w:rPr>
                <w:b/>
              </w:rPr>
            </w:pPr>
            <w:r w:rsidRPr="0036737F">
              <w:rPr>
                <w:b/>
              </w:rPr>
              <w:t>Сумма по смете (руб.)</w:t>
            </w:r>
          </w:p>
        </w:tc>
        <w:tc>
          <w:tcPr>
            <w:tcW w:w="1960" w:type="dxa"/>
          </w:tcPr>
          <w:p w:rsidR="00BC0A6A" w:rsidRPr="0036737F" w:rsidRDefault="00BC0A6A" w:rsidP="005221DA">
            <w:pPr>
              <w:spacing w:before="120" w:after="120"/>
              <w:jc w:val="center"/>
              <w:rPr>
                <w:b/>
              </w:rPr>
            </w:pPr>
            <w:r w:rsidRPr="0036737F">
              <w:rPr>
                <w:b/>
              </w:rPr>
              <w:t>Израсходовано, (руб.)</w:t>
            </w:r>
          </w:p>
        </w:tc>
        <w:tc>
          <w:tcPr>
            <w:tcW w:w="1515" w:type="dxa"/>
          </w:tcPr>
          <w:p w:rsidR="00BC0A6A" w:rsidRPr="0036737F" w:rsidRDefault="00BC0A6A" w:rsidP="005221DA">
            <w:pPr>
              <w:spacing w:before="120" w:after="120"/>
              <w:jc w:val="center"/>
              <w:rPr>
                <w:b/>
              </w:rPr>
            </w:pPr>
            <w:r w:rsidRPr="0036737F">
              <w:rPr>
                <w:b/>
              </w:rPr>
              <w:t>Остаток (руб.)</w:t>
            </w:r>
          </w:p>
        </w:tc>
      </w:tr>
      <w:tr w:rsidR="00BC0A6A" w:rsidRPr="0036737F" w:rsidTr="005221DA">
        <w:trPr>
          <w:trHeight w:val="255"/>
        </w:trPr>
        <w:tc>
          <w:tcPr>
            <w:tcW w:w="561" w:type="dxa"/>
            <w:tcBorders>
              <w:top w:val="single" w:sz="4" w:space="0" w:color="auto"/>
              <w:left w:val="single" w:sz="4" w:space="0" w:color="auto"/>
              <w:right w:val="single" w:sz="4" w:space="0" w:color="auto"/>
            </w:tcBorders>
            <w:vAlign w:val="center"/>
          </w:tcPr>
          <w:p w:rsidR="00BC0A6A" w:rsidRPr="0036737F" w:rsidRDefault="00BC0A6A" w:rsidP="005221DA">
            <w:pPr>
              <w:jc w:val="center"/>
              <w:rPr>
                <w:b/>
                <w:i/>
              </w:rPr>
            </w:pPr>
            <w:r w:rsidRPr="0036737F">
              <w:rPr>
                <w:b/>
                <w:i/>
              </w:rPr>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36737F" w:rsidRDefault="00BC0A6A" w:rsidP="005221DA">
            <w:pPr>
              <w:jc w:val="center"/>
              <w:rPr>
                <w:b/>
                <w:i/>
              </w:rPr>
            </w:pPr>
            <w:r w:rsidRPr="0036737F">
              <w:rPr>
                <w:b/>
                <w:i/>
              </w:rPr>
              <w:t>2</w:t>
            </w:r>
          </w:p>
        </w:tc>
        <w:tc>
          <w:tcPr>
            <w:tcW w:w="1609" w:type="dxa"/>
            <w:tcBorders>
              <w:top w:val="single" w:sz="4" w:space="0" w:color="auto"/>
              <w:left w:val="single" w:sz="4" w:space="0" w:color="auto"/>
              <w:bottom w:val="single" w:sz="4" w:space="0" w:color="auto"/>
              <w:right w:val="single" w:sz="4" w:space="0" w:color="auto"/>
            </w:tcBorders>
            <w:vAlign w:val="center"/>
          </w:tcPr>
          <w:p w:rsidR="00BC0A6A" w:rsidRPr="0036737F" w:rsidRDefault="00BC0A6A" w:rsidP="005221DA">
            <w:pPr>
              <w:jc w:val="center"/>
              <w:rPr>
                <w:b/>
                <w:i/>
              </w:rPr>
            </w:pPr>
            <w:r w:rsidRPr="0036737F">
              <w:rPr>
                <w:b/>
                <w:i/>
              </w:rPr>
              <w:t>3</w:t>
            </w:r>
          </w:p>
        </w:tc>
        <w:tc>
          <w:tcPr>
            <w:tcW w:w="1960" w:type="dxa"/>
            <w:tcBorders>
              <w:top w:val="single" w:sz="4" w:space="0" w:color="auto"/>
              <w:left w:val="single" w:sz="4" w:space="0" w:color="auto"/>
              <w:bottom w:val="single" w:sz="4" w:space="0" w:color="auto"/>
              <w:right w:val="single" w:sz="4" w:space="0" w:color="auto"/>
            </w:tcBorders>
          </w:tcPr>
          <w:p w:rsidR="00BC0A6A" w:rsidRPr="0036737F" w:rsidRDefault="00BC0A6A" w:rsidP="005221DA">
            <w:pPr>
              <w:jc w:val="center"/>
              <w:rPr>
                <w:b/>
                <w:i/>
              </w:rPr>
            </w:pPr>
            <w:r w:rsidRPr="0036737F">
              <w:rPr>
                <w:b/>
                <w:i/>
              </w:rPr>
              <w:t>4</w:t>
            </w:r>
          </w:p>
        </w:tc>
        <w:tc>
          <w:tcPr>
            <w:tcW w:w="1515" w:type="dxa"/>
            <w:tcBorders>
              <w:top w:val="single" w:sz="4" w:space="0" w:color="auto"/>
              <w:left w:val="single" w:sz="4" w:space="0" w:color="auto"/>
              <w:bottom w:val="single" w:sz="4" w:space="0" w:color="auto"/>
              <w:right w:val="single" w:sz="4" w:space="0" w:color="auto"/>
            </w:tcBorders>
          </w:tcPr>
          <w:p w:rsidR="00BC0A6A" w:rsidRPr="0036737F" w:rsidRDefault="00BC0A6A" w:rsidP="005221DA">
            <w:pPr>
              <w:jc w:val="center"/>
              <w:rPr>
                <w:b/>
                <w:i/>
              </w:rPr>
            </w:pPr>
            <w:r w:rsidRPr="0036737F">
              <w:rPr>
                <w:b/>
                <w:i/>
              </w:rPr>
              <w:t>5</w:t>
            </w:r>
          </w:p>
        </w:tc>
      </w:tr>
      <w:tr w:rsidR="00BC0A6A" w:rsidRPr="0036737F" w:rsidTr="005221DA">
        <w:trPr>
          <w:trHeight w:val="255"/>
        </w:trPr>
        <w:tc>
          <w:tcPr>
            <w:tcW w:w="561" w:type="dxa"/>
            <w:tcBorders>
              <w:top w:val="single" w:sz="4" w:space="0" w:color="auto"/>
              <w:left w:val="single" w:sz="4" w:space="0" w:color="auto"/>
              <w:right w:val="single" w:sz="4" w:space="0" w:color="auto"/>
            </w:tcBorders>
            <w:vAlign w:val="center"/>
          </w:tcPr>
          <w:p w:rsidR="00BC0A6A" w:rsidRPr="0036737F" w:rsidRDefault="00BC0A6A" w:rsidP="005221DA">
            <w:pPr>
              <w:jc w:val="center"/>
            </w:pPr>
            <w:r w:rsidRPr="0036737F">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36737F" w:rsidRDefault="00BC0A6A" w:rsidP="005221DA"/>
        </w:tc>
        <w:tc>
          <w:tcPr>
            <w:tcW w:w="1609" w:type="dxa"/>
            <w:tcBorders>
              <w:top w:val="single" w:sz="4" w:space="0" w:color="auto"/>
              <w:left w:val="single" w:sz="4" w:space="0" w:color="auto"/>
              <w:bottom w:val="single" w:sz="4" w:space="0" w:color="auto"/>
              <w:right w:val="single" w:sz="4" w:space="0" w:color="auto"/>
            </w:tcBorders>
            <w:vAlign w:val="center"/>
          </w:tcPr>
          <w:p w:rsidR="00BC0A6A" w:rsidRPr="0036737F" w:rsidRDefault="00BC0A6A" w:rsidP="005221DA">
            <w:pPr>
              <w:jc w:val="center"/>
            </w:pPr>
          </w:p>
        </w:tc>
        <w:tc>
          <w:tcPr>
            <w:tcW w:w="1960" w:type="dxa"/>
            <w:tcBorders>
              <w:top w:val="single" w:sz="4" w:space="0" w:color="auto"/>
              <w:left w:val="single" w:sz="4" w:space="0" w:color="auto"/>
              <w:bottom w:val="single" w:sz="4" w:space="0" w:color="auto"/>
              <w:right w:val="single" w:sz="4" w:space="0" w:color="auto"/>
            </w:tcBorders>
          </w:tcPr>
          <w:p w:rsidR="00BC0A6A" w:rsidRPr="0036737F" w:rsidRDefault="00BC0A6A" w:rsidP="005221DA">
            <w:pPr>
              <w:jc w:val="center"/>
            </w:pPr>
          </w:p>
        </w:tc>
        <w:tc>
          <w:tcPr>
            <w:tcW w:w="1515" w:type="dxa"/>
            <w:tcBorders>
              <w:top w:val="single" w:sz="4" w:space="0" w:color="auto"/>
              <w:left w:val="single" w:sz="4" w:space="0" w:color="auto"/>
              <w:bottom w:val="single" w:sz="4" w:space="0" w:color="auto"/>
              <w:right w:val="single" w:sz="4" w:space="0" w:color="auto"/>
            </w:tcBorders>
          </w:tcPr>
          <w:p w:rsidR="00BC0A6A" w:rsidRPr="0036737F" w:rsidRDefault="00BC0A6A" w:rsidP="005221DA">
            <w:pPr>
              <w:jc w:val="center"/>
            </w:pPr>
          </w:p>
        </w:tc>
      </w:tr>
      <w:tr w:rsidR="00BC0A6A" w:rsidRPr="0036737F" w:rsidTr="005221DA">
        <w:tc>
          <w:tcPr>
            <w:tcW w:w="561" w:type="dxa"/>
            <w:vAlign w:val="center"/>
          </w:tcPr>
          <w:p w:rsidR="00BC0A6A" w:rsidRPr="0036737F" w:rsidRDefault="00BC0A6A" w:rsidP="005221DA">
            <w:pPr>
              <w:jc w:val="center"/>
            </w:pPr>
            <w:r w:rsidRPr="0036737F">
              <w:t>2</w:t>
            </w:r>
          </w:p>
        </w:tc>
        <w:tc>
          <w:tcPr>
            <w:tcW w:w="3677" w:type="dxa"/>
            <w:vAlign w:val="center"/>
          </w:tcPr>
          <w:p w:rsidR="00BC0A6A" w:rsidRPr="0036737F" w:rsidRDefault="00BC0A6A" w:rsidP="005221DA"/>
        </w:tc>
        <w:tc>
          <w:tcPr>
            <w:tcW w:w="1609" w:type="dxa"/>
            <w:vAlign w:val="center"/>
          </w:tcPr>
          <w:p w:rsidR="00BC0A6A" w:rsidRPr="0036737F" w:rsidRDefault="00BC0A6A" w:rsidP="005221DA">
            <w:pPr>
              <w:jc w:val="center"/>
            </w:pPr>
          </w:p>
        </w:tc>
        <w:tc>
          <w:tcPr>
            <w:tcW w:w="1960" w:type="dxa"/>
          </w:tcPr>
          <w:p w:rsidR="00BC0A6A" w:rsidRPr="0036737F" w:rsidRDefault="00BC0A6A" w:rsidP="005221DA">
            <w:pPr>
              <w:jc w:val="center"/>
            </w:pPr>
          </w:p>
        </w:tc>
        <w:tc>
          <w:tcPr>
            <w:tcW w:w="1515" w:type="dxa"/>
          </w:tcPr>
          <w:p w:rsidR="00BC0A6A" w:rsidRPr="0036737F" w:rsidRDefault="00BC0A6A" w:rsidP="005221DA">
            <w:pPr>
              <w:jc w:val="center"/>
            </w:pPr>
          </w:p>
        </w:tc>
      </w:tr>
      <w:tr w:rsidR="00BC0A6A" w:rsidRPr="0036737F" w:rsidTr="005221DA">
        <w:trPr>
          <w:trHeight w:val="300"/>
        </w:trPr>
        <w:tc>
          <w:tcPr>
            <w:tcW w:w="561" w:type="dxa"/>
            <w:vAlign w:val="center"/>
          </w:tcPr>
          <w:p w:rsidR="00BC0A6A" w:rsidRPr="0036737F" w:rsidRDefault="00BC0A6A" w:rsidP="005221DA">
            <w:pPr>
              <w:jc w:val="center"/>
            </w:pPr>
            <w:r w:rsidRPr="0036737F">
              <w:t>…</w:t>
            </w:r>
          </w:p>
        </w:tc>
        <w:tc>
          <w:tcPr>
            <w:tcW w:w="3677" w:type="dxa"/>
            <w:vAlign w:val="center"/>
          </w:tcPr>
          <w:p w:rsidR="00BC0A6A" w:rsidRPr="0036737F" w:rsidRDefault="00BC0A6A" w:rsidP="005221DA"/>
        </w:tc>
        <w:tc>
          <w:tcPr>
            <w:tcW w:w="1609" w:type="dxa"/>
            <w:vAlign w:val="center"/>
          </w:tcPr>
          <w:p w:rsidR="00BC0A6A" w:rsidRPr="0036737F" w:rsidRDefault="00BC0A6A" w:rsidP="005221DA">
            <w:pPr>
              <w:jc w:val="center"/>
            </w:pPr>
          </w:p>
        </w:tc>
        <w:tc>
          <w:tcPr>
            <w:tcW w:w="1960" w:type="dxa"/>
          </w:tcPr>
          <w:p w:rsidR="00BC0A6A" w:rsidRPr="0036737F" w:rsidRDefault="00BC0A6A" w:rsidP="005221DA">
            <w:pPr>
              <w:jc w:val="center"/>
            </w:pPr>
          </w:p>
        </w:tc>
        <w:tc>
          <w:tcPr>
            <w:tcW w:w="1515" w:type="dxa"/>
          </w:tcPr>
          <w:p w:rsidR="00BC0A6A" w:rsidRPr="0036737F" w:rsidRDefault="00BC0A6A" w:rsidP="005221DA">
            <w:pPr>
              <w:jc w:val="center"/>
            </w:pPr>
          </w:p>
        </w:tc>
      </w:tr>
      <w:tr w:rsidR="00BC0A6A" w:rsidRPr="0036737F" w:rsidTr="005221DA">
        <w:tc>
          <w:tcPr>
            <w:tcW w:w="561" w:type="dxa"/>
          </w:tcPr>
          <w:p w:rsidR="00BC0A6A" w:rsidRPr="0036737F" w:rsidRDefault="00BC0A6A" w:rsidP="005221DA">
            <w:pPr>
              <w:spacing w:before="120" w:after="120"/>
              <w:jc w:val="center"/>
              <w:rPr>
                <w:b/>
              </w:rPr>
            </w:pPr>
          </w:p>
        </w:tc>
        <w:tc>
          <w:tcPr>
            <w:tcW w:w="3677" w:type="dxa"/>
          </w:tcPr>
          <w:p w:rsidR="00BC0A6A" w:rsidRPr="0036737F" w:rsidRDefault="00BC0A6A" w:rsidP="005221DA">
            <w:pPr>
              <w:spacing w:before="120" w:after="120"/>
              <w:jc w:val="center"/>
              <w:rPr>
                <w:b/>
              </w:rPr>
            </w:pPr>
            <w:r w:rsidRPr="0036737F">
              <w:rPr>
                <w:b/>
              </w:rPr>
              <w:t>Итого:</w:t>
            </w:r>
          </w:p>
        </w:tc>
        <w:tc>
          <w:tcPr>
            <w:tcW w:w="1609" w:type="dxa"/>
          </w:tcPr>
          <w:p w:rsidR="00BC0A6A" w:rsidRPr="0036737F" w:rsidRDefault="00BC0A6A" w:rsidP="005221DA">
            <w:pPr>
              <w:spacing w:before="120" w:after="120"/>
              <w:jc w:val="center"/>
              <w:rPr>
                <w:b/>
              </w:rPr>
            </w:pPr>
          </w:p>
        </w:tc>
        <w:tc>
          <w:tcPr>
            <w:tcW w:w="1960" w:type="dxa"/>
          </w:tcPr>
          <w:p w:rsidR="00BC0A6A" w:rsidRPr="0036737F" w:rsidRDefault="00BC0A6A" w:rsidP="005221DA">
            <w:pPr>
              <w:spacing w:before="120" w:after="120"/>
              <w:jc w:val="center"/>
              <w:rPr>
                <w:b/>
              </w:rPr>
            </w:pPr>
          </w:p>
        </w:tc>
        <w:tc>
          <w:tcPr>
            <w:tcW w:w="1515" w:type="dxa"/>
          </w:tcPr>
          <w:p w:rsidR="00BC0A6A" w:rsidRPr="0036737F" w:rsidRDefault="00BC0A6A" w:rsidP="005221DA">
            <w:pPr>
              <w:spacing w:before="120" w:after="120"/>
              <w:jc w:val="center"/>
              <w:rPr>
                <w:b/>
              </w:rPr>
            </w:pPr>
          </w:p>
        </w:tc>
      </w:tr>
    </w:tbl>
    <w:p w:rsidR="00BC0A6A" w:rsidRDefault="00BC0A6A" w:rsidP="00BC0A6A">
      <w:pPr>
        <w:rPr>
          <w:sz w:val="28"/>
          <w:szCs w:val="28"/>
        </w:rPr>
      </w:pPr>
    </w:p>
    <w:p w:rsidR="00BC0A6A" w:rsidRDefault="00BC0A6A" w:rsidP="00BC0A6A">
      <w:pPr>
        <w:rPr>
          <w:sz w:val="28"/>
          <w:szCs w:val="28"/>
        </w:rPr>
      </w:pPr>
      <w:r>
        <w:rPr>
          <w:sz w:val="28"/>
          <w:szCs w:val="28"/>
        </w:rPr>
        <w:t>Отчет сдал:</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p>
    <w:p w:rsidR="00BC0A6A" w:rsidRDefault="00BC0A6A" w:rsidP="00BC0A6A">
      <w:pPr>
        <w:rPr>
          <w:sz w:val="28"/>
          <w:szCs w:val="28"/>
        </w:rPr>
        <w:sectPr w:rsidR="00BC0A6A" w:rsidSect="005221DA">
          <w:type w:val="continuous"/>
          <w:pgSz w:w="11906" w:h="16838"/>
          <w:pgMar w:top="1134" w:right="707" w:bottom="1134" w:left="1701" w:header="708" w:footer="708" w:gutter="0"/>
          <w:cols w:space="708"/>
          <w:titlePg/>
          <w:docGrid w:linePitch="360"/>
        </w:sectPr>
      </w:pPr>
    </w:p>
    <w:p w:rsidR="00BC0A6A" w:rsidRDefault="00BC0A6A" w:rsidP="00BC0A6A">
      <w:pPr>
        <w:jc w:val="right"/>
        <w:sectPr w:rsidR="00BC0A6A" w:rsidSect="005221DA">
          <w:type w:val="continuous"/>
          <w:pgSz w:w="11906" w:h="16838"/>
          <w:pgMar w:top="1134" w:right="707" w:bottom="1134" w:left="1701" w:header="708" w:footer="708" w:gutter="0"/>
          <w:cols w:num="2" w:space="708"/>
          <w:titlePg/>
          <w:docGrid w:linePitch="360"/>
        </w:sectPr>
      </w:pPr>
    </w:p>
    <w:p w:rsidR="00BC0A6A" w:rsidRDefault="00BC0A6A" w:rsidP="00BC0A6A">
      <w:pPr>
        <w:jc w:val="right"/>
        <w:sectPr w:rsidR="00BC0A6A" w:rsidSect="005221DA">
          <w:type w:val="continuous"/>
          <w:pgSz w:w="11906" w:h="16838"/>
          <w:pgMar w:top="1134" w:right="707" w:bottom="1134" w:left="1701" w:header="708" w:footer="708" w:gutter="0"/>
          <w:cols w:space="708"/>
          <w:titlePg/>
          <w:docGrid w:linePitch="360"/>
        </w:sectPr>
      </w:pPr>
    </w:p>
    <w:p w:rsidR="00BC0A6A" w:rsidRDefault="00BC0A6A" w:rsidP="00BC0A6A">
      <w:pPr>
        <w:jc w:val="right"/>
      </w:pPr>
      <w:r w:rsidRPr="00725F8C">
        <w:lastRenderedPageBreak/>
        <w:t xml:space="preserve">Приложение </w:t>
      </w:r>
      <w:r>
        <w:t>3</w:t>
      </w:r>
    </w:p>
    <w:p w:rsidR="00BC0A6A" w:rsidRDefault="00BC0A6A" w:rsidP="00BC0A6A">
      <w:pPr>
        <w:jc w:val="right"/>
      </w:pPr>
      <w:r w:rsidRPr="00725F8C">
        <w:t xml:space="preserve"> к Соглашению </w:t>
      </w:r>
      <w:r>
        <w:t>№ _______</w:t>
      </w:r>
    </w:p>
    <w:p w:rsidR="00BC0A6A" w:rsidRPr="00725F8C" w:rsidRDefault="00BC0A6A" w:rsidP="00BC0A6A">
      <w:pPr>
        <w:jc w:val="right"/>
      </w:pPr>
      <w:r>
        <w:t>о предоставлении субсидии</w:t>
      </w:r>
    </w:p>
    <w:p w:rsidR="00BC0A6A" w:rsidRDefault="00BC0A6A" w:rsidP="00BC0A6A">
      <w:pPr>
        <w:jc w:val="center"/>
        <w:rPr>
          <w:sz w:val="28"/>
          <w:szCs w:val="28"/>
        </w:rPr>
      </w:pPr>
    </w:p>
    <w:p w:rsidR="00BC0A6A" w:rsidRDefault="00BC0A6A" w:rsidP="00BC0A6A">
      <w:pPr>
        <w:rPr>
          <w:sz w:val="28"/>
          <w:szCs w:val="28"/>
        </w:rPr>
        <w:sectPr w:rsidR="00BC0A6A" w:rsidSect="005221DA">
          <w:pgSz w:w="11906" w:h="16838"/>
          <w:pgMar w:top="1134" w:right="707" w:bottom="1134" w:left="1701" w:header="708" w:footer="708" w:gutter="0"/>
          <w:cols w:space="708"/>
          <w:titlePg/>
          <w:docGrid w:linePitch="360"/>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r>
        <w:rPr>
          <w:sz w:val="28"/>
          <w:szCs w:val="28"/>
        </w:rPr>
        <w:br w:type="column"/>
      </w:r>
      <w:r>
        <w:rPr>
          <w:sz w:val="28"/>
          <w:szCs w:val="28"/>
        </w:rPr>
        <w:lastRenderedPageBreak/>
        <w:t>СОГЛАСОВАНО</w:t>
      </w:r>
    </w:p>
    <w:p w:rsidR="00BC0A6A" w:rsidRDefault="00BC0A6A" w:rsidP="00BC0A6A">
      <w:pPr>
        <w:rPr>
          <w:sz w:val="28"/>
          <w:szCs w:val="28"/>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vertAlign w:val="superscript"/>
        </w:rPr>
        <w:t xml:space="preserve"> (подпись)                   (ФИО)</w:t>
      </w:r>
    </w:p>
    <w:p w:rsidR="00BC0A6A" w:rsidRDefault="00BC0A6A" w:rsidP="00BC0A6A">
      <w:pPr>
        <w:jc w:val="center"/>
        <w:rPr>
          <w:sz w:val="28"/>
          <w:szCs w:val="28"/>
        </w:rPr>
        <w:sectPr w:rsidR="00BC0A6A" w:rsidSect="005221DA">
          <w:type w:val="continuous"/>
          <w:pgSz w:w="11906" w:h="16838"/>
          <w:pgMar w:top="1134" w:right="707" w:bottom="1134" w:left="1701" w:header="708" w:footer="708" w:gutter="0"/>
          <w:cols w:num="2" w:space="708"/>
          <w:titlePg/>
          <w:docGrid w:linePitch="360"/>
        </w:sectPr>
      </w:pP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center"/>
        <w:rPr>
          <w:sz w:val="28"/>
          <w:szCs w:val="28"/>
        </w:rPr>
      </w:pPr>
      <w:r>
        <w:rPr>
          <w:sz w:val="28"/>
          <w:szCs w:val="28"/>
        </w:rPr>
        <w:t>Отчет*</w:t>
      </w:r>
    </w:p>
    <w:p w:rsidR="00BC0A6A" w:rsidRDefault="00BC0A6A" w:rsidP="00BC0A6A">
      <w:pPr>
        <w:jc w:val="center"/>
        <w:rPr>
          <w:sz w:val="28"/>
          <w:szCs w:val="28"/>
        </w:rPr>
      </w:pPr>
      <w:r>
        <w:rPr>
          <w:sz w:val="28"/>
          <w:szCs w:val="28"/>
        </w:rPr>
        <w:t>_________________________________________________________________</w:t>
      </w:r>
    </w:p>
    <w:p w:rsidR="00BC0A6A" w:rsidRPr="00E92B08" w:rsidRDefault="00BC0A6A" w:rsidP="00BC0A6A">
      <w:pPr>
        <w:jc w:val="center"/>
        <w:rPr>
          <w:sz w:val="32"/>
          <w:szCs w:val="32"/>
          <w:vertAlign w:val="superscript"/>
        </w:rPr>
      </w:pPr>
      <w:r w:rsidRPr="00E92B08">
        <w:rPr>
          <w:sz w:val="32"/>
          <w:szCs w:val="32"/>
          <w:vertAlign w:val="superscript"/>
        </w:rPr>
        <w:t>(полное наименование объединения)</w:t>
      </w:r>
    </w:p>
    <w:p w:rsidR="00BC0A6A" w:rsidRDefault="00BC0A6A" w:rsidP="00BC0A6A">
      <w:pPr>
        <w:jc w:val="center"/>
        <w:rPr>
          <w:sz w:val="28"/>
          <w:szCs w:val="28"/>
        </w:rPr>
      </w:pPr>
      <w:r>
        <w:rPr>
          <w:sz w:val="28"/>
          <w:szCs w:val="28"/>
        </w:rPr>
        <w:t>о результативности использования субсидии из бюджета Тутаевского муниципального района в 20__ году</w:t>
      </w:r>
    </w:p>
    <w:tbl>
      <w:tblPr>
        <w:tblStyle w:val="ab"/>
        <w:tblW w:w="0" w:type="auto"/>
        <w:tblLayout w:type="fixed"/>
        <w:tblLook w:val="04A0"/>
      </w:tblPr>
      <w:tblGrid>
        <w:gridCol w:w="656"/>
        <w:gridCol w:w="4212"/>
        <w:gridCol w:w="1385"/>
        <w:gridCol w:w="1330"/>
        <w:gridCol w:w="1988"/>
      </w:tblGrid>
      <w:tr w:rsidR="00BC0A6A" w:rsidRPr="007074D8" w:rsidTr="005221DA">
        <w:tc>
          <w:tcPr>
            <w:tcW w:w="656" w:type="dxa"/>
          </w:tcPr>
          <w:p w:rsidR="00BC0A6A" w:rsidRPr="007074D8" w:rsidRDefault="00BC0A6A" w:rsidP="005221DA">
            <w:pPr>
              <w:jc w:val="center"/>
              <w:rPr>
                <w:b/>
              </w:rPr>
            </w:pPr>
            <w:r w:rsidRPr="007074D8">
              <w:rPr>
                <w:b/>
              </w:rPr>
              <w:t xml:space="preserve">№ </w:t>
            </w:r>
            <w:proofErr w:type="spellStart"/>
            <w:proofErr w:type="gramStart"/>
            <w:r w:rsidRPr="007074D8">
              <w:rPr>
                <w:b/>
              </w:rPr>
              <w:t>п</w:t>
            </w:r>
            <w:proofErr w:type="spellEnd"/>
            <w:proofErr w:type="gramEnd"/>
            <w:r w:rsidRPr="007074D8">
              <w:rPr>
                <w:b/>
              </w:rPr>
              <w:t>/</w:t>
            </w:r>
            <w:proofErr w:type="spellStart"/>
            <w:r w:rsidRPr="007074D8">
              <w:rPr>
                <w:b/>
              </w:rPr>
              <w:t>п</w:t>
            </w:r>
            <w:proofErr w:type="spellEnd"/>
          </w:p>
        </w:tc>
        <w:tc>
          <w:tcPr>
            <w:tcW w:w="4212" w:type="dxa"/>
          </w:tcPr>
          <w:p w:rsidR="00BC0A6A" w:rsidRPr="007074D8" w:rsidRDefault="00BC0A6A" w:rsidP="005221DA">
            <w:pPr>
              <w:jc w:val="center"/>
              <w:rPr>
                <w:b/>
              </w:rPr>
            </w:pPr>
            <w:r w:rsidRPr="007074D8">
              <w:rPr>
                <w:b/>
              </w:rPr>
              <w:t>Показатель результативности (с указанием единицы измерения)</w:t>
            </w:r>
          </w:p>
        </w:tc>
        <w:tc>
          <w:tcPr>
            <w:tcW w:w="1385" w:type="dxa"/>
          </w:tcPr>
          <w:p w:rsidR="00BC0A6A" w:rsidRPr="007074D8" w:rsidRDefault="00BC0A6A" w:rsidP="005221DA">
            <w:pPr>
              <w:jc w:val="center"/>
              <w:rPr>
                <w:b/>
              </w:rPr>
            </w:pPr>
            <w:r w:rsidRPr="007074D8">
              <w:rPr>
                <w:b/>
              </w:rPr>
              <w:t>Плановое значение</w:t>
            </w:r>
            <w:r>
              <w:rPr>
                <w:b/>
              </w:rPr>
              <w:t xml:space="preserve"> **</w:t>
            </w:r>
          </w:p>
        </w:tc>
        <w:tc>
          <w:tcPr>
            <w:tcW w:w="1330" w:type="dxa"/>
          </w:tcPr>
          <w:p w:rsidR="00BC0A6A" w:rsidRPr="007074D8" w:rsidRDefault="00BC0A6A" w:rsidP="005221DA">
            <w:pPr>
              <w:jc w:val="center"/>
              <w:rPr>
                <w:b/>
              </w:rPr>
            </w:pPr>
            <w:r w:rsidRPr="007074D8">
              <w:rPr>
                <w:b/>
              </w:rPr>
              <w:t>Фактически достигнутое</w:t>
            </w:r>
          </w:p>
        </w:tc>
        <w:tc>
          <w:tcPr>
            <w:tcW w:w="1988" w:type="dxa"/>
          </w:tcPr>
          <w:p w:rsidR="00BC0A6A" w:rsidRPr="007074D8" w:rsidRDefault="00BC0A6A" w:rsidP="005221DA">
            <w:pPr>
              <w:jc w:val="center"/>
              <w:rPr>
                <w:b/>
              </w:rPr>
            </w:pPr>
            <w:r>
              <w:rPr>
                <w:b/>
              </w:rPr>
              <w:t>Индекс результативности (</w:t>
            </w:r>
            <w:r w:rsidRPr="007074D8">
              <w:rPr>
                <w:b/>
              </w:rPr>
              <w:t xml:space="preserve">Факт/План </w:t>
            </w:r>
            <w:r>
              <w:rPr>
                <w:b/>
              </w:rPr>
              <w:t>×</w:t>
            </w:r>
            <w:r w:rsidRPr="007074D8">
              <w:rPr>
                <w:b/>
              </w:rPr>
              <w:t>100%)</w:t>
            </w:r>
          </w:p>
        </w:tc>
      </w:tr>
      <w:tr w:rsidR="00BC0A6A" w:rsidRPr="007074D8" w:rsidTr="005221DA">
        <w:tc>
          <w:tcPr>
            <w:tcW w:w="656" w:type="dxa"/>
          </w:tcPr>
          <w:p w:rsidR="00BC0A6A" w:rsidRPr="007074D8" w:rsidRDefault="00BC0A6A" w:rsidP="005221DA">
            <w:pPr>
              <w:jc w:val="center"/>
              <w:rPr>
                <w:b/>
                <w:i/>
              </w:rPr>
            </w:pPr>
            <w:r w:rsidRPr="007074D8">
              <w:rPr>
                <w:b/>
                <w:i/>
              </w:rPr>
              <w:t>1</w:t>
            </w:r>
          </w:p>
        </w:tc>
        <w:tc>
          <w:tcPr>
            <w:tcW w:w="4212" w:type="dxa"/>
          </w:tcPr>
          <w:p w:rsidR="00BC0A6A" w:rsidRPr="007074D8" w:rsidRDefault="00BC0A6A" w:rsidP="005221DA">
            <w:pPr>
              <w:jc w:val="center"/>
              <w:rPr>
                <w:b/>
                <w:i/>
              </w:rPr>
            </w:pPr>
            <w:r w:rsidRPr="007074D8">
              <w:rPr>
                <w:b/>
                <w:i/>
              </w:rPr>
              <w:t>2</w:t>
            </w:r>
          </w:p>
        </w:tc>
        <w:tc>
          <w:tcPr>
            <w:tcW w:w="1385" w:type="dxa"/>
          </w:tcPr>
          <w:p w:rsidR="00BC0A6A" w:rsidRPr="007074D8" w:rsidRDefault="00BC0A6A" w:rsidP="005221DA">
            <w:pPr>
              <w:jc w:val="center"/>
              <w:rPr>
                <w:b/>
                <w:i/>
              </w:rPr>
            </w:pPr>
            <w:r w:rsidRPr="007074D8">
              <w:rPr>
                <w:b/>
                <w:i/>
              </w:rPr>
              <w:t>3</w:t>
            </w:r>
          </w:p>
        </w:tc>
        <w:tc>
          <w:tcPr>
            <w:tcW w:w="1330" w:type="dxa"/>
          </w:tcPr>
          <w:p w:rsidR="00BC0A6A" w:rsidRPr="007074D8" w:rsidRDefault="00BC0A6A" w:rsidP="005221DA">
            <w:pPr>
              <w:jc w:val="center"/>
              <w:rPr>
                <w:b/>
                <w:i/>
              </w:rPr>
            </w:pPr>
            <w:r w:rsidRPr="007074D8">
              <w:rPr>
                <w:b/>
                <w:i/>
              </w:rPr>
              <w:t>4</w:t>
            </w:r>
          </w:p>
        </w:tc>
        <w:tc>
          <w:tcPr>
            <w:tcW w:w="1988" w:type="dxa"/>
          </w:tcPr>
          <w:p w:rsidR="00BC0A6A" w:rsidRPr="007074D8" w:rsidRDefault="00BC0A6A" w:rsidP="005221DA">
            <w:pPr>
              <w:jc w:val="center"/>
              <w:rPr>
                <w:b/>
                <w:i/>
              </w:rPr>
            </w:pPr>
            <w:r w:rsidRPr="007074D8">
              <w:rPr>
                <w:b/>
                <w:i/>
              </w:rPr>
              <w:t>5</w:t>
            </w:r>
          </w:p>
        </w:tc>
      </w:tr>
      <w:tr w:rsidR="00BC0A6A" w:rsidRPr="007074D8" w:rsidTr="005221DA">
        <w:tc>
          <w:tcPr>
            <w:tcW w:w="656" w:type="dxa"/>
          </w:tcPr>
          <w:p w:rsidR="00BC0A6A" w:rsidRPr="007074D8" w:rsidRDefault="00BC0A6A" w:rsidP="005221DA">
            <w:r w:rsidRPr="007074D8">
              <w:t>1</w:t>
            </w:r>
          </w:p>
        </w:tc>
        <w:tc>
          <w:tcPr>
            <w:tcW w:w="4212" w:type="dxa"/>
          </w:tcPr>
          <w:p w:rsidR="00BC0A6A" w:rsidRPr="00824707" w:rsidRDefault="00BC0A6A" w:rsidP="005221DA">
            <w:pPr>
              <w:rPr>
                <w:i/>
              </w:rPr>
            </w:pPr>
            <w:r w:rsidRPr="00824707">
              <w:rPr>
                <w:i/>
              </w:rPr>
              <w:t>Задачи объединения на текущий год</w:t>
            </w:r>
            <w:r>
              <w:rPr>
                <w:i/>
              </w:rPr>
              <w:t xml:space="preserve"> (измеряемые)</w:t>
            </w:r>
          </w:p>
        </w:tc>
        <w:tc>
          <w:tcPr>
            <w:tcW w:w="1385" w:type="dxa"/>
          </w:tcPr>
          <w:p w:rsidR="00BC0A6A" w:rsidRPr="007074D8" w:rsidRDefault="00BC0A6A" w:rsidP="005221DA"/>
        </w:tc>
        <w:tc>
          <w:tcPr>
            <w:tcW w:w="1330" w:type="dxa"/>
          </w:tcPr>
          <w:p w:rsidR="00BC0A6A" w:rsidRPr="007074D8" w:rsidRDefault="00BC0A6A" w:rsidP="005221DA"/>
        </w:tc>
        <w:tc>
          <w:tcPr>
            <w:tcW w:w="1988" w:type="dxa"/>
          </w:tcPr>
          <w:p w:rsidR="00BC0A6A" w:rsidRPr="007074D8" w:rsidRDefault="00BC0A6A" w:rsidP="005221DA"/>
        </w:tc>
      </w:tr>
      <w:tr w:rsidR="00BC0A6A" w:rsidRPr="007074D8" w:rsidTr="005221DA">
        <w:tc>
          <w:tcPr>
            <w:tcW w:w="656" w:type="dxa"/>
          </w:tcPr>
          <w:p w:rsidR="00BC0A6A" w:rsidRPr="007074D8" w:rsidRDefault="00BC0A6A" w:rsidP="005221DA">
            <w:r w:rsidRPr="007074D8">
              <w:t>2</w:t>
            </w:r>
          </w:p>
        </w:tc>
        <w:tc>
          <w:tcPr>
            <w:tcW w:w="4212" w:type="dxa"/>
          </w:tcPr>
          <w:p w:rsidR="00BC0A6A" w:rsidRPr="001F1B8C" w:rsidRDefault="00BC0A6A" w:rsidP="005221DA">
            <w:r>
              <w:t>Число</w:t>
            </w:r>
            <w:r w:rsidRPr="001F1B8C">
              <w:t xml:space="preserve"> </w:t>
            </w:r>
            <w:r>
              <w:t xml:space="preserve">жителей Тутаевского муниципального района - </w:t>
            </w:r>
            <w:r w:rsidRPr="001F1B8C">
              <w:t>участников мероприятий</w:t>
            </w:r>
            <w:r>
              <w:t xml:space="preserve"> объединения</w:t>
            </w:r>
          </w:p>
        </w:tc>
        <w:tc>
          <w:tcPr>
            <w:tcW w:w="1385" w:type="dxa"/>
          </w:tcPr>
          <w:p w:rsidR="00BC0A6A" w:rsidRPr="007074D8" w:rsidRDefault="00BC0A6A" w:rsidP="005221DA"/>
        </w:tc>
        <w:tc>
          <w:tcPr>
            <w:tcW w:w="1330" w:type="dxa"/>
          </w:tcPr>
          <w:p w:rsidR="00BC0A6A" w:rsidRPr="007074D8" w:rsidRDefault="00BC0A6A" w:rsidP="005221DA"/>
        </w:tc>
        <w:tc>
          <w:tcPr>
            <w:tcW w:w="1988" w:type="dxa"/>
          </w:tcPr>
          <w:p w:rsidR="00BC0A6A" w:rsidRPr="007074D8" w:rsidRDefault="00BC0A6A" w:rsidP="005221DA"/>
        </w:tc>
      </w:tr>
      <w:tr w:rsidR="00BC0A6A" w:rsidRPr="007074D8" w:rsidTr="005221DA">
        <w:tc>
          <w:tcPr>
            <w:tcW w:w="656" w:type="dxa"/>
          </w:tcPr>
          <w:p w:rsidR="00BC0A6A" w:rsidRPr="007074D8" w:rsidRDefault="00BC0A6A" w:rsidP="005221DA">
            <w:r w:rsidRPr="007074D8">
              <w:t>3</w:t>
            </w:r>
          </w:p>
        </w:tc>
        <w:tc>
          <w:tcPr>
            <w:tcW w:w="4212" w:type="dxa"/>
          </w:tcPr>
          <w:p w:rsidR="00BC0A6A" w:rsidRPr="001F1B8C" w:rsidRDefault="00BC0A6A" w:rsidP="005221DA">
            <w:r w:rsidRPr="001F1B8C">
              <w:t>Число добровольцев, привлеченных к деятельности объединения</w:t>
            </w:r>
          </w:p>
        </w:tc>
        <w:tc>
          <w:tcPr>
            <w:tcW w:w="1385" w:type="dxa"/>
          </w:tcPr>
          <w:p w:rsidR="00BC0A6A" w:rsidRPr="007074D8" w:rsidRDefault="00BC0A6A" w:rsidP="005221DA"/>
        </w:tc>
        <w:tc>
          <w:tcPr>
            <w:tcW w:w="1330" w:type="dxa"/>
          </w:tcPr>
          <w:p w:rsidR="00BC0A6A" w:rsidRPr="007074D8" w:rsidRDefault="00BC0A6A" w:rsidP="005221DA"/>
        </w:tc>
        <w:tc>
          <w:tcPr>
            <w:tcW w:w="1988" w:type="dxa"/>
          </w:tcPr>
          <w:p w:rsidR="00BC0A6A" w:rsidRPr="007074D8" w:rsidRDefault="00BC0A6A" w:rsidP="005221DA"/>
        </w:tc>
      </w:tr>
      <w:tr w:rsidR="00BC0A6A" w:rsidRPr="007074D8" w:rsidTr="005221DA">
        <w:tc>
          <w:tcPr>
            <w:tcW w:w="656" w:type="dxa"/>
          </w:tcPr>
          <w:p w:rsidR="00BC0A6A" w:rsidRPr="007074D8" w:rsidRDefault="00BC0A6A" w:rsidP="005221DA">
            <w:r>
              <w:t>4</w:t>
            </w:r>
          </w:p>
        </w:tc>
        <w:tc>
          <w:tcPr>
            <w:tcW w:w="4212" w:type="dxa"/>
          </w:tcPr>
          <w:p w:rsidR="00BC0A6A" w:rsidRPr="001F1B8C" w:rsidRDefault="00BC0A6A" w:rsidP="005221DA">
            <w:r w:rsidRPr="001F1B8C">
              <w:t>Число жителей района, получивших услуги в социальной сфере</w:t>
            </w:r>
            <w:r>
              <w:t xml:space="preserve"> </w:t>
            </w:r>
            <w:r w:rsidRPr="007C1025">
              <w:t>за счет мероприятий уставной деятельности объединения, источником финансового обеспечения которых являются средства субсидии</w:t>
            </w:r>
          </w:p>
        </w:tc>
        <w:tc>
          <w:tcPr>
            <w:tcW w:w="1385" w:type="dxa"/>
          </w:tcPr>
          <w:p w:rsidR="00BC0A6A" w:rsidRPr="007074D8" w:rsidRDefault="00BC0A6A" w:rsidP="005221DA"/>
        </w:tc>
        <w:tc>
          <w:tcPr>
            <w:tcW w:w="1330" w:type="dxa"/>
          </w:tcPr>
          <w:p w:rsidR="00BC0A6A" w:rsidRPr="007074D8" w:rsidRDefault="00BC0A6A" w:rsidP="005221DA"/>
        </w:tc>
        <w:tc>
          <w:tcPr>
            <w:tcW w:w="1988" w:type="dxa"/>
          </w:tcPr>
          <w:p w:rsidR="00BC0A6A" w:rsidRPr="007074D8" w:rsidRDefault="00BC0A6A" w:rsidP="005221DA"/>
        </w:tc>
      </w:tr>
      <w:tr w:rsidR="00BC0A6A" w:rsidRPr="007074D8" w:rsidTr="005221DA">
        <w:tc>
          <w:tcPr>
            <w:tcW w:w="656" w:type="dxa"/>
          </w:tcPr>
          <w:p w:rsidR="00BC0A6A" w:rsidRDefault="00BC0A6A" w:rsidP="005221DA">
            <w:r>
              <w:t>5</w:t>
            </w:r>
          </w:p>
        </w:tc>
        <w:tc>
          <w:tcPr>
            <w:tcW w:w="4212" w:type="dxa"/>
          </w:tcPr>
          <w:p w:rsidR="00BC0A6A" w:rsidRPr="001F1B8C" w:rsidRDefault="00BC0A6A" w:rsidP="005221DA">
            <w:r w:rsidRPr="001F1B8C">
              <w:t>Число публикаций о деятельности объединения</w:t>
            </w:r>
            <w:r>
              <w:t>, в том числе – в печатных СМИ</w:t>
            </w:r>
          </w:p>
        </w:tc>
        <w:tc>
          <w:tcPr>
            <w:tcW w:w="1385" w:type="dxa"/>
          </w:tcPr>
          <w:p w:rsidR="00BC0A6A" w:rsidRPr="007074D8" w:rsidRDefault="00BC0A6A" w:rsidP="005221DA"/>
        </w:tc>
        <w:tc>
          <w:tcPr>
            <w:tcW w:w="1330" w:type="dxa"/>
          </w:tcPr>
          <w:p w:rsidR="00BC0A6A" w:rsidRPr="007074D8" w:rsidRDefault="00BC0A6A" w:rsidP="005221DA"/>
        </w:tc>
        <w:tc>
          <w:tcPr>
            <w:tcW w:w="1988" w:type="dxa"/>
          </w:tcPr>
          <w:p w:rsidR="00BC0A6A" w:rsidRPr="007074D8" w:rsidRDefault="00BC0A6A" w:rsidP="005221DA"/>
        </w:tc>
      </w:tr>
    </w:tbl>
    <w:p w:rsidR="00BC0A6A" w:rsidRPr="00210442" w:rsidRDefault="00BC0A6A" w:rsidP="00BC0A6A">
      <w:pPr>
        <w:spacing w:before="120" w:after="120"/>
        <w:jc w:val="both"/>
        <w:rPr>
          <w:sz w:val="26"/>
          <w:szCs w:val="26"/>
        </w:rPr>
      </w:pPr>
      <w:r w:rsidRPr="00210442">
        <w:rPr>
          <w:sz w:val="26"/>
          <w:szCs w:val="26"/>
        </w:rPr>
        <w:t>Общая результативность использования субсидии рассчитывается как сумма всех индексов результативности, деленная на их количество.</w:t>
      </w:r>
    </w:p>
    <w:p w:rsidR="00BC0A6A" w:rsidRPr="00210442" w:rsidRDefault="00BC0A6A" w:rsidP="00BC0A6A">
      <w:pPr>
        <w:spacing w:after="120"/>
        <w:jc w:val="both"/>
        <w:rPr>
          <w:sz w:val="26"/>
          <w:szCs w:val="26"/>
        </w:rPr>
      </w:pPr>
      <w:r w:rsidRPr="00210442">
        <w:rPr>
          <w:sz w:val="26"/>
          <w:szCs w:val="26"/>
        </w:rPr>
        <w:t>Результативность использования субсидии равна  ____________</w:t>
      </w:r>
    </w:p>
    <w:p w:rsidR="00BC0A6A" w:rsidRPr="00210442" w:rsidRDefault="00BC0A6A" w:rsidP="00BC0A6A">
      <w:pPr>
        <w:spacing w:after="120"/>
        <w:jc w:val="both"/>
        <w:rPr>
          <w:sz w:val="26"/>
          <w:szCs w:val="26"/>
        </w:rPr>
      </w:pPr>
      <w:r w:rsidRPr="00210442">
        <w:rPr>
          <w:sz w:val="26"/>
          <w:szCs w:val="26"/>
        </w:rPr>
        <w:t>Вывод о результативности использования субсидии: ____________</w:t>
      </w:r>
    </w:p>
    <w:p w:rsidR="00BC0A6A" w:rsidRPr="00210442" w:rsidRDefault="00BC0A6A" w:rsidP="00BC0A6A">
      <w:pPr>
        <w:jc w:val="both"/>
        <w:rPr>
          <w:sz w:val="26"/>
          <w:szCs w:val="26"/>
        </w:rPr>
      </w:pPr>
      <w:r w:rsidRPr="00210442">
        <w:rPr>
          <w:sz w:val="26"/>
          <w:szCs w:val="26"/>
        </w:rPr>
        <w:t xml:space="preserve">(Результативность больше </w:t>
      </w:r>
      <w:r>
        <w:rPr>
          <w:sz w:val="26"/>
          <w:szCs w:val="26"/>
        </w:rPr>
        <w:t xml:space="preserve">или равно </w:t>
      </w:r>
      <w:r w:rsidRPr="00210442">
        <w:rPr>
          <w:sz w:val="26"/>
          <w:szCs w:val="26"/>
        </w:rPr>
        <w:t xml:space="preserve">95% - высокая, меньше 85% - низкая, в пределах от 85% </w:t>
      </w:r>
      <w:r>
        <w:rPr>
          <w:sz w:val="26"/>
          <w:szCs w:val="26"/>
        </w:rPr>
        <w:t xml:space="preserve">(включительно) </w:t>
      </w:r>
      <w:r w:rsidRPr="00210442">
        <w:rPr>
          <w:sz w:val="26"/>
          <w:szCs w:val="26"/>
        </w:rPr>
        <w:t>до 95% - средняя).</w:t>
      </w:r>
    </w:p>
    <w:p w:rsidR="00BC0A6A" w:rsidRDefault="00BC0A6A" w:rsidP="00BC0A6A">
      <w:pPr>
        <w:jc w:val="both"/>
        <w:rPr>
          <w:i/>
          <w:sz w:val="26"/>
          <w:szCs w:val="26"/>
        </w:rPr>
      </w:pPr>
      <w:r w:rsidRPr="00816416">
        <w:rPr>
          <w:i/>
          <w:sz w:val="26"/>
          <w:szCs w:val="26"/>
        </w:rPr>
        <w:lastRenderedPageBreak/>
        <w:t>*)</w:t>
      </w:r>
      <w:r>
        <w:rPr>
          <w:i/>
          <w:sz w:val="26"/>
          <w:szCs w:val="26"/>
        </w:rPr>
        <w:t xml:space="preserve"> – к отчету прикладываются копии документов, подтверждающих достижение показателей;</w:t>
      </w:r>
    </w:p>
    <w:p w:rsidR="00BC0A6A" w:rsidRPr="00816416" w:rsidRDefault="00BC0A6A" w:rsidP="00BC0A6A">
      <w:pPr>
        <w:jc w:val="both"/>
        <w:rPr>
          <w:i/>
          <w:sz w:val="26"/>
          <w:szCs w:val="26"/>
        </w:rPr>
      </w:pPr>
      <w:r>
        <w:rPr>
          <w:i/>
          <w:sz w:val="26"/>
          <w:szCs w:val="26"/>
        </w:rPr>
        <w:t>**)</w:t>
      </w:r>
      <w:r w:rsidRPr="00816416">
        <w:rPr>
          <w:i/>
          <w:sz w:val="26"/>
          <w:szCs w:val="26"/>
        </w:rPr>
        <w:t xml:space="preserve"> – </w:t>
      </w:r>
      <w:r>
        <w:rPr>
          <w:i/>
          <w:sz w:val="26"/>
          <w:szCs w:val="26"/>
        </w:rPr>
        <w:t xml:space="preserve">значения </w:t>
      </w:r>
      <w:r w:rsidRPr="00816416">
        <w:rPr>
          <w:i/>
          <w:sz w:val="26"/>
          <w:szCs w:val="26"/>
        </w:rPr>
        <w:t>показател</w:t>
      </w:r>
      <w:r>
        <w:rPr>
          <w:i/>
          <w:sz w:val="26"/>
          <w:szCs w:val="26"/>
        </w:rPr>
        <w:t>ей</w:t>
      </w:r>
      <w:r w:rsidRPr="00816416">
        <w:rPr>
          <w:i/>
          <w:sz w:val="26"/>
          <w:szCs w:val="26"/>
        </w:rPr>
        <w:t xml:space="preserve"> результативности прописываются в индивидуальном порядке</w:t>
      </w:r>
      <w:r>
        <w:rPr>
          <w:i/>
          <w:sz w:val="26"/>
          <w:szCs w:val="26"/>
        </w:rPr>
        <w:t xml:space="preserve"> для каждой СОНКО.</w:t>
      </w:r>
    </w:p>
    <w:p w:rsidR="00BC0A6A" w:rsidRDefault="00BC0A6A" w:rsidP="00BC0A6A">
      <w:pPr>
        <w:rPr>
          <w:sz w:val="28"/>
          <w:szCs w:val="28"/>
        </w:rPr>
      </w:pPr>
    </w:p>
    <w:p w:rsidR="00BC0A6A" w:rsidRDefault="00BC0A6A" w:rsidP="00BC0A6A">
      <w:pPr>
        <w:rPr>
          <w:sz w:val="28"/>
          <w:szCs w:val="28"/>
        </w:rPr>
      </w:pPr>
      <w:r>
        <w:rPr>
          <w:sz w:val="28"/>
          <w:szCs w:val="28"/>
        </w:rPr>
        <w:t>Отчет сдал:</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p>
    <w:p w:rsidR="00BC0A6A" w:rsidRDefault="00BC0A6A" w:rsidP="00BC0A6A">
      <w:pPr>
        <w:rPr>
          <w:sz w:val="28"/>
          <w:szCs w:val="28"/>
        </w:rPr>
        <w:sectPr w:rsidR="00BC0A6A" w:rsidSect="005221DA">
          <w:type w:val="continuous"/>
          <w:pgSz w:w="11906" w:h="16838"/>
          <w:pgMar w:top="1134" w:right="707" w:bottom="1134" w:left="1701" w:header="708" w:footer="708" w:gutter="0"/>
          <w:pgNumType w:start="1"/>
          <w:cols w:space="708"/>
          <w:titlePg/>
          <w:docGrid w:linePitch="360"/>
        </w:sectPr>
      </w:pPr>
    </w:p>
    <w:p w:rsidR="00BC0A6A" w:rsidRPr="008A3813" w:rsidRDefault="00BC0A6A" w:rsidP="00BC0A6A">
      <w:pPr>
        <w:jc w:val="right"/>
      </w:pPr>
      <w:r w:rsidRPr="008A3813">
        <w:lastRenderedPageBreak/>
        <w:t>Форма № 2</w:t>
      </w:r>
    </w:p>
    <w:p w:rsidR="00BC0A6A" w:rsidRPr="008A3813" w:rsidRDefault="00BC0A6A" w:rsidP="00BC0A6A">
      <w:pPr>
        <w:jc w:val="right"/>
      </w:pPr>
      <w:r w:rsidRPr="008A3813">
        <w:t>Приложение к Порядку</w:t>
      </w:r>
    </w:p>
    <w:p w:rsidR="00BC0A6A" w:rsidRDefault="00BC0A6A" w:rsidP="00BC0A6A">
      <w:pPr>
        <w:jc w:val="right"/>
        <w:rPr>
          <w:sz w:val="28"/>
          <w:szCs w:val="28"/>
        </w:rPr>
      </w:pPr>
    </w:p>
    <w:p w:rsidR="00BC0A6A" w:rsidRPr="00417D08" w:rsidRDefault="00BC0A6A" w:rsidP="00BC0A6A">
      <w:pPr>
        <w:jc w:val="center"/>
        <w:rPr>
          <w:sz w:val="28"/>
          <w:szCs w:val="28"/>
        </w:rPr>
      </w:pPr>
      <w:r w:rsidRPr="00417D08">
        <w:rPr>
          <w:sz w:val="28"/>
          <w:szCs w:val="28"/>
        </w:rPr>
        <w:t xml:space="preserve">ДОПОЛНИТЕЛЬНОЕ СОГЛАШЕНИЕ №  </w:t>
      </w:r>
      <w:r>
        <w:rPr>
          <w:sz w:val="28"/>
          <w:szCs w:val="28"/>
        </w:rPr>
        <w:t>_____________</w:t>
      </w:r>
    </w:p>
    <w:p w:rsidR="00BC0A6A" w:rsidRPr="00417D08" w:rsidRDefault="00BC0A6A" w:rsidP="00BC0A6A">
      <w:pPr>
        <w:ind w:firstLine="567"/>
        <w:jc w:val="center"/>
        <w:rPr>
          <w:sz w:val="28"/>
          <w:szCs w:val="28"/>
        </w:rPr>
      </w:pPr>
      <w:r w:rsidRPr="00D33F8F">
        <w:rPr>
          <w:sz w:val="26"/>
          <w:szCs w:val="26"/>
        </w:rPr>
        <w:t xml:space="preserve">к Соглашению №_____________ </w:t>
      </w:r>
      <w:proofErr w:type="gramStart"/>
      <w:r w:rsidRPr="00D33F8F">
        <w:rPr>
          <w:sz w:val="26"/>
          <w:szCs w:val="26"/>
        </w:rPr>
        <w:t>от</w:t>
      </w:r>
      <w:proofErr w:type="gramEnd"/>
      <w:r w:rsidRPr="00D33F8F">
        <w:rPr>
          <w:sz w:val="26"/>
          <w:szCs w:val="26"/>
        </w:rPr>
        <w:t xml:space="preserve"> _________ </w:t>
      </w:r>
      <w:proofErr w:type="gramStart"/>
      <w:r w:rsidRPr="00D33F8F">
        <w:rPr>
          <w:sz w:val="26"/>
          <w:szCs w:val="26"/>
        </w:rPr>
        <w:t>о</w:t>
      </w:r>
      <w:proofErr w:type="gramEnd"/>
      <w:r w:rsidRPr="00F03576">
        <w:rPr>
          <w:sz w:val="26"/>
          <w:szCs w:val="26"/>
        </w:rPr>
        <w:t xml:space="preserve"> предоставлении субсидии из бюджета Тутаевского муниципального района общественному объединению, осуществляющему деятельность в сфере социальной адаптации, поддержки и защиты населения </w:t>
      </w:r>
      <w:r>
        <w:rPr>
          <w:sz w:val="26"/>
          <w:szCs w:val="26"/>
        </w:rPr>
        <w:t>на поддержку</w:t>
      </w:r>
      <w:r w:rsidRPr="00F03576">
        <w:rPr>
          <w:sz w:val="26"/>
          <w:szCs w:val="26"/>
        </w:rPr>
        <w:t xml:space="preserve"> осуществления уставной деятельности в рамках исполнения 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F03576">
        <w:rPr>
          <w:sz w:val="26"/>
          <w:szCs w:val="26"/>
        </w:rPr>
        <w:t>1-202</w:t>
      </w:r>
      <w:r>
        <w:rPr>
          <w:sz w:val="26"/>
          <w:szCs w:val="26"/>
        </w:rPr>
        <w:t>4</w:t>
      </w:r>
      <w:r w:rsidRPr="00F03576">
        <w:rPr>
          <w:sz w:val="26"/>
          <w:szCs w:val="26"/>
        </w:rPr>
        <w:t xml:space="preserve"> годы</w:t>
      </w:r>
    </w:p>
    <w:tbl>
      <w:tblPr>
        <w:tblW w:w="5000" w:type="pct"/>
        <w:tblCellMar>
          <w:left w:w="135" w:type="dxa"/>
          <w:right w:w="135" w:type="dxa"/>
        </w:tblCellMar>
        <w:tblLook w:val="04A0"/>
      </w:tblPr>
      <w:tblGrid>
        <w:gridCol w:w="4091"/>
        <w:gridCol w:w="5677"/>
      </w:tblGrid>
      <w:tr w:rsidR="00BC0A6A" w:rsidRPr="00C62275" w:rsidTr="005221DA">
        <w:tc>
          <w:tcPr>
            <w:tcW w:w="2094" w:type="pct"/>
            <w:hideMark/>
          </w:tcPr>
          <w:p w:rsidR="00BC0A6A" w:rsidRPr="00C62275" w:rsidRDefault="00BC0A6A" w:rsidP="005221DA">
            <w:pPr>
              <w:ind w:right="-1" w:firstLine="567"/>
              <w:rPr>
                <w:sz w:val="27"/>
                <w:szCs w:val="27"/>
                <w:lang w:val="en-US"/>
              </w:rPr>
            </w:pPr>
            <w:r w:rsidRPr="00C62275">
              <w:rPr>
                <w:sz w:val="27"/>
                <w:szCs w:val="27"/>
              </w:rPr>
              <w:t xml:space="preserve">г. </w:t>
            </w:r>
            <w:r>
              <w:rPr>
                <w:sz w:val="27"/>
                <w:szCs w:val="27"/>
              </w:rPr>
              <w:t>Тутаев</w:t>
            </w:r>
            <w:r w:rsidRPr="00C62275">
              <w:rPr>
                <w:sz w:val="27"/>
                <w:szCs w:val="27"/>
              </w:rPr>
              <w:t xml:space="preserve"> </w:t>
            </w:r>
          </w:p>
        </w:tc>
        <w:tc>
          <w:tcPr>
            <w:tcW w:w="2906" w:type="pct"/>
            <w:hideMark/>
          </w:tcPr>
          <w:p w:rsidR="00BC0A6A" w:rsidRPr="00C62275" w:rsidRDefault="00BC0A6A" w:rsidP="005221DA">
            <w:pPr>
              <w:ind w:right="-1" w:firstLine="567"/>
              <w:jc w:val="right"/>
              <w:rPr>
                <w:sz w:val="27"/>
                <w:szCs w:val="27"/>
              </w:rPr>
            </w:pPr>
            <w:r w:rsidRPr="00C62275">
              <w:rPr>
                <w:sz w:val="27"/>
                <w:szCs w:val="27"/>
              </w:rPr>
              <w:t>«__</w:t>
            </w:r>
            <w:r>
              <w:rPr>
                <w:sz w:val="27"/>
                <w:szCs w:val="27"/>
              </w:rPr>
              <w:t>_</w:t>
            </w:r>
            <w:r w:rsidRPr="00C62275">
              <w:rPr>
                <w:sz w:val="27"/>
                <w:szCs w:val="27"/>
              </w:rPr>
              <w:t>_» ____</w:t>
            </w:r>
            <w:r>
              <w:rPr>
                <w:sz w:val="27"/>
                <w:szCs w:val="27"/>
              </w:rPr>
              <w:t>__</w:t>
            </w:r>
            <w:r w:rsidRPr="00C62275">
              <w:rPr>
                <w:sz w:val="27"/>
                <w:szCs w:val="27"/>
              </w:rPr>
              <w:t>_____20</w:t>
            </w:r>
            <w:r>
              <w:rPr>
                <w:sz w:val="27"/>
                <w:szCs w:val="27"/>
              </w:rPr>
              <w:t>_</w:t>
            </w:r>
            <w:r w:rsidRPr="00C62275">
              <w:rPr>
                <w:sz w:val="27"/>
                <w:szCs w:val="27"/>
              </w:rPr>
              <w:t>__г.</w:t>
            </w:r>
          </w:p>
        </w:tc>
      </w:tr>
    </w:tbl>
    <w:p w:rsidR="00BC0A6A" w:rsidRDefault="00BC0A6A" w:rsidP="00BC0A6A">
      <w:pPr>
        <w:ind w:firstLine="567"/>
        <w:jc w:val="both"/>
        <w:rPr>
          <w:sz w:val="28"/>
          <w:szCs w:val="28"/>
        </w:rPr>
      </w:pPr>
    </w:p>
    <w:p w:rsidR="00BC0A6A" w:rsidRDefault="00BC0A6A" w:rsidP="00BC0A6A">
      <w:pPr>
        <w:ind w:firstLine="567"/>
        <w:jc w:val="both"/>
        <w:rPr>
          <w:sz w:val="28"/>
          <w:szCs w:val="28"/>
        </w:rPr>
      </w:pPr>
      <w:r w:rsidRPr="00D33F8F">
        <w:rPr>
          <w:sz w:val="26"/>
          <w:szCs w:val="26"/>
        </w:rPr>
        <w:t xml:space="preserve">Администрация Тутаевского муниципального района, </w:t>
      </w:r>
      <w:proofErr w:type="gramStart"/>
      <w:r w:rsidRPr="00D33F8F">
        <w:rPr>
          <w:sz w:val="26"/>
          <w:szCs w:val="26"/>
        </w:rPr>
        <w:t>именуемая</w:t>
      </w:r>
      <w:proofErr w:type="gramEnd"/>
      <w:r w:rsidRPr="00D33F8F">
        <w:rPr>
          <w:sz w:val="26"/>
          <w:szCs w:val="26"/>
        </w:rPr>
        <w:t xml:space="preserve"> в дальнейшем «Администрация», в лице</w:t>
      </w:r>
      <w:r w:rsidRPr="00417D08">
        <w:rPr>
          <w:sz w:val="28"/>
          <w:szCs w:val="28"/>
        </w:rPr>
        <w:t xml:space="preserve"> </w:t>
      </w:r>
      <w:r>
        <w:rPr>
          <w:sz w:val="28"/>
          <w:szCs w:val="28"/>
        </w:rPr>
        <w:t>______________________________________________</w:t>
      </w:r>
      <w:r w:rsidRPr="00417D08">
        <w:rPr>
          <w:sz w:val="28"/>
          <w:szCs w:val="28"/>
        </w:rPr>
        <w:t xml:space="preserve">, </w:t>
      </w:r>
    </w:p>
    <w:p w:rsidR="00BC0A6A" w:rsidRPr="00231DC4" w:rsidRDefault="00BC0A6A" w:rsidP="00BC0A6A">
      <w:pPr>
        <w:ind w:firstLine="567"/>
        <w:jc w:val="center"/>
        <w:rPr>
          <w:sz w:val="28"/>
          <w:szCs w:val="28"/>
          <w:vertAlign w:val="superscript"/>
        </w:rPr>
      </w:pPr>
      <w:r>
        <w:rPr>
          <w:sz w:val="28"/>
          <w:szCs w:val="28"/>
          <w:vertAlign w:val="superscript"/>
        </w:rPr>
        <w:t xml:space="preserve">                                                                                   </w:t>
      </w:r>
      <w:r w:rsidRPr="00231DC4">
        <w:rPr>
          <w:sz w:val="28"/>
          <w:szCs w:val="28"/>
          <w:vertAlign w:val="superscript"/>
        </w:rPr>
        <w:t>(должность представителя «Администрации»)</w:t>
      </w:r>
    </w:p>
    <w:p w:rsidR="00BC0A6A" w:rsidRDefault="00BC0A6A" w:rsidP="00BC0A6A">
      <w:pPr>
        <w:jc w:val="both"/>
        <w:rPr>
          <w:sz w:val="28"/>
          <w:szCs w:val="28"/>
        </w:rPr>
      </w:pPr>
      <w:r>
        <w:rPr>
          <w:sz w:val="28"/>
          <w:szCs w:val="28"/>
        </w:rPr>
        <w:t xml:space="preserve">____________________________________________, </w:t>
      </w:r>
      <w:proofErr w:type="gramStart"/>
      <w:r w:rsidRPr="00D33F8F">
        <w:rPr>
          <w:sz w:val="26"/>
          <w:szCs w:val="26"/>
        </w:rPr>
        <w:t>действующего</w:t>
      </w:r>
      <w:proofErr w:type="gramEnd"/>
      <w:r w:rsidRPr="00D33F8F">
        <w:rPr>
          <w:sz w:val="26"/>
          <w:szCs w:val="26"/>
        </w:rPr>
        <w:t xml:space="preserve"> на основании</w:t>
      </w:r>
    </w:p>
    <w:p w:rsidR="00BC0A6A" w:rsidRPr="00231DC4" w:rsidRDefault="00BC0A6A" w:rsidP="00BC0A6A">
      <w:pPr>
        <w:jc w:val="both"/>
        <w:rPr>
          <w:sz w:val="28"/>
          <w:szCs w:val="28"/>
          <w:vertAlign w:val="superscript"/>
        </w:rPr>
      </w:pPr>
      <w:r w:rsidRPr="00231DC4">
        <w:rPr>
          <w:sz w:val="28"/>
          <w:szCs w:val="28"/>
          <w:vertAlign w:val="superscript"/>
        </w:rPr>
        <w:t>(Фамилия, Имя, Отчество представителя «Администрации»)</w:t>
      </w:r>
    </w:p>
    <w:p w:rsidR="00BC0A6A" w:rsidRDefault="00BC0A6A" w:rsidP="00BC0A6A">
      <w:pPr>
        <w:jc w:val="both"/>
        <w:rPr>
          <w:sz w:val="28"/>
          <w:szCs w:val="28"/>
        </w:rPr>
      </w:pPr>
      <w:r w:rsidRPr="00417D08">
        <w:rPr>
          <w:sz w:val="28"/>
          <w:szCs w:val="28"/>
        </w:rPr>
        <w:t xml:space="preserve"> </w:t>
      </w:r>
      <w:r>
        <w:rPr>
          <w:sz w:val="28"/>
          <w:szCs w:val="28"/>
        </w:rPr>
        <w:t>_________________________________________________</w:t>
      </w:r>
      <w:r w:rsidRPr="00417D08">
        <w:rPr>
          <w:sz w:val="28"/>
          <w:szCs w:val="28"/>
        </w:rPr>
        <w:t xml:space="preserve">, </w:t>
      </w:r>
      <w:r w:rsidRPr="00D33F8F">
        <w:rPr>
          <w:sz w:val="26"/>
          <w:szCs w:val="26"/>
        </w:rPr>
        <w:t>с одной стороны, и</w:t>
      </w:r>
      <w:r w:rsidRPr="00417D08">
        <w:rPr>
          <w:sz w:val="28"/>
          <w:szCs w:val="28"/>
        </w:rPr>
        <w:t xml:space="preserve"> </w:t>
      </w:r>
    </w:p>
    <w:p w:rsidR="00BC0A6A" w:rsidRPr="00231DC4" w:rsidRDefault="00BC0A6A" w:rsidP="00BC0A6A">
      <w:pPr>
        <w:jc w:val="both"/>
        <w:rPr>
          <w:sz w:val="28"/>
          <w:szCs w:val="28"/>
          <w:vertAlign w:val="superscript"/>
        </w:rPr>
      </w:pPr>
      <w:r w:rsidRPr="00231DC4">
        <w:rPr>
          <w:sz w:val="28"/>
          <w:szCs w:val="28"/>
          <w:vertAlign w:val="superscript"/>
        </w:rPr>
        <w:t>(документ - основание действия представителя «Администрации»)</w:t>
      </w:r>
    </w:p>
    <w:p w:rsidR="00BC0A6A" w:rsidRDefault="00BC0A6A" w:rsidP="00BC0A6A">
      <w:pPr>
        <w:jc w:val="both"/>
        <w:rPr>
          <w:sz w:val="28"/>
          <w:szCs w:val="28"/>
        </w:rPr>
      </w:pPr>
      <w:r>
        <w:rPr>
          <w:sz w:val="28"/>
          <w:szCs w:val="28"/>
        </w:rPr>
        <w:t>__________________________________________</w:t>
      </w:r>
      <w:r w:rsidRPr="00417D08">
        <w:rPr>
          <w:sz w:val="28"/>
          <w:szCs w:val="28"/>
        </w:rPr>
        <w:t xml:space="preserve">, </w:t>
      </w:r>
      <w:proofErr w:type="gramStart"/>
      <w:r w:rsidRPr="00D33F8F">
        <w:rPr>
          <w:sz w:val="26"/>
          <w:szCs w:val="26"/>
        </w:rPr>
        <w:t>именуемая</w:t>
      </w:r>
      <w:proofErr w:type="gramEnd"/>
      <w:r w:rsidRPr="00D33F8F">
        <w:rPr>
          <w:sz w:val="26"/>
          <w:szCs w:val="26"/>
        </w:rPr>
        <w:t xml:space="preserve"> в дальнейшем</w:t>
      </w:r>
      <w:r>
        <w:rPr>
          <w:sz w:val="28"/>
          <w:szCs w:val="28"/>
        </w:rPr>
        <w:t xml:space="preserve"> </w:t>
      </w:r>
    </w:p>
    <w:p w:rsidR="00BC0A6A" w:rsidRPr="00231DC4" w:rsidRDefault="00BC0A6A" w:rsidP="00BC0A6A">
      <w:pPr>
        <w:jc w:val="both"/>
        <w:rPr>
          <w:sz w:val="28"/>
          <w:szCs w:val="28"/>
          <w:vertAlign w:val="superscript"/>
        </w:rPr>
      </w:pPr>
      <w:r>
        <w:rPr>
          <w:sz w:val="28"/>
          <w:szCs w:val="28"/>
        </w:rPr>
        <w:t xml:space="preserve"> </w:t>
      </w:r>
      <w:r w:rsidRPr="00231DC4">
        <w:rPr>
          <w:sz w:val="28"/>
          <w:szCs w:val="28"/>
          <w:vertAlign w:val="superscript"/>
        </w:rPr>
        <w:t>(</w:t>
      </w:r>
      <w:r>
        <w:rPr>
          <w:sz w:val="28"/>
          <w:szCs w:val="28"/>
          <w:vertAlign w:val="superscript"/>
        </w:rPr>
        <w:t>полное наименование некоммерческой организации</w:t>
      </w:r>
      <w:r w:rsidRPr="00231DC4">
        <w:rPr>
          <w:sz w:val="28"/>
          <w:szCs w:val="28"/>
          <w:vertAlign w:val="superscript"/>
        </w:rPr>
        <w:t>)</w:t>
      </w:r>
      <w:r>
        <w:rPr>
          <w:sz w:val="28"/>
          <w:szCs w:val="28"/>
          <w:vertAlign w:val="superscript"/>
        </w:rPr>
        <w:t xml:space="preserve">                                 (серия, номер паспорта)</w:t>
      </w:r>
    </w:p>
    <w:p w:rsidR="00BC0A6A" w:rsidRDefault="00BC0A6A" w:rsidP="00BC0A6A">
      <w:pPr>
        <w:jc w:val="both"/>
        <w:rPr>
          <w:sz w:val="28"/>
          <w:szCs w:val="28"/>
        </w:rPr>
      </w:pPr>
      <w:r w:rsidRPr="00D33F8F">
        <w:rPr>
          <w:sz w:val="26"/>
          <w:szCs w:val="26"/>
        </w:rPr>
        <w:t>«Получатель», в лице</w:t>
      </w:r>
      <w:r>
        <w:rPr>
          <w:sz w:val="28"/>
          <w:szCs w:val="28"/>
        </w:rPr>
        <w:t xml:space="preserve"> </w:t>
      </w:r>
      <w:r w:rsidRPr="00417D08">
        <w:rPr>
          <w:sz w:val="28"/>
          <w:szCs w:val="28"/>
        </w:rPr>
        <w:t xml:space="preserve"> </w:t>
      </w:r>
      <w:r>
        <w:rPr>
          <w:sz w:val="28"/>
          <w:szCs w:val="28"/>
        </w:rPr>
        <w:t>__________________________________</w:t>
      </w:r>
      <w:r w:rsidRPr="00417D08">
        <w:rPr>
          <w:sz w:val="28"/>
          <w:szCs w:val="28"/>
        </w:rPr>
        <w:t xml:space="preserve">, </w:t>
      </w:r>
      <w:r w:rsidRPr="00D33F8F">
        <w:rPr>
          <w:sz w:val="26"/>
          <w:szCs w:val="26"/>
        </w:rPr>
        <w:t>действующего</w:t>
      </w:r>
    </w:p>
    <w:p w:rsidR="00BC0A6A" w:rsidRPr="00231DC4" w:rsidRDefault="00BC0A6A" w:rsidP="00BC0A6A">
      <w:pPr>
        <w:jc w:val="both"/>
        <w:rPr>
          <w:sz w:val="28"/>
          <w:szCs w:val="28"/>
          <w:vertAlign w:val="superscript"/>
        </w:rPr>
      </w:pPr>
      <w:r>
        <w:rPr>
          <w:sz w:val="28"/>
          <w:szCs w:val="28"/>
          <w:vertAlign w:val="superscript"/>
        </w:rPr>
        <w:t xml:space="preserve">                                                             </w:t>
      </w:r>
      <w:r w:rsidRPr="00231DC4">
        <w:rPr>
          <w:sz w:val="28"/>
          <w:szCs w:val="28"/>
          <w:vertAlign w:val="superscript"/>
        </w:rPr>
        <w:t>(Фамилия, Имя, Отчество представителя «</w:t>
      </w:r>
      <w:r>
        <w:rPr>
          <w:sz w:val="28"/>
          <w:szCs w:val="28"/>
          <w:vertAlign w:val="superscript"/>
        </w:rPr>
        <w:t>Получателя</w:t>
      </w:r>
      <w:r w:rsidRPr="00231DC4">
        <w:rPr>
          <w:sz w:val="28"/>
          <w:szCs w:val="28"/>
          <w:vertAlign w:val="superscript"/>
        </w:rPr>
        <w:t>»)</w:t>
      </w:r>
    </w:p>
    <w:p w:rsidR="00BC0A6A" w:rsidRPr="00D33F8F" w:rsidRDefault="00BC0A6A" w:rsidP="00BC0A6A">
      <w:pPr>
        <w:jc w:val="both"/>
        <w:rPr>
          <w:sz w:val="26"/>
          <w:szCs w:val="26"/>
        </w:rPr>
      </w:pPr>
      <w:r w:rsidRPr="00D33F8F">
        <w:rPr>
          <w:sz w:val="26"/>
          <w:szCs w:val="26"/>
        </w:rPr>
        <w:t>на основании Устава с другой стороны, в дальнейшем совместно именуемые «Стороны», заключили настоящее Соглашение о нижеследующем:</w:t>
      </w:r>
    </w:p>
    <w:p w:rsidR="00BC0A6A" w:rsidRPr="00D33F8F" w:rsidRDefault="00BC0A6A" w:rsidP="00BC0A6A">
      <w:pPr>
        <w:spacing w:after="120"/>
        <w:ind w:firstLine="567"/>
        <w:jc w:val="both"/>
        <w:rPr>
          <w:sz w:val="26"/>
          <w:szCs w:val="26"/>
        </w:rPr>
      </w:pPr>
      <w:r w:rsidRPr="00D33F8F">
        <w:rPr>
          <w:sz w:val="26"/>
          <w:szCs w:val="26"/>
        </w:rPr>
        <w:t>1.</w:t>
      </w:r>
      <w:r w:rsidRPr="00D33F8F">
        <w:rPr>
          <w:sz w:val="26"/>
          <w:szCs w:val="26"/>
        </w:rPr>
        <w:tab/>
      </w:r>
      <w:proofErr w:type="gramStart"/>
      <w:r w:rsidRPr="00D33F8F">
        <w:rPr>
          <w:sz w:val="26"/>
          <w:szCs w:val="26"/>
        </w:rPr>
        <w:t>Внести в Соглашение от _________ № ___________ следующие изменения*:</w:t>
      </w:r>
      <w:proofErr w:type="gramEnd"/>
    </w:p>
    <w:p w:rsidR="00BC0A6A" w:rsidRPr="00D33F8F" w:rsidRDefault="00BC0A6A" w:rsidP="00BC0A6A">
      <w:pPr>
        <w:spacing w:after="120"/>
        <w:ind w:firstLine="567"/>
        <w:jc w:val="both"/>
        <w:rPr>
          <w:sz w:val="26"/>
          <w:szCs w:val="26"/>
        </w:rPr>
      </w:pPr>
      <w:r w:rsidRPr="00D33F8F">
        <w:rPr>
          <w:sz w:val="26"/>
          <w:szCs w:val="26"/>
        </w:rPr>
        <w:t>1.1. Пункт 2.2. изложить в следующей редакции:</w:t>
      </w:r>
    </w:p>
    <w:p w:rsidR="00BC0A6A" w:rsidRPr="00D33F8F" w:rsidRDefault="00BC0A6A" w:rsidP="00BC0A6A">
      <w:pPr>
        <w:spacing w:after="120"/>
        <w:ind w:firstLine="567"/>
        <w:jc w:val="both"/>
        <w:rPr>
          <w:sz w:val="26"/>
          <w:szCs w:val="26"/>
        </w:rPr>
      </w:pPr>
      <w:r w:rsidRPr="00D33F8F">
        <w:rPr>
          <w:sz w:val="26"/>
          <w:szCs w:val="26"/>
        </w:rPr>
        <w:t>«2.2. Срок использования субсидии составляет период с __________ по ___________ (пункт 15 Приложения 2 к МП)».</w:t>
      </w:r>
    </w:p>
    <w:p w:rsidR="00BC0A6A" w:rsidRPr="00D33F8F" w:rsidRDefault="00BC0A6A" w:rsidP="00BC0A6A">
      <w:pPr>
        <w:spacing w:after="120"/>
        <w:ind w:firstLine="567"/>
        <w:jc w:val="both"/>
        <w:rPr>
          <w:sz w:val="26"/>
          <w:szCs w:val="26"/>
        </w:rPr>
      </w:pPr>
      <w:r w:rsidRPr="00D33F8F">
        <w:rPr>
          <w:sz w:val="26"/>
          <w:szCs w:val="26"/>
        </w:rPr>
        <w:t xml:space="preserve">1.2. Подпункт 3.5.2. изложить в следующей редакции: </w:t>
      </w:r>
    </w:p>
    <w:p w:rsidR="00BC0A6A" w:rsidRPr="00D33F8F" w:rsidRDefault="00BC0A6A" w:rsidP="00BC0A6A">
      <w:pPr>
        <w:spacing w:after="120"/>
        <w:ind w:firstLine="567"/>
        <w:jc w:val="both"/>
        <w:rPr>
          <w:sz w:val="26"/>
          <w:szCs w:val="26"/>
        </w:rPr>
      </w:pPr>
      <w:r w:rsidRPr="00D33F8F">
        <w:rPr>
          <w:sz w:val="26"/>
          <w:szCs w:val="26"/>
        </w:rPr>
        <w:t>«3.5.2. Обеспечить до __.__.____ года представление в Администрацию:</w:t>
      </w:r>
    </w:p>
    <w:p w:rsidR="00BC0A6A" w:rsidRPr="00D33F8F" w:rsidRDefault="00BC0A6A" w:rsidP="00BC0A6A">
      <w:pPr>
        <w:spacing w:after="120"/>
        <w:ind w:firstLine="567"/>
        <w:jc w:val="both"/>
        <w:rPr>
          <w:sz w:val="26"/>
          <w:szCs w:val="26"/>
        </w:rPr>
      </w:pPr>
      <w:r w:rsidRPr="00D33F8F">
        <w:rPr>
          <w:sz w:val="26"/>
          <w:szCs w:val="26"/>
        </w:rPr>
        <w:t>- отчета о расходах Получателя, источником финансового обеспечения которых является субсидия (приложение 2 к Соглашению);</w:t>
      </w:r>
    </w:p>
    <w:p w:rsidR="00BC0A6A" w:rsidRPr="00D33F8F" w:rsidRDefault="00BC0A6A" w:rsidP="00BC0A6A">
      <w:pPr>
        <w:spacing w:after="120"/>
        <w:ind w:firstLine="567"/>
        <w:jc w:val="both"/>
        <w:rPr>
          <w:sz w:val="26"/>
          <w:szCs w:val="26"/>
        </w:rPr>
      </w:pPr>
      <w:r w:rsidRPr="00D33F8F">
        <w:rPr>
          <w:sz w:val="26"/>
          <w:szCs w:val="26"/>
        </w:rPr>
        <w:t>- отчета о достижении показателей результативности использования субсидии (Приложение 3 к Соглашению)».</w:t>
      </w:r>
    </w:p>
    <w:p w:rsidR="00BC0A6A" w:rsidRPr="00D33F8F" w:rsidRDefault="00BC0A6A" w:rsidP="00BC0A6A">
      <w:pPr>
        <w:spacing w:after="120"/>
        <w:ind w:firstLine="567"/>
        <w:jc w:val="both"/>
        <w:rPr>
          <w:sz w:val="26"/>
          <w:szCs w:val="26"/>
        </w:rPr>
      </w:pPr>
      <w:r w:rsidRPr="00D33F8F">
        <w:rPr>
          <w:sz w:val="26"/>
          <w:szCs w:val="26"/>
        </w:rPr>
        <w:t xml:space="preserve">1.3. Приложение ____ к Соглашению </w:t>
      </w:r>
      <w:proofErr w:type="gramStart"/>
      <w:r w:rsidRPr="00D33F8F">
        <w:rPr>
          <w:sz w:val="26"/>
          <w:szCs w:val="26"/>
        </w:rPr>
        <w:t>от</w:t>
      </w:r>
      <w:proofErr w:type="gramEnd"/>
      <w:r w:rsidRPr="00D33F8F">
        <w:rPr>
          <w:sz w:val="26"/>
          <w:szCs w:val="26"/>
        </w:rPr>
        <w:t xml:space="preserve"> ________ № _______ изложить </w:t>
      </w:r>
      <w:proofErr w:type="gramStart"/>
      <w:r w:rsidRPr="00D33F8F">
        <w:rPr>
          <w:sz w:val="26"/>
          <w:szCs w:val="26"/>
        </w:rPr>
        <w:t>в</w:t>
      </w:r>
      <w:proofErr w:type="gramEnd"/>
      <w:r w:rsidRPr="00D33F8F">
        <w:rPr>
          <w:sz w:val="26"/>
          <w:szCs w:val="26"/>
        </w:rPr>
        <w:t xml:space="preserve"> редакции приложения к настоящему Дополнительному Соглашению.</w:t>
      </w:r>
    </w:p>
    <w:p w:rsidR="00BC0A6A" w:rsidRPr="00D33F8F" w:rsidRDefault="00BC0A6A" w:rsidP="00BC0A6A">
      <w:pPr>
        <w:tabs>
          <w:tab w:val="left" w:pos="1419"/>
        </w:tabs>
        <w:spacing w:after="120"/>
        <w:ind w:firstLine="567"/>
        <w:jc w:val="both"/>
        <w:rPr>
          <w:sz w:val="26"/>
          <w:szCs w:val="26"/>
        </w:rPr>
      </w:pPr>
      <w:r w:rsidRPr="00D33F8F">
        <w:rPr>
          <w:sz w:val="26"/>
          <w:szCs w:val="26"/>
        </w:rPr>
        <w:t xml:space="preserve">2. В остальной части Соглашение </w:t>
      </w:r>
      <w:proofErr w:type="gramStart"/>
      <w:r w:rsidRPr="00D33F8F">
        <w:rPr>
          <w:sz w:val="26"/>
          <w:szCs w:val="26"/>
        </w:rPr>
        <w:t>от</w:t>
      </w:r>
      <w:proofErr w:type="gramEnd"/>
      <w:r w:rsidRPr="00D33F8F">
        <w:rPr>
          <w:sz w:val="26"/>
          <w:szCs w:val="26"/>
        </w:rPr>
        <w:t xml:space="preserve"> ___________ № __________ остается неизменным и подтверждается</w:t>
      </w:r>
      <w:r w:rsidRPr="00D33F8F">
        <w:rPr>
          <w:spacing w:val="-5"/>
          <w:sz w:val="26"/>
          <w:szCs w:val="26"/>
        </w:rPr>
        <w:t xml:space="preserve"> </w:t>
      </w:r>
      <w:r w:rsidRPr="00D33F8F">
        <w:rPr>
          <w:sz w:val="26"/>
          <w:szCs w:val="26"/>
        </w:rPr>
        <w:t>Сторонами.</w:t>
      </w:r>
    </w:p>
    <w:p w:rsidR="00BC0A6A" w:rsidRPr="00D33F8F" w:rsidRDefault="00BC0A6A" w:rsidP="00BC0A6A">
      <w:pPr>
        <w:tabs>
          <w:tab w:val="left" w:pos="1335"/>
        </w:tabs>
        <w:spacing w:after="120"/>
        <w:ind w:firstLine="567"/>
        <w:jc w:val="both"/>
        <w:rPr>
          <w:sz w:val="26"/>
          <w:szCs w:val="26"/>
        </w:rPr>
      </w:pPr>
      <w:r w:rsidRPr="00D33F8F">
        <w:rPr>
          <w:sz w:val="26"/>
          <w:szCs w:val="26"/>
        </w:rPr>
        <w:t>3. Настоящее дополнительное соглашение вступает в силу с момента его подписания.</w:t>
      </w:r>
    </w:p>
    <w:p w:rsidR="00BC0A6A" w:rsidRPr="00D33F8F" w:rsidRDefault="00BC0A6A" w:rsidP="00BC0A6A">
      <w:pPr>
        <w:tabs>
          <w:tab w:val="left" w:pos="1515"/>
        </w:tabs>
        <w:spacing w:after="120"/>
        <w:ind w:firstLine="567"/>
        <w:jc w:val="both"/>
        <w:rPr>
          <w:sz w:val="26"/>
          <w:szCs w:val="26"/>
        </w:rPr>
      </w:pPr>
      <w:r w:rsidRPr="00D33F8F">
        <w:rPr>
          <w:sz w:val="26"/>
          <w:szCs w:val="26"/>
        </w:rPr>
        <w:lastRenderedPageBreak/>
        <w:t>4. Настоящее дополнительное соглашение составлено в двух экземплярах, согласованных и подписанных Сторонами, имеющих одинаковую</w:t>
      </w:r>
      <w:r w:rsidRPr="00D33F8F">
        <w:rPr>
          <w:spacing w:val="30"/>
          <w:sz w:val="26"/>
          <w:szCs w:val="26"/>
        </w:rPr>
        <w:t xml:space="preserve"> </w:t>
      </w:r>
      <w:r w:rsidRPr="00D33F8F">
        <w:rPr>
          <w:sz w:val="26"/>
          <w:szCs w:val="26"/>
        </w:rPr>
        <w:t>юридическую</w:t>
      </w:r>
      <w:r w:rsidRPr="00D33F8F">
        <w:rPr>
          <w:spacing w:val="30"/>
          <w:sz w:val="26"/>
          <w:szCs w:val="26"/>
        </w:rPr>
        <w:t xml:space="preserve"> </w:t>
      </w:r>
      <w:r w:rsidRPr="00D33F8F">
        <w:rPr>
          <w:sz w:val="26"/>
          <w:szCs w:val="26"/>
        </w:rPr>
        <w:t>силу</w:t>
      </w:r>
      <w:r w:rsidRPr="00D33F8F">
        <w:rPr>
          <w:spacing w:val="26"/>
          <w:sz w:val="26"/>
          <w:szCs w:val="26"/>
        </w:rPr>
        <w:t xml:space="preserve"> </w:t>
      </w:r>
      <w:r w:rsidRPr="00D33F8F">
        <w:rPr>
          <w:sz w:val="26"/>
          <w:szCs w:val="26"/>
        </w:rPr>
        <w:t>и</w:t>
      </w:r>
      <w:r w:rsidRPr="00D33F8F">
        <w:rPr>
          <w:spacing w:val="31"/>
          <w:sz w:val="26"/>
          <w:szCs w:val="26"/>
        </w:rPr>
        <w:t xml:space="preserve"> </w:t>
      </w:r>
      <w:r w:rsidRPr="00D33F8F">
        <w:rPr>
          <w:sz w:val="26"/>
          <w:szCs w:val="26"/>
        </w:rPr>
        <w:t>являющихся</w:t>
      </w:r>
      <w:r w:rsidRPr="00D33F8F">
        <w:rPr>
          <w:spacing w:val="28"/>
          <w:sz w:val="26"/>
          <w:szCs w:val="26"/>
        </w:rPr>
        <w:t xml:space="preserve"> </w:t>
      </w:r>
      <w:r w:rsidRPr="00D33F8F">
        <w:rPr>
          <w:sz w:val="26"/>
          <w:szCs w:val="26"/>
        </w:rPr>
        <w:t>неотъемлемой</w:t>
      </w:r>
      <w:r w:rsidRPr="00D33F8F">
        <w:rPr>
          <w:spacing w:val="30"/>
          <w:sz w:val="26"/>
          <w:szCs w:val="26"/>
        </w:rPr>
        <w:t xml:space="preserve"> </w:t>
      </w:r>
      <w:r w:rsidRPr="00D33F8F">
        <w:rPr>
          <w:sz w:val="26"/>
          <w:szCs w:val="26"/>
        </w:rPr>
        <w:t xml:space="preserve">частью Соглашения </w:t>
      </w:r>
      <w:proofErr w:type="gramStart"/>
      <w:r w:rsidRPr="00D33F8F">
        <w:rPr>
          <w:sz w:val="26"/>
          <w:szCs w:val="26"/>
        </w:rPr>
        <w:t>от</w:t>
      </w:r>
      <w:proofErr w:type="gramEnd"/>
      <w:r w:rsidRPr="00D33F8F">
        <w:rPr>
          <w:sz w:val="26"/>
          <w:szCs w:val="26"/>
        </w:rPr>
        <w:t xml:space="preserve"> ___________ № _______, один экземпляр передается Администрации и один – Получателю.</w:t>
      </w:r>
    </w:p>
    <w:p w:rsidR="00BC0A6A" w:rsidRPr="00D33F8F" w:rsidRDefault="00BC0A6A" w:rsidP="00BC0A6A">
      <w:pPr>
        <w:ind w:firstLine="567"/>
        <w:jc w:val="both"/>
        <w:rPr>
          <w:sz w:val="26"/>
          <w:szCs w:val="26"/>
        </w:rPr>
      </w:pPr>
    </w:p>
    <w:p w:rsidR="00BC0A6A" w:rsidRPr="00D33F8F" w:rsidRDefault="00BC0A6A" w:rsidP="00BC0A6A">
      <w:pPr>
        <w:jc w:val="center"/>
        <w:rPr>
          <w:sz w:val="26"/>
          <w:szCs w:val="26"/>
        </w:rPr>
      </w:pPr>
      <w:r w:rsidRPr="00D33F8F">
        <w:rPr>
          <w:sz w:val="26"/>
          <w:szCs w:val="26"/>
        </w:rPr>
        <w:t>5. Адреса, реквизиты, подписи Сторон</w:t>
      </w:r>
    </w:p>
    <w:p w:rsidR="00BC0A6A" w:rsidRPr="00417D08" w:rsidRDefault="00BC0A6A" w:rsidP="00BC0A6A">
      <w:pPr>
        <w:ind w:firstLine="567"/>
        <w:jc w:val="both"/>
        <w:rPr>
          <w:sz w:val="28"/>
          <w:szCs w:val="28"/>
        </w:rPr>
      </w:pPr>
    </w:p>
    <w:tbl>
      <w:tblPr>
        <w:tblW w:w="0" w:type="auto"/>
        <w:tblLook w:val="04A0"/>
      </w:tblPr>
      <w:tblGrid>
        <w:gridCol w:w="4785"/>
        <w:gridCol w:w="4784"/>
      </w:tblGrid>
      <w:tr w:rsidR="00BC0A6A" w:rsidRPr="00D142CA" w:rsidTr="005221DA">
        <w:tc>
          <w:tcPr>
            <w:tcW w:w="4785" w:type="dxa"/>
            <w:hideMark/>
          </w:tcPr>
          <w:p w:rsidR="00BC0A6A" w:rsidRPr="00D142CA" w:rsidRDefault="00BC0A6A" w:rsidP="005221DA">
            <w:pPr>
              <w:ind w:right="-1" w:firstLine="709"/>
              <w:rPr>
                <w:sz w:val="27"/>
                <w:szCs w:val="27"/>
              </w:rPr>
            </w:pPr>
            <w:r>
              <w:rPr>
                <w:sz w:val="27"/>
                <w:szCs w:val="27"/>
              </w:rPr>
              <w:t>Администрация:</w:t>
            </w:r>
          </w:p>
        </w:tc>
        <w:tc>
          <w:tcPr>
            <w:tcW w:w="4784" w:type="dxa"/>
            <w:hideMark/>
          </w:tcPr>
          <w:p w:rsidR="00BC0A6A" w:rsidRDefault="00BC0A6A" w:rsidP="005221DA">
            <w:pPr>
              <w:ind w:right="-1" w:firstLine="709"/>
              <w:rPr>
                <w:sz w:val="27"/>
                <w:szCs w:val="27"/>
              </w:rPr>
            </w:pPr>
            <w:r w:rsidRPr="00D142CA">
              <w:rPr>
                <w:sz w:val="27"/>
                <w:szCs w:val="27"/>
              </w:rPr>
              <w:t>Получатель</w:t>
            </w:r>
            <w:r>
              <w:rPr>
                <w:sz w:val="27"/>
                <w:szCs w:val="27"/>
              </w:rPr>
              <w:t>:</w:t>
            </w:r>
          </w:p>
          <w:p w:rsidR="00BC0A6A" w:rsidRPr="00D142CA" w:rsidRDefault="00BC0A6A" w:rsidP="005221DA">
            <w:pPr>
              <w:ind w:right="-1" w:firstLine="709"/>
              <w:rPr>
                <w:sz w:val="27"/>
                <w:szCs w:val="27"/>
              </w:rPr>
            </w:pPr>
          </w:p>
        </w:tc>
      </w:tr>
      <w:tr w:rsidR="00BC0A6A" w:rsidRPr="00D142CA" w:rsidTr="005221DA">
        <w:tc>
          <w:tcPr>
            <w:tcW w:w="4785" w:type="dxa"/>
          </w:tcPr>
          <w:p w:rsidR="00BC0A6A" w:rsidRDefault="00BC0A6A" w:rsidP="005221DA"/>
          <w:p w:rsidR="00BC0A6A" w:rsidRDefault="00BC0A6A" w:rsidP="005221DA">
            <w:r>
              <w:t>Адрес, реквизиты</w:t>
            </w:r>
          </w:p>
          <w:p w:rsidR="00BC0A6A" w:rsidRDefault="00BC0A6A" w:rsidP="005221DA"/>
          <w:p w:rsidR="00BC0A6A" w:rsidRPr="00A50100" w:rsidRDefault="00BC0A6A" w:rsidP="005221DA"/>
          <w:p w:rsidR="00BC0A6A" w:rsidRPr="009A2F95" w:rsidRDefault="00BC0A6A" w:rsidP="005221DA">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5221DA">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5221DA">
            <w:pPr>
              <w:jc w:val="both"/>
            </w:pPr>
            <w:r>
              <w:t>МП</w:t>
            </w:r>
          </w:p>
          <w:p w:rsidR="00BC0A6A" w:rsidRPr="00A50100" w:rsidRDefault="00BC0A6A" w:rsidP="005221DA">
            <w:pPr>
              <w:jc w:val="both"/>
            </w:pPr>
          </w:p>
        </w:tc>
        <w:tc>
          <w:tcPr>
            <w:tcW w:w="4784" w:type="dxa"/>
          </w:tcPr>
          <w:p w:rsidR="00BC0A6A" w:rsidRDefault="00BC0A6A" w:rsidP="005221DA">
            <w:pPr>
              <w:ind w:right="-1"/>
            </w:pPr>
          </w:p>
          <w:p w:rsidR="00BC0A6A" w:rsidRDefault="00BC0A6A" w:rsidP="005221DA">
            <w:pPr>
              <w:ind w:right="-1"/>
            </w:pPr>
            <w:r>
              <w:t>Адрес, реквизиты</w:t>
            </w:r>
          </w:p>
          <w:p w:rsidR="00BC0A6A" w:rsidRDefault="00BC0A6A" w:rsidP="005221DA">
            <w:pPr>
              <w:ind w:right="-1"/>
            </w:pPr>
          </w:p>
          <w:p w:rsidR="00BC0A6A" w:rsidRDefault="00BC0A6A" w:rsidP="005221DA">
            <w:pPr>
              <w:ind w:right="-1"/>
            </w:pPr>
          </w:p>
          <w:p w:rsidR="00BC0A6A" w:rsidRPr="009A2F95" w:rsidRDefault="00BC0A6A" w:rsidP="005221DA">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5221DA">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5221DA">
            <w:pPr>
              <w:ind w:right="-1" w:firstLine="709"/>
            </w:pPr>
          </w:p>
        </w:tc>
      </w:tr>
    </w:tbl>
    <w:p w:rsidR="00BC0A6A" w:rsidRDefault="00BC0A6A" w:rsidP="00BC0A6A">
      <w:pPr>
        <w:ind w:firstLine="567"/>
        <w:jc w:val="both"/>
        <w:rPr>
          <w:sz w:val="26"/>
          <w:szCs w:val="26"/>
        </w:rPr>
      </w:pPr>
    </w:p>
    <w:p w:rsidR="00BC0A6A" w:rsidRDefault="00BC0A6A" w:rsidP="00BC0A6A">
      <w:pPr>
        <w:rPr>
          <w:sz w:val="28"/>
          <w:szCs w:val="28"/>
        </w:rPr>
        <w:sectPr w:rsidR="00BC0A6A" w:rsidSect="005221DA">
          <w:pgSz w:w="11906" w:h="16838"/>
          <w:pgMar w:top="1134" w:right="707" w:bottom="1134" w:left="1701" w:header="708" w:footer="708" w:gutter="0"/>
          <w:pgNumType w:start="1"/>
          <w:cols w:space="708"/>
          <w:titlePg/>
          <w:docGrid w:linePitch="360"/>
        </w:sectPr>
      </w:pPr>
    </w:p>
    <w:p w:rsidR="00BC0A6A" w:rsidRPr="008A3813" w:rsidRDefault="00BC0A6A" w:rsidP="00BC0A6A">
      <w:pPr>
        <w:jc w:val="right"/>
      </w:pPr>
      <w:r w:rsidRPr="008A3813">
        <w:lastRenderedPageBreak/>
        <w:t>Форма № 3</w:t>
      </w:r>
    </w:p>
    <w:p w:rsidR="00BC0A6A" w:rsidRPr="008A3813" w:rsidRDefault="00BC0A6A" w:rsidP="00BC0A6A">
      <w:pPr>
        <w:spacing w:after="120"/>
        <w:jc w:val="right"/>
      </w:pPr>
      <w:r w:rsidRPr="008A3813">
        <w:t>Приложение к Порядку</w:t>
      </w:r>
    </w:p>
    <w:p w:rsidR="00BC0A6A" w:rsidRDefault="00BC0A6A" w:rsidP="00BC0A6A">
      <w:pPr>
        <w:spacing w:after="120"/>
        <w:jc w:val="center"/>
        <w:rPr>
          <w:sz w:val="28"/>
          <w:szCs w:val="28"/>
        </w:rPr>
      </w:pPr>
    </w:p>
    <w:p w:rsidR="00BC0A6A" w:rsidRDefault="00BC0A6A" w:rsidP="00BC0A6A">
      <w:pPr>
        <w:spacing w:after="120"/>
        <w:jc w:val="center"/>
        <w:rPr>
          <w:sz w:val="28"/>
          <w:szCs w:val="28"/>
        </w:rPr>
      </w:pPr>
      <w:r>
        <w:rPr>
          <w:sz w:val="28"/>
          <w:szCs w:val="28"/>
        </w:rPr>
        <w:t>АКТ</w:t>
      </w:r>
    </w:p>
    <w:p w:rsidR="00BC0A6A" w:rsidRDefault="00BC0A6A" w:rsidP="00BC0A6A">
      <w:pPr>
        <w:jc w:val="center"/>
        <w:rPr>
          <w:sz w:val="28"/>
          <w:szCs w:val="28"/>
        </w:rPr>
      </w:pPr>
      <w:r w:rsidRPr="003C2307">
        <w:rPr>
          <w:sz w:val="28"/>
          <w:szCs w:val="28"/>
        </w:rPr>
        <w:t xml:space="preserve">о целевом использовании финансовых средств субсидии, </w:t>
      </w:r>
      <w:r w:rsidRPr="003C2307">
        <w:rPr>
          <w:sz w:val="28"/>
          <w:szCs w:val="28"/>
        </w:rPr>
        <w:br/>
        <w:t xml:space="preserve">предоставленной из бюджета Тутаевского муниципального района </w:t>
      </w:r>
      <w:r w:rsidRPr="003C2307">
        <w:rPr>
          <w:sz w:val="28"/>
          <w:szCs w:val="28"/>
        </w:rPr>
        <w:br/>
        <w:t>в рамках исполнения муниципальной программы «Поддержка гражданских инициатив</w:t>
      </w:r>
      <w:r>
        <w:rPr>
          <w:sz w:val="28"/>
          <w:szCs w:val="28"/>
        </w:rPr>
        <w:t xml:space="preserve"> и</w:t>
      </w:r>
      <w:r w:rsidRPr="003C2307">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3C2307">
        <w:rPr>
          <w:sz w:val="28"/>
          <w:szCs w:val="28"/>
        </w:rPr>
        <w:t>1 – 202</w:t>
      </w:r>
      <w:r>
        <w:rPr>
          <w:sz w:val="28"/>
          <w:szCs w:val="28"/>
        </w:rPr>
        <w:t>4</w:t>
      </w:r>
      <w:r w:rsidRPr="003C2307">
        <w:rPr>
          <w:sz w:val="28"/>
          <w:szCs w:val="28"/>
        </w:rPr>
        <w:t xml:space="preserve"> годы</w:t>
      </w:r>
    </w:p>
    <w:p w:rsidR="00BC0A6A" w:rsidRDefault="00BC0A6A" w:rsidP="00BC0A6A">
      <w:pPr>
        <w:jc w:val="both"/>
        <w:rPr>
          <w:sz w:val="28"/>
          <w:szCs w:val="28"/>
        </w:rPr>
      </w:pPr>
      <w:r>
        <w:rPr>
          <w:sz w:val="28"/>
          <w:szCs w:val="28"/>
        </w:rPr>
        <w:t>«__»_____20__г.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w:t>
      </w:r>
    </w:p>
    <w:p w:rsidR="00BC0A6A" w:rsidRDefault="00BC0A6A" w:rsidP="00BC0A6A">
      <w:pPr>
        <w:rPr>
          <w:sz w:val="28"/>
          <w:szCs w:val="28"/>
        </w:rPr>
      </w:pPr>
      <w:r>
        <w:rPr>
          <w:sz w:val="28"/>
          <w:szCs w:val="28"/>
        </w:rPr>
        <w:t>г. Тутаев</w:t>
      </w:r>
    </w:p>
    <w:p w:rsidR="00BC0A6A" w:rsidRDefault="00BC0A6A" w:rsidP="00BC0A6A">
      <w:pPr>
        <w:ind w:firstLine="567"/>
        <w:jc w:val="both"/>
        <w:rPr>
          <w:sz w:val="28"/>
          <w:szCs w:val="28"/>
        </w:rPr>
      </w:pPr>
      <w:proofErr w:type="gramStart"/>
      <w:r>
        <w:rPr>
          <w:sz w:val="28"/>
          <w:szCs w:val="28"/>
        </w:rPr>
        <w:t xml:space="preserve">На основании </w:t>
      </w:r>
      <w:r w:rsidRPr="00F51280">
        <w:rPr>
          <w:sz w:val="28"/>
          <w:szCs w:val="28"/>
        </w:rPr>
        <w:t>Поряд</w:t>
      </w:r>
      <w:r>
        <w:rPr>
          <w:sz w:val="28"/>
          <w:szCs w:val="28"/>
        </w:rPr>
        <w:t xml:space="preserve">ка </w:t>
      </w:r>
      <w:r w:rsidRPr="00D33F8F">
        <w:rPr>
          <w:sz w:val="28"/>
          <w:szCs w:val="28"/>
        </w:rPr>
        <w:t xml:space="preserve">определения объема, предоставления и возврата субсидий </w:t>
      </w:r>
      <w:r>
        <w:rPr>
          <w:sz w:val="28"/>
          <w:szCs w:val="28"/>
        </w:rPr>
        <w:t>на поддержку</w:t>
      </w:r>
      <w:r w:rsidRPr="00D33F8F">
        <w:rPr>
          <w:sz w:val="28"/>
          <w:szCs w:val="28"/>
        </w:rPr>
        <w:t xml:space="preserve"> </w:t>
      </w:r>
      <w:r>
        <w:rPr>
          <w:sz w:val="28"/>
          <w:szCs w:val="28"/>
        </w:rPr>
        <w:t>осуществления</w:t>
      </w:r>
      <w:r w:rsidRPr="00D33F8F">
        <w:rPr>
          <w:sz w:val="28"/>
          <w:szCs w:val="28"/>
        </w:rPr>
        <w:t xml:space="preserve"> уставной деятельности общественного объединения в сфере социальной адаптации, поддержки и защиты населения, в рамках исполнения муниципальной программы </w:t>
      </w:r>
      <w:r w:rsidRPr="00F51280">
        <w:rPr>
          <w:sz w:val="28"/>
          <w:szCs w:val="28"/>
        </w:rPr>
        <w:t>«Поддержка гражданских инициатив</w:t>
      </w:r>
      <w:r>
        <w:rPr>
          <w:sz w:val="28"/>
          <w:szCs w:val="28"/>
        </w:rPr>
        <w:t xml:space="preserve"> и</w:t>
      </w:r>
      <w:r w:rsidRPr="00F5128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F51280">
        <w:rPr>
          <w:sz w:val="28"/>
          <w:szCs w:val="28"/>
        </w:rPr>
        <w:t>1 – 202</w:t>
      </w:r>
      <w:r>
        <w:rPr>
          <w:sz w:val="28"/>
          <w:szCs w:val="28"/>
        </w:rPr>
        <w:t>4</w:t>
      </w:r>
      <w:r w:rsidRPr="00F51280">
        <w:rPr>
          <w:sz w:val="28"/>
          <w:szCs w:val="28"/>
        </w:rPr>
        <w:t xml:space="preserve"> годы</w:t>
      </w:r>
      <w:r>
        <w:rPr>
          <w:sz w:val="28"/>
          <w:szCs w:val="28"/>
        </w:rPr>
        <w:t xml:space="preserve">, в рамках Соглашения №___________ от «___»___20__г., заключенного между Администрацией Тутаевского муниципального района в лице ____________________________________________________________________, </w:t>
      </w:r>
      <w:proofErr w:type="gramEnd"/>
    </w:p>
    <w:p w:rsidR="00BC0A6A" w:rsidRDefault="00BC0A6A" w:rsidP="00BC0A6A">
      <w:pPr>
        <w:jc w:val="center"/>
        <w:rPr>
          <w:sz w:val="32"/>
          <w:szCs w:val="32"/>
          <w:vertAlign w:val="superscript"/>
        </w:rPr>
      </w:pPr>
      <w:r w:rsidRPr="008239AD">
        <w:rPr>
          <w:sz w:val="32"/>
          <w:szCs w:val="32"/>
          <w:vertAlign w:val="superscript"/>
        </w:rPr>
        <w:t>(</w:t>
      </w:r>
      <w:r>
        <w:rPr>
          <w:sz w:val="32"/>
          <w:szCs w:val="32"/>
          <w:vertAlign w:val="superscript"/>
        </w:rPr>
        <w:t xml:space="preserve">должность,   </w:t>
      </w:r>
      <w:r w:rsidRPr="008239AD">
        <w:rPr>
          <w:sz w:val="32"/>
          <w:szCs w:val="32"/>
          <w:vertAlign w:val="superscript"/>
        </w:rPr>
        <w:t>фамилия, имя, отчество)</w:t>
      </w:r>
    </w:p>
    <w:p w:rsidR="00BC0A6A" w:rsidRDefault="00BC0A6A" w:rsidP="00BC0A6A">
      <w:pPr>
        <w:jc w:val="both"/>
        <w:rPr>
          <w:sz w:val="28"/>
          <w:szCs w:val="28"/>
        </w:rPr>
      </w:pPr>
      <w:proofErr w:type="gramStart"/>
      <w:r>
        <w:rPr>
          <w:sz w:val="28"/>
          <w:szCs w:val="28"/>
        </w:rPr>
        <w:t>действующего</w:t>
      </w:r>
      <w:proofErr w:type="gramEnd"/>
      <w:r>
        <w:rPr>
          <w:sz w:val="28"/>
          <w:szCs w:val="28"/>
        </w:rPr>
        <w:t xml:space="preserve"> на основании _________ (Сторона 1) и ______________________</w:t>
      </w:r>
    </w:p>
    <w:p w:rsidR="00BC0A6A" w:rsidRPr="008239AD" w:rsidRDefault="00BC0A6A" w:rsidP="00BC0A6A">
      <w:pPr>
        <w:ind w:firstLine="567"/>
        <w:jc w:val="center"/>
        <w:rPr>
          <w:sz w:val="32"/>
          <w:szCs w:val="32"/>
          <w:vertAlign w:val="superscript"/>
        </w:rPr>
      </w:pPr>
      <w:r>
        <w:rPr>
          <w:sz w:val="32"/>
          <w:szCs w:val="32"/>
          <w:vertAlign w:val="superscript"/>
        </w:rPr>
        <w:t xml:space="preserve">                                                                                                                </w:t>
      </w:r>
      <w:r w:rsidRPr="008239AD">
        <w:rPr>
          <w:sz w:val="32"/>
          <w:szCs w:val="32"/>
          <w:vertAlign w:val="superscript"/>
        </w:rPr>
        <w:t>(полное наименование СОНКО)</w:t>
      </w:r>
    </w:p>
    <w:p w:rsidR="00BC0A6A" w:rsidRDefault="00BC0A6A" w:rsidP="00BC0A6A">
      <w:pPr>
        <w:jc w:val="both"/>
        <w:rPr>
          <w:sz w:val="28"/>
          <w:szCs w:val="28"/>
        </w:rPr>
      </w:pPr>
      <w:r>
        <w:rPr>
          <w:sz w:val="28"/>
          <w:szCs w:val="28"/>
        </w:rPr>
        <w:t>в лице ___________  __________________________________________________,</w:t>
      </w:r>
    </w:p>
    <w:p w:rsidR="00BC0A6A" w:rsidRPr="008239AD" w:rsidRDefault="00BC0A6A" w:rsidP="00BC0A6A">
      <w:pPr>
        <w:jc w:val="center"/>
        <w:rPr>
          <w:sz w:val="32"/>
          <w:szCs w:val="32"/>
          <w:vertAlign w:val="superscript"/>
        </w:rPr>
      </w:pPr>
      <w:r w:rsidRPr="008239AD">
        <w:rPr>
          <w:sz w:val="32"/>
          <w:szCs w:val="32"/>
          <w:vertAlign w:val="superscript"/>
        </w:rPr>
        <w:t>(</w:t>
      </w:r>
      <w:r>
        <w:rPr>
          <w:sz w:val="32"/>
          <w:szCs w:val="32"/>
          <w:vertAlign w:val="superscript"/>
        </w:rPr>
        <w:t xml:space="preserve">должность,   </w:t>
      </w:r>
      <w:r w:rsidRPr="008239AD">
        <w:rPr>
          <w:sz w:val="32"/>
          <w:szCs w:val="32"/>
          <w:vertAlign w:val="superscript"/>
        </w:rPr>
        <w:t>фамилия, имя, отчество)</w:t>
      </w:r>
    </w:p>
    <w:p w:rsidR="00BC0A6A" w:rsidRDefault="00BC0A6A" w:rsidP="00BC0A6A">
      <w:pPr>
        <w:spacing w:after="120"/>
        <w:jc w:val="both"/>
        <w:rPr>
          <w:sz w:val="28"/>
          <w:szCs w:val="28"/>
        </w:rPr>
      </w:pPr>
      <w:r>
        <w:rPr>
          <w:sz w:val="28"/>
          <w:szCs w:val="28"/>
        </w:rPr>
        <w:t>действующего на основании Устава организации (Сторона 2), вместе именуемые Стороны, на основании проверки отчетов, предоставленных Стороной 2, проведенной Стороной 1, подписали настоящий Акт о нижеследующем:</w:t>
      </w:r>
    </w:p>
    <w:p w:rsidR="00BC0A6A" w:rsidRDefault="00BC0A6A" w:rsidP="00BC0A6A">
      <w:pPr>
        <w:ind w:firstLine="567"/>
        <w:rPr>
          <w:sz w:val="28"/>
          <w:szCs w:val="28"/>
        </w:rPr>
      </w:pPr>
      <w:r>
        <w:rPr>
          <w:sz w:val="28"/>
          <w:szCs w:val="28"/>
        </w:rPr>
        <w:t xml:space="preserve">1. </w:t>
      </w:r>
      <w:r w:rsidRPr="00D473D5">
        <w:rPr>
          <w:sz w:val="28"/>
          <w:szCs w:val="28"/>
        </w:rPr>
        <w:t xml:space="preserve">Объём </w:t>
      </w:r>
      <w:r>
        <w:rPr>
          <w:sz w:val="28"/>
          <w:szCs w:val="28"/>
        </w:rPr>
        <w:t xml:space="preserve">субсидии на поддержку осуществления уставной деятельности, предоставленной Стороне 2 в 20___ году </w:t>
      </w:r>
      <w:r w:rsidRPr="00D473D5">
        <w:rPr>
          <w:sz w:val="28"/>
          <w:szCs w:val="28"/>
        </w:rPr>
        <w:t>составил</w:t>
      </w:r>
      <w:proofErr w:type="gramStart"/>
      <w:r>
        <w:rPr>
          <w:sz w:val="28"/>
          <w:szCs w:val="28"/>
        </w:rPr>
        <w:t xml:space="preserve"> </w:t>
      </w:r>
      <w:r w:rsidRPr="00D473D5">
        <w:rPr>
          <w:sz w:val="28"/>
          <w:szCs w:val="28"/>
        </w:rPr>
        <w:t xml:space="preserve"> ____</w:t>
      </w:r>
      <w:r>
        <w:rPr>
          <w:sz w:val="28"/>
          <w:szCs w:val="28"/>
        </w:rPr>
        <w:t xml:space="preserve"> </w:t>
      </w:r>
      <w:r w:rsidRPr="00D473D5">
        <w:rPr>
          <w:sz w:val="28"/>
          <w:szCs w:val="28"/>
        </w:rPr>
        <w:t>(_________</w:t>
      </w:r>
      <w:r>
        <w:rPr>
          <w:sz w:val="28"/>
          <w:szCs w:val="28"/>
        </w:rPr>
        <w:t>___</w:t>
      </w:r>
      <w:r w:rsidRPr="00D473D5">
        <w:rPr>
          <w:sz w:val="28"/>
          <w:szCs w:val="28"/>
        </w:rPr>
        <w:t>_</w:t>
      </w:r>
      <w:r>
        <w:rPr>
          <w:sz w:val="28"/>
          <w:szCs w:val="28"/>
        </w:rPr>
        <w:t xml:space="preserve">_) </w:t>
      </w:r>
      <w:proofErr w:type="gramEnd"/>
      <w:r>
        <w:rPr>
          <w:sz w:val="28"/>
          <w:szCs w:val="28"/>
        </w:rPr>
        <w:t>руб..</w:t>
      </w:r>
    </w:p>
    <w:p w:rsidR="00BC0A6A" w:rsidRDefault="00BC0A6A" w:rsidP="00BC0A6A">
      <w:pPr>
        <w:rPr>
          <w:sz w:val="32"/>
          <w:szCs w:val="32"/>
          <w:vertAlign w:val="superscript"/>
        </w:rPr>
      </w:pPr>
      <w:r>
        <w:rPr>
          <w:sz w:val="32"/>
          <w:szCs w:val="32"/>
          <w:vertAlign w:val="superscript"/>
        </w:rPr>
        <w:t xml:space="preserve">                                                                                                                 </w:t>
      </w:r>
      <w:r w:rsidRPr="00D473D5">
        <w:rPr>
          <w:sz w:val="32"/>
          <w:szCs w:val="32"/>
          <w:vertAlign w:val="superscript"/>
        </w:rPr>
        <w:t xml:space="preserve"> (цифрами)</w:t>
      </w:r>
      <w:r>
        <w:rPr>
          <w:sz w:val="32"/>
          <w:szCs w:val="32"/>
          <w:vertAlign w:val="superscript"/>
        </w:rPr>
        <w:t xml:space="preserve">            </w:t>
      </w:r>
      <w:r w:rsidRPr="00D473D5">
        <w:rPr>
          <w:sz w:val="32"/>
          <w:szCs w:val="32"/>
          <w:vertAlign w:val="superscript"/>
        </w:rPr>
        <w:t xml:space="preserve"> (прописью) </w:t>
      </w:r>
    </w:p>
    <w:p w:rsidR="00BC0A6A" w:rsidRDefault="00BC0A6A" w:rsidP="00BC0A6A">
      <w:pPr>
        <w:ind w:firstLine="567"/>
        <w:jc w:val="both"/>
        <w:rPr>
          <w:sz w:val="28"/>
          <w:szCs w:val="28"/>
        </w:rPr>
      </w:pPr>
      <w:proofErr w:type="gramStart"/>
      <w:r>
        <w:rPr>
          <w:sz w:val="28"/>
          <w:szCs w:val="28"/>
        </w:rPr>
        <w:t>Средства субсидии израсходованы в установленные Соглашением сроки, в полном (</w:t>
      </w:r>
      <w:r w:rsidRPr="00627AA8">
        <w:rPr>
          <w:i/>
          <w:sz w:val="28"/>
          <w:szCs w:val="28"/>
        </w:rPr>
        <w:t>не</w:t>
      </w:r>
      <w:r>
        <w:rPr>
          <w:i/>
          <w:sz w:val="28"/>
          <w:szCs w:val="28"/>
        </w:rPr>
        <w:t xml:space="preserve"> в</w:t>
      </w:r>
      <w:r w:rsidRPr="00627AA8">
        <w:rPr>
          <w:i/>
          <w:sz w:val="28"/>
          <w:szCs w:val="28"/>
        </w:rPr>
        <w:t xml:space="preserve"> полном*</w:t>
      </w:r>
      <w:r>
        <w:rPr>
          <w:sz w:val="28"/>
          <w:szCs w:val="28"/>
        </w:rPr>
        <w:t>) объеме.</w:t>
      </w:r>
      <w:proofErr w:type="gramEnd"/>
      <w:r>
        <w:rPr>
          <w:sz w:val="28"/>
          <w:szCs w:val="28"/>
        </w:rPr>
        <w:t xml:space="preserve"> Документы финансовой отчетности предоставлены Стороной 2 надлежащего качества и в полном объеме.</w:t>
      </w:r>
    </w:p>
    <w:p w:rsidR="00BC0A6A" w:rsidRDefault="00BC0A6A" w:rsidP="00BC0A6A">
      <w:pPr>
        <w:ind w:firstLine="567"/>
        <w:rPr>
          <w:i/>
          <w:sz w:val="28"/>
          <w:szCs w:val="28"/>
        </w:rPr>
      </w:pPr>
      <w:r>
        <w:rPr>
          <w:i/>
          <w:sz w:val="28"/>
          <w:szCs w:val="28"/>
        </w:rPr>
        <w:t>1.1</w:t>
      </w:r>
      <w:r w:rsidRPr="00627AA8">
        <w:rPr>
          <w:i/>
          <w:sz w:val="28"/>
          <w:szCs w:val="28"/>
        </w:rPr>
        <w:t>* Остаток субсидии в размере</w:t>
      </w:r>
      <w:proofErr w:type="gramStart"/>
      <w:r w:rsidRPr="00627AA8">
        <w:rPr>
          <w:i/>
          <w:sz w:val="28"/>
          <w:szCs w:val="28"/>
        </w:rPr>
        <w:t xml:space="preserve"> _________ (__________________) </w:t>
      </w:r>
      <w:proofErr w:type="gramEnd"/>
      <w:r w:rsidRPr="00627AA8">
        <w:rPr>
          <w:i/>
          <w:sz w:val="28"/>
          <w:szCs w:val="28"/>
        </w:rPr>
        <w:t>руб.</w:t>
      </w:r>
    </w:p>
    <w:p w:rsidR="00BC0A6A" w:rsidRDefault="00BC0A6A" w:rsidP="00BC0A6A">
      <w:pPr>
        <w:ind w:left="2483" w:firstLine="352"/>
        <w:rPr>
          <w:i/>
          <w:sz w:val="32"/>
          <w:szCs w:val="32"/>
          <w:vertAlign w:val="superscript"/>
        </w:rPr>
      </w:pPr>
      <w:r w:rsidRPr="00627AA8">
        <w:rPr>
          <w:i/>
          <w:sz w:val="32"/>
          <w:szCs w:val="32"/>
          <w:vertAlign w:val="superscript"/>
        </w:rPr>
        <w:t xml:space="preserve">                       </w:t>
      </w:r>
      <w:r>
        <w:rPr>
          <w:i/>
          <w:sz w:val="32"/>
          <w:szCs w:val="32"/>
          <w:vertAlign w:val="superscript"/>
        </w:rPr>
        <w:t xml:space="preserve">              </w:t>
      </w:r>
      <w:r w:rsidRPr="00627AA8">
        <w:rPr>
          <w:i/>
          <w:sz w:val="32"/>
          <w:szCs w:val="32"/>
          <w:vertAlign w:val="superscript"/>
        </w:rPr>
        <w:t xml:space="preserve">     (цифрами </w:t>
      </w:r>
      <w:r>
        <w:rPr>
          <w:i/>
          <w:sz w:val="32"/>
          <w:szCs w:val="32"/>
          <w:vertAlign w:val="superscript"/>
        </w:rPr>
        <w:t xml:space="preserve">         </w:t>
      </w:r>
      <w:r w:rsidRPr="00627AA8">
        <w:rPr>
          <w:i/>
          <w:sz w:val="32"/>
          <w:szCs w:val="32"/>
          <w:vertAlign w:val="superscript"/>
        </w:rPr>
        <w:t xml:space="preserve"> (прописью))</w:t>
      </w:r>
    </w:p>
    <w:p w:rsidR="00BC0A6A" w:rsidRPr="0058765C" w:rsidRDefault="00BC0A6A" w:rsidP="00BC0A6A">
      <w:pPr>
        <w:rPr>
          <w:i/>
          <w:sz w:val="28"/>
          <w:szCs w:val="28"/>
        </w:rPr>
      </w:pPr>
      <w:proofErr w:type="gramStart"/>
      <w:r w:rsidRPr="00627AA8">
        <w:rPr>
          <w:i/>
          <w:sz w:val="28"/>
          <w:szCs w:val="28"/>
        </w:rPr>
        <w:t>возвращен в бюджет Тутаевского муниципального района.</w:t>
      </w:r>
      <w:proofErr w:type="gramEnd"/>
    </w:p>
    <w:p w:rsidR="00BC0A6A" w:rsidRDefault="00BC0A6A" w:rsidP="00BC0A6A">
      <w:pPr>
        <w:ind w:firstLine="567"/>
        <w:jc w:val="both"/>
        <w:rPr>
          <w:sz w:val="28"/>
          <w:szCs w:val="28"/>
        </w:rPr>
      </w:pPr>
      <w:r>
        <w:rPr>
          <w:sz w:val="28"/>
          <w:szCs w:val="28"/>
        </w:rPr>
        <w:t>2. З</w:t>
      </w:r>
      <w:r w:rsidRPr="00725F8C">
        <w:rPr>
          <w:sz w:val="28"/>
          <w:szCs w:val="28"/>
        </w:rPr>
        <w:t>начени</w:t>
      </w:r>
      <w:r>
        <w:rPr>
          <w:sz w:val="28"/>
          <w:szCs w:val="28"/>
        </w:rPr>
        <w:t>я</w:t>
      </w:r>
      <w:r w:rsidRPr="00725F8C">
        <w:rPr>
          <w:sz w:val="28"/>
          <w:szCs w:val="28"/>
        </w:rPr>
        <w:t xml:space="preserve"> показателей результативности использования субсидии</w:t>
      </w:r>
      <w:r>
        <w:rPr>
          <w:sz w:val="28"/>
          <w:szCs w:val="28"/>
        </w:rPr>
        <w:t xml:space="preserve"> достигнуты </w:t>
      </w:r>
      <w:r w:rsidRPr="00D33F8F">
        <w:rPr>
          <w:i/>
          <w:sz w:val="28"/>
          <w:szCs w:val="28"/>
        </w:rPr>
        <w:t>(не достигнуты у показателей ____)</w:t>
      </w:r>
      <w:r>
        <w:rPr>
          <w:sz w:val="28"/>
          <w:szCs w:val="28"/>
        </w:rPr>
        <w:t xml:space="preserve">. Результативность использования субсидии оценивается как _____________________ </w:t>
      </w:r>
    </w:p>
    <w:p w:rsidR="00BC0A6A" w:rsidRPr="00627AA8" w:rsidRDefault="00BC0A6A" w:rsidP="00BC0A6A">
      <w:pPr>
        <w:ind w:firstLine="567"/>
        <w:jc w:val="both"/>
        <w:rPr>
          <w:sz w:val="28"/>
          <w:szCs w:val="28"/>
          <w:vertAlign w:val="superscript"/>
        </w:rPr>
      </w:pPr>
      <w:r>
        <w:rPr>
          <w:sz w:val="28"/>
          <w:szCs w:val="28"/>
          <w:vertAlign w:val="superscript"/>
        </w:rPr>
        <w:t xml:space="preserve">                                                                                                       </w:t>
      </w:r>
      <w:r w:rsidRPr="00627AA8">
        <w:rPr>
          <w:sz w:val="28"/>
          <w:szCs w:val="28"/>
          <w:vertAlign w:val="superscript"/>
        </w:rPr>
        <w:t>(высокая, средняя).</w:t>
      </w:r>
    </w:p>
    <w:p w:rsidR="00BC0A6A" w:rsidRDefault="00BC0A6A" w:rsidP="00BC0A6A">
      <w:pPr>
        <w:jc w:val="both"/>
        <w:rPr>
          <w:sz w:val="28"/>
          <w:szCs w:val="28"/>
        </w:rPr>
      </w:pPr>
      <w:r>
        <w:rPr>
          <w:sz w:val="28"/>
          <w:szCs w:val="28"/>
        </w:rPr>
        <w:lastRenderedPageBreak/>
        <w:t>Отчет о достижении показателей результативности представлен Стороной 2 в установленный Соглашением срок.</w:t>
      </w:r>
    </w:p>
    <w:p w:rsidR="00BC0A6A" w:rsidRDefault="00BC0A6A" w:rsidP="00BC0A6A">
      <w:pPr>
        <w:ind w:firstLine="567"/>
        <w:rPr>
          <w:i/>
          <w:sz w:val="28"/>
          <w:szCs w:val="28"/>
        </w:rPr>
      </w:pPr>
      <w:r>
        <w:rPr>
          <w:i/>
          <w:sz w:val="28"/>
          <w:szCs w:val="28"/>
        </w:rPr>
        <w:t>2.1.</w:t>
      </w:r>
      <w:r w:rsidRPr="00627AA8">
        <w:rPr>
          <w:i/>
          <w:sz w:val="28"/>
          <w:szCs w:val="28"/>
        </w:rPr>
        <w:t xml:space="preserve">* </w:t>
      </w:r>
      <w:r>
        <w:rPr>
          <w:i/>
          <w:sz w:val="28"/>
          <w:szCs w:val="28"/>
        </w:rPr>
        <w:t>Часть</w:t>
      </w:r>
      <w:r w:rsidRPr="00627AA8">
        <w:rPr>
          <w:i/>
          <w:sz w:val="28"/>
          <w:szCs w:val="28"/>
        </w:rPr>
        <w:t xml:space="preserve"> субсидии в размере</w:t>
      </w:r>
      <w:proofErr w:type="gramStart"/>
      <w:r w:rsidRPr="00627AA8">
        <w:rPr>
          <w:i/>
          <w:sz w:val="28"/>
          <w:szCs w:val="28"/>
        </w:rPr>
        <w:t xml:space="preserve"> _______ (__________________</w:t>
      </w:r>
      <w:r>
        <w:rPr>
          <w:i/>
          <w:sz w:val="28"/>
          <w:szCs w:val="28"/>
        </w:rPr>
        <w:t>___</w:t>
      </w:r>
      <w:r w:rsidRPr="00627AA8">
        <w:rPr>
          <w:i/>
          <w:sz w:val="28"/>
          <w:szCs w:val="28"/>
        </w:rPr>
        <w:t xml:space="preserve">___) </w:t>
      </w:r>
      <w:proofErr w:type="gramEnd"/>
      <w:r w:rsidRPr="00627AA8">
        <w:rPr>
          <w:i/>
          <w:sz w:val="28"/>
          <w:szCs w:val="28"/>
        </w:rPr>
        <w:t>руб.</w:t>
      </w:r>
    </w:p>
    <w:p w:rsidR="00BC0A6A" w:rsidRDefault="00BC0A6A" w:rsidP="00BC0A6A">
      <w:pPr>
        <w:ind w:left="2483" w:firstLine="352"/>
        <w:rPr>
          <w:i/>
          <w:sz w:val="32"/>
          <w:szCs w:val="32"/>
          <w:vertAlign w:val="superscript"/>
        </w:rPr>
      </w:pPr>
      <w:r w:rsidRPr="00627AA8">
        <w:rPr>
          <w:i/>
          <w:sz w:val="32"/>
          <w:szCs w:val="32"/>
          <w:vertAlign w:val="superscript"/>
        </w:rPr>
        <w:t xml:space="preserve">                       </w:t>
      </w:r>
      <w:r>
        <w:rPr>
          <w:i/>
          <w:sz w:val="32"/>
          <w:szCs w:val="32"/>
          <w:vertAlign w:val="superscript"/>
        </w:rPr>
        <w:t xml:space="preserve">              </w:t>
      </w:r>
      <w:r w:rsidRPr="00627AA8">
        <w:rPr>
          <w:i/>
          <w:sz w:val="32"/>
          <w:szCs w:val="32"/>
          <w:vertAlign w:val="superscript"/>
        </w:rPr>
        <w:t xml:space="preserve">     (сумма цифрами  (сумма прописью))</w:t>
      </w:r>
    </w:p>
    <w:p w:rsidR="00BC0A6A" w:rsidRPr="0058765C" w:rsidRDefault="00BC0A6A" w:rsidP="00BC0A6A">
      <w:pPr>
        <w:rPr>
          <w:i/>
          <w:sz w:val="28"/>
          <w:szCs w:val="28"/>
        </w:rPr>
      </w:pPr>
      <w:proofErr w:type="gramStart"/>
      <w:r w:rsidRPr="00627AA8">
        <w:rPr>
          <w:i/>
          <w:sz w:val="28"/>
          <w:szCs w:val="28"/>
        </w:rPr>
        <w:t>возвращен</w:t>
      </w:r>
      <w:r>
        <w:rPr>
          <w:i/>
          <w:sz w:val="28"/>
          <w:szCs w:val="28"/>
        </w:rPr>
        <w:t>а</w:t>
      </w:r>
      <w:proofErr w:type="gramEnd"/>
      <w:r>
        <w:rPr>
          <w:i/>
          <w:sz w:val="28"/>
          <w:szCs w:val="28"/>
        </w:rPr>
        <w:t xml:space="preserve"> </w:t>
      </w:r>
      <w:r w:rsidRPr="00627AA8">
        <w:rPr>
          <w:i/>
          <w:sz w:val="28"/>
          <w:szCs w:val="28"/>
        </w:rPr>
        <w:t xml:space="preserve"> в бюджет Тутаевского муниципального района.</w:t>
      </w:r>
    </w:p>
    <w:p w:rsidR="00BC0A6A" w:rsidRDefault="00BC0A6A" w:rsidP="00BC0A6A">
      <w:pPr>
        <w:ind w:firstLine="567"/>
        <w:jc w:val="both"/>
        <w:rPr>
          <w:sz w:val="28"/>
          <w:szCs w:val="28"/>
        </w:rPr>
      </w:pPr>
      <w:r>
        <w:rPr>
          <w:sz w:val="28"/>
          <w:szCs w:val="28"/>
        </w:rPr>
        <w:t>3. Все обязательства по Соглашению №___________ от «___»___20__г. Сторонами исполнены. Стороны претензий друг к другу не имеют.</w:t>
      </w:r>
    </w:p>
    <w:p w:rsidR="00BC0A6A" w:rsidRDefault="00BC0A6A" w:rsidP="00BC0A6A">
      <w:pPr>
        <w:ind w:firstLine="567"/>
        <w:jc w:val="both"/>
        <w:rPr>
          <w:sz w:val="28"/>
          <w:szCs w:val="28"/>
        </w:rPr>
      </w:pPr>
      <w:r>
        <w:rPr>
          <w:sz w:val="28"/>
          <w:szCs w:val="28"/>
        </w:rPr>
        <w:t xml:space="preserve">4. </w:t>
      </w:r>
      <w:r w:rsidRPr="00DC3D8B">
        <w:rPr>
          <w:sz w:val="28"/>
          <w:szCs w:val="28"/>
        </w:rPr>
        <w:t>Настоящий Акт составлен в двух экземплярах, имеющих одинаковую юридическую силу, по одному для каждой из Сторон.</w:t>
      </w:r>
    </w:p>
    <w:p w:rsidR="00BC0A6A" w:rsidRDefault="00BC0A6A" w:rsidP="00BC0A6A">
      <w:pPr>
        <w:ind w:firstLine="567"/>
        <w:jc w:val="both"/>
        <w:rPr>
          <w:sz w:val="28"/>
          <w:szCs w:val="28"/>
        </w:rPr>
      </w:pPr>
    </w:p>
    <w:p w:rsidR="00BC0A6A" w:rsidRDefault="00BC0A6A" w:rsidP="00BC0A6A">
      <w:pPr>
        <w:rPr>
          <w:i/>
        </w:rPr>
      </w:pPr>
      <w:proofErr w:type="gramStart"/>
      <w:r w:rsidRPr="00627AA8">
        <w:rPr>
          <w:i/>
        </w:rPr>
        <w:t>*</w:t>
      </w:r>
      <w:r>
        <w:rPr>
          <w:i/>
        </w:rPr>
        <w:t xml:space="preserve">)    </w:t>
      </w:r>
      <w:r w:rsidRPr="00627AA8">
        <w:rPr>
          <w:i/>
        </w:rPr>
        <w:t xml:space="preserve"> Пункт включается в Акт в случае возврата Получателем субсидии в бюджет Тутаевского муниципального района остатков </w:t>
      </w:r>
      <w:r>
        <w:rPr>
          <w:i/>
        </w:rPr>
        <w:t xml:space="preserve">(части) </w:t>
      </w:r>
      <w:r w:rsidRPr="00627AA8">
        <w:rPr>
          <w:i/>
        </w:rPr>
        <w:t>субсидии.</w:t>
      </w:r>
      <w:proofErr w:type="gramEnd"/>
    </w:p>
    <w:p w:rsidR="00BC0A6A" w:rsidRDefault="00BC0A6A" w:rsidP="00BC0A6A">
      <w:pPr>
        <w:ind w:firstLine="567"/>
        <w:jc w:val="both"/>
        <w:rPr>
          <w:sz w:val="28"/>
          <w:szCs w:val="28"/>
        </w:rPr>
      </w:pPr>
    </w:p>
    <w:p w:rsidR="00BC0A6A" w:rsidRDefault="00BC0A6A" w:rsidP="00BC0A6A">
      <w:pPr>
        <w:ind w:firstLine="567"/>
        <w:jc w:val="center"/>
        <w:rPr>
          <w:sz w:val="28"/>
          <w:szCs w:val="28"/>
        </w:rPr>
      </w:pPr>
      <w:r>
        <w:rPr>
          <w:sz w:val="28"/>
          <w:szCs w:val="28"/>
        </w:rPr>
        <w:t>Подписи сторон</w:t>
      </w:r>
    </w:p>
    <w:p w:rsidR="00BC0A6A" w:rsidRDefault="00BC0A6A" w:rsidP="00BC0A6A">
      <w:pPr>
        <w:rPr>
          <w:sz w:val="28"/>
          <w:szCs w:val="28"/>
        </w:rPr>
        <w:sectPr w:rsidR="00BC0A6A" w:rsidSect="005221DA">
          <w:pgSz w:w="11906" w:h="16838"/>
          <w:pgMar w:top="993" w:right="850" w:bottom="993" w:left="1418" w:header="708" w:footer="708" w:gutter="0"/>
          <w:pgNumType w:start="1"/>
          <w:cols w:space="708"/>
          <w:titlePg/>
          <w:docGrid w:linePitch="360"/>
        </w:sectPr>
      </w:pPr>
    </w:p>
    <w:p w:rsidR="00BC0A6A" w:rsidRPr="001525FB" w:rsidRDefault="00BC0A6A" w:rsidP="00BC0A6A">
      <w:pPr>
        <w:rPr>
          <w:sz w:val="28"/>
          <w:szCs w:val="28"/>
        </w:rPr>
      </w:pPr>
      <w:r>
        <w:rPr>
          <w:sz w:val="28"/>
          <w:szCs w:val="28"/>
        </w:rPr>
        <w:lastRenderedPageBreak/>
        <w:t>Сторона 1:</w:t>
      </w:r>
    </w:p>
    <w:p w:rsidR="00BC0A6A" w:rsidRPr="003E5CF6" w:rsidRDefault="00BC0A6A" w:rsidP="00BC0A6A">
      <w:pPr>
        <w:rPr>
          <w:sz w:val="28"/>
          <w:szCs w:val="28"/>
        </w:rPr>
      </w:pPr>
      <w:r>
        <w:rPr>
          <w:sz w:val="28"/>
          <w:szCs w:val="28"/>
        </w:rPr>
        <w:t>Исполнитель МП:</w:t>
      </w:r>
    </w:p>
    <w:p w:rsidR="00BC0A6A" w:rsidRPr="003E5CF6" w:rsidRDefault="00BC0A6A" w:rsidP="00BC0A6A">
      <w:pPr>
        <w:rPr>
          <w:sz w:val="28"/>
          <w:szCs w:val="28"/>
        </w:rPr>
      </w:pPr>
    </w:p>
    <w:p w:rsidR="00BC0A6A" w:rsidRPr="00D05FDF" w:rsidRDefault="00BC0A6A" w:rsidP="00BC0A6A">
      <w:pPr>
        <w:rPr>
          <w:sz w:val="26"/>
          <w:szCs w:val="26"/>
        </w:rPr>
      </w:pPr>
      <w:r w:rsidRPr="00D05FDF">
        <w:rPr>
          <w:sz w:val="26"/>
          <w:szCs w:val="26"/>
        </w:rPr>
        <w:t>Администраци</w:t>
      </w:r>
      <w:r>
        <w:rPr>
          <w:sz w:val="26"/>
          <w:szCs w:val="26"/>
        </w:rPr>
        <w:t>я</w:t>
      </w:r>
      <w:r w:rsidRPr="00D05FDF">
        <w:rPr>
          <w:sz w:val="26"/>
          <w:szCs w:val="26"/>
        </w:rPr>
        <w:t xml:space="preserve"> Тутаевского</w:t>
      </w:r>
    </w:p>
    <w:p w:rsidR="00BC0A6A" w:rsidRPr="00D05FDF" w:rsidRDefault="00BC0A6A" w:rsidP="00BC0A6A">
      <w:pPr>
        <w:rPr>
          <w:sz w:val="26"/>
          <w:szCs w:val="26"/>
        </w:rPr>
      </w:pPr>
      <w:r w:rsidRPr="00D05FDF">
        <w:rPr>
          <w:sz w:val="26"/>
          <w:szCs w:val="26"/>
        </w:rPr>
        <w:t xml:space="preserve">муниципального района: </w:t>
      </w:r>
    </w:p>
    <w:p w:rsidR="00BC0A6A" w:rsidRPr="003E5CF6" w:rsidRDefault="00BC0A6A" w:rsidP="00BC0A6A">
      <w:pPr>
        <w:rPr>
          <w:sz w:val="28"/>
          <w:szCs w:val="28"/>
        </w:rPr>
      </w:pPr>
    </w:p>
    <w:p w:rsidR="00BC0A6A" w:rsidRPr="003E5CF6" w:rsidRDefault="00BC0A6A" w:rsidP="00BC0A6A">
      <w:pPr>
        <w:rPr>
          <w:sz w:val="28"/>
          <w:szCs w:val="28"/>
        </w:rPr>
      </w:pPr>
    </w:p>
    <w:p w:rsidR="00BC0A6A" w:rsidRPr="003E5CF6" w:rsidRDefault="00BC0A6A" w:rsidP="00BC0A6A">
      <w:pPr>
        <w:rPr>
          <w:sz w:val="28"/>
          <w:szCs w:val="28"/>
        </w:rPr>
      </w:pPr>
      <w:r>
        <w:rPr>
          <w:sz w:val="28"/>
          <w:szCs w:val="28"/>
        </w:rPr>
        <w:t>_____________</w:t>
      </w:r>
      <w:r w:rsidRPr="003E5CF6">
        <w:rPr>
          <w:sz w:val="28"/>
          <w:szCs w:val="28"/>
        </w:rPr>
        <w:t xml:space="preserve">_____ </w:t>
      </w:r>
      <w:r>
        <w:rPr>
          <w:sz w:val="28"/>
          <w:szCs w:val="28"/>
        </w:rPr>
        <w:t xml:space="preserve">  ФИО</w:t>
      </w:r>
    </w:p>
    <w:p w:rsidR="00BC0A6A" w:rsidRPr="003E5CF6" w:rsidRDefault="00BC0A6A" w:rsidP="00BC0A6A">
      <w:pPr>
        <w:rPr>
          <w:sz w:val="28"/>
          <w:szCs w:val="28"/>
        </w:rPr>
      </w:pPr>
      <w:r w:rsidRPr="003E5CF6">
        <w:rPr>
          <w:sz w:val="28"/>
          <w:szCs w:val="28"/>
        </w:rPr>
        <w:t>МП</w:t>
      </w:r>
    </w:p>
    <w:p w:rsidR="00BC0A6A" w:rsidRPr="003E5CF6" w:rsidRDefault="00BC0A6A" w:rsidP="00BC0A6A">
      <w:pPr>
        <w:rPr>
          <w:sz w:val="28"/>
          <w:szCs w:val="28"/>
        </w:rPr>
      </w:pPr>
    </w:p>
    <w:p w:rsidR="00BC0A6A" w:rsidRPr="001525FB" w:rsidRDefault="00BC0A6A" w:rsidP="00BC0A6A">
      <w:pPr>
        <w:rPr>
          <w:sz w:val="28"/>
          <w:szCs w:val="28"/>
        </w:rPr>
      </w:pPr>
      <w:r w:rsidRPr="003E5CF6">
        <w:rPr>
          <w:b/>
          <w:sz w:val="28"/>
          <w:szCs w:val="28"/>
        </w:rPr>
        <w:br w:type="column"/>
      </w:r>
      <w:r>
        <w:rPr>
          <w:sz w:val="28"/>
          <w:szCs w:val="28"/>
        </w:rPr>
        <w:lastRenderedPageBreak/>
        <w:t>Сторона 2:</w:t>
      </w:r>
    </w:p>
    <w:p w:rsidR="00BC0A6A" w:rsidRDefault="00BC0A6A" w:rsidP="00BC0A6A">
      <w:pPr>
        <w:rPr>
          <w:sz w:val="28"/>
          <w:szCs w:val="28"/>
        </w:rPr>
      </w:pPr>
      <w:r>
        <w:rPr>
          <w:sz w:val="28"/>
          <w:szCs w:val="28"/>
        </w:rPr>
        <w:t>Получатель субсидии:</w:t>
      </w:r>
    </w:p>
    <w:p w:rsidR="00BC0A6A" w:rsidRPr="003E5CF6" w:rsidRDefault="00BC0A6A" w:rsidP="00BC0A6A">
      <w:pPr>
        <w:rPr>
          <w:sz w:val="28"/>
          <w:szCs w:val="28"/>
        </w:rPr>
      </w:pPr>
    </w:p>
    <w:p w:rsidR="00BC0A6A" w:rsidRPr="003E5CF6" w:rsidRDefault="00BC0A6A" w:rsidP="00BC0A6A">
      <w:pPr>
        <w:rPr>
          <w:sz w:val="28"/>
          <w:szCs w:val="28"/>
        </w:rPr>
      </w:pPr>
      <w:r>
        <w:rPr>
          <w:sz w:val="28"/>
          <w:szCs w:val="28"/>
        </w:rPr>
        <w:t>_________________________</w:t>
      </w:r>
    </w:p>
    <w:p w:rsidR="00BC0A6A" w:rsidRPr="003E5CF6" w:rsidRDefault="00BC0A6A" w:rsidP="00BC0A6A">
      <w:pPr>
        <w:rPr>
          <w:sz w:val="28"/>
          <w:szCs w:val="28"/>
        </w:rPr>
      </w:pPr>
      <w:r>
        <w:rPr>
          <w:sz w:val="28"/>
          <w:szCs w:val="28"/>
        </w:rPr>
        <w:t>_________________________</w:t>
      </w:r>
    </w:p>
    <w:p w:rsidR="00BC0A6A" w:rsidRDefault="00BC0A6A" w:rsidP="00BC0A6A">
      <w:pPr>
        <w:rPr>
          <w:sz w:val="28"/>
          <w:szCs w:val="28"/>
        </w:rPr>
      </w:pPr>
    </w:p>
    <w:p w:rsidR="00BC0A6A" w:rsidRPr="003E5CF6" w:rsidRDefault="00BC0A6A" w:rsidP="00BC0A6A">
      <w:pPr>
        <w:rPr>
          <w:sz w:val="28"/>
          <w:szCs w:val="28"/>
        </w:rPr>
      </w:pPr>
    </w:p>
    <w:p w:rsidR="00BC0A6A" w:rsidRPr="003E5CF6" w:rsidRDefault="00BC0A6A" w:rsidP="00BC0A6A">
      <w:pPr>
        <w:rPr>
          <w:sz w:val="28"/>
          <w:szCs w:val="28"/>
        </w:rPr>
      </w:pPr>
      <w:r w:rsidRPr="003E5CF6">
        <w:rPr>
          <w:sz w:val="28"/>
          <w:szCs w:val="28"/>
        </w:rPr>
        <w:t xml:space="preserve">__________________ </w:t>
      </w:r>
      <w:r>
        <w:rPr>
          <w:sz w:val="28"/>
          <w:szCs w:val="28"/>
        </w:rPr>
        <w:t xml:space="preserve">  </w:t>
      </w:r>
      <w:r w:rsidRPr="003E5CF6">
        <w:rPr>
          <w:sz w:val="28"/>
          <w:szCs w:val="28"/>
        </w:rPr>
        <w:t>ФИО.</w:t>
      </w:r>
    </w:p>
    <w:p w:rsidR="00BC0A6A" w:rsidRPr="003E5CF6" w:rsidRDefault="00BC0A6A" w:rsidP="00BC0A6A">
      <w:pPr>
        <w:rPr>
          <w:sz w:val="28"/>
          <w:szCs w:val="28"/>
        </w:rPr>
      </w:pPr>
      <w:r w:rsidRPr="003E5CF6">
        <w:rPr>
          <w:sz w:val="28"/>
          <w:szCs w:val="28"/>
        </w:rPr>
        <w:t>МП</w:t>
      </w:r>
    </w:p>
    <w:p w:rsidR="00BC0A6A" w:rsidRPr="003E5CF6" w:rsidRDefault="00BC0A6A" w:rsidP="00BC0A6A">
      <w:pPr>
        <w:rPr>
          <w:sz w:val="28"/>
          <w:szCs w:val="28"/>
        </w:rPr>
      </w:pPr>
    </w:p>
    <w:p w:rsidR="00BC0A6A" w:rsidRDefault="00BC0A6A" w:rsidP="00BC0A6A">
      <w:pPr>
        <w:rPr>
          <w:sz w:val="28"/>
          <w:szCs w:val="28"/>
        </w:rPr>
      </w:pPr>
      <w:r>
        <w:rPr>
          <w:sz w:val="28"/>
          <w:szCs w:val="28"/>
        </w:rPr>
        <w:br w:type="page"/>
      </w:r>
    </w:p>
    <w:p w:rsidR="00BC0A6A" w:rsidRDefault="00BC0A6A" w:rsidP="00BC0A6A">
      <w:pPr>
        <w:jc w:val="right"/>
        <w:rPr>
          <w:sz w:val="28"/>
          <w:szCs w:val="28"/>
        </w:rPr>
        <w:sectPr w:rsidR="00BC0A6A" w:rsidSect="005221DA">
          <w:type w:val="continuous"/>
          <w:pgSz w:w="11906" w:h="16838"/>
          <w:pgMar w:top="993" w:right="850" w:bottom="993" w:left="1418" w:header="708" w:footer="708" w:gutter="0"/>
          <w:cols w:num="2" w:space="708"/>
          <w:titlePg/>
          <w:docGrid w:linePitch="360"/>
        </w:sectPr>
      </w:pPr>
    </w:p>
    <w:p w:rsidR="00BC0A6A" w:rsidRDefault="00BC0A6A" w:rsidP="00BC0A6A">
      <w:pPr>
        <w:jc w:val="right"/>
        <w:rPr>
          <w:sz w:val="28"/>
          <w:szCs w:val="28"/>
        </w:rPr>
      </w:pPr>
      <w:r>
        <w:rPr>
          <w:sz w:val="28"/>
          <w:szCs w:val="28"/>
        </w:rPr>
        <w:lastRenderedPageBreak/>
        <w:t>Оборотная сторона АКТА экземпляр Стороны 1</w:t>
      </w: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rPr>
          <w:sz w:val="28"/>
          <w:szCs w:val="28"/>
        </w:rPr>
      </w:pPr>
    </w:p>
    <w:p w:rsidR="00BC0A6A" w:rsidRPr="00EA6E56" w:rsidRDefault="00BC0A6A" w:rsidP="00BC0A6A">
      <w:pPr>
        <w:jc w:val="center"/>
        <w:rPr>
          <w:rFonts w:eastAsia="Calibri"/>
          <w:b/>
        </w:rPr>
      </w:pPr>
      <w:r w:rsidRPr="00627AA8">
        <w:rPr>
          <w:rFonts w:eastAsia="Calibri"/>
          <w:b/>
        </w:rPr>
        <w:t>ЛИСТ СОГЛАСОВАНИЯ</w:t>
      </w:r>
    </w:p>
    <w:p w:rsidR="00BC0A6A" w:rsidRPr="00EA6E56" w:rsidRDefault="00BC0A6A" w:rsidP="00BC0A6A">
      <w:pPr>
        <w:jc w:val="center"/>
        <w:rPr>
          <w:rFonts w:eastAsia="Calibri"/>
        </w:rPr>
      </w:pPr>
    </w:p>
    <w:p w:rsidR="00BC0A6A" w:rsidRPr="00EA6E56" w:rsidRDefault="00BC0A6A" w:rsidP="00BC0A6A">
      <w:pPr>
        <w:jc w:val="center"/>
        <w:rPr>
          <w:rFonts w:eastAsia="Calibri"/>
        </w:rPr>
      </w:pPr>
    </w:p>
    <w:p w:rsidR="00BC0A6A" w:rsidRPr="00EA6E56" w:rsidRDefault="00BC0A6A" w:rsidP="00BC0A6A">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455"/>
        <w:gridCol w:w="1842"/>
        <w:gridCol w:w="2268"/>
        <w:gridCol w:w="2092"/>
      </w:tblGrid>
      <w:tr w:rsidR="00BC0A6A" w:rsidRPr="00EA6E56" w:rsidTr="005221DA">
        <w:tc>
          <w:tcPr>
            <w:tcW w:w="1914" w:type="dxa"/>
          </w:tcPr>
          <w:p w:rsidR="00BC0A6A" w:rsidRPr="00627AA8" w:rsidRDefault="00BC0A6A" w:rsidP="005221DA">
            <w:pPr>
              <w:jc w:val="center"/>
              <w:rPr>
                <w:rFonts w:eastAsia="Calibri"/>
              </w:rPr>
            </w:pPr>
            <w:r w:rsidRPr="00627AA8">
              <w:rPr>
                <w:rFonts w:eastAsia="Calibri"/>
              </w:rPr>
              <w:t>Должность, Ф.И.О.,</w:t>
            </w:r>
          </w:p>
          <w:p w:rsidR="00BC0A6A" w:rsidRPr="00627AA8" w:rsidRDefault="00BC0A6A" w:rsidP="005221DA">
            <w:pPr>
              <w:jc w:val="center"/>
              <w:rPr>
                <w:rFonts w:eastAsia="Calibri"/>
              </w:rPr>
            </w:pPr>
            <w:r w:rsidRPr="00627AA8">
              <w:rPr>
                <w:rFonts w:eastAsia="Calibri"/>
              </w:rPr>
              <w:t>согласующих лиц</w:t>
            </w:r>
          </w:p>
        </w:tc>
        <w:tc>
          <w:tcPr>
            <w:tcW w:w="1455" w:type="dxa"/>
          </w:tcPr>
          <w:p w:rsidR="00BC0A6A" w:rsidRPr="00627AA8" w:rsidRDefault="00BC0A6A" w:rsidP="005221DA">
            <w:pPr>
              <w:jc w:val="center"/>
              <w:rPr>
                <w:rFonts w:eastAsia="Calibri"/>
              </w:rPr>
            </w:pPr>
            <w:r w:rsidRPr="00627AA8">
              <w:rPr>
                <w:rFonts w:eastAsia="Calibri"/>
              </w:rPr>
              <w:t xml:space="preserve">Дата и время </w:t>
            </w:r>
            <w:r>
              <w:rPr>
                <w:rFonts w:eastAsia="Calibri"/>
              </w:rPr>
              <w:t>согласования</w:t>
            </w:r>
          </w:p>
        </w:tc>
        <w:tc>
          <w:tcPr>
            <w:tcW w:w="1842" w:type="dxa"/>
          </w:tcPr>
          <w:p w:rsidR="00BC0A6A" w:rsidRPr="00627AA8" w:rsidRDefault="00BC0A6A" w:rsidP="005221DA">
            <w:pPr>
              <w:jc w:val="center"/>
              <w:rPr>
                <w:rFonts w:eastAsia="Calibri"/>
              </w:rPr>
            </w:pPr>
            <w:r>
              <w:rPr>
                <w:rFonts w:eastAsia="Calibri"/>
              </w:rPr>
              <w:t>Отметка «Согласовано»</w:t>
            </w:r>
          </w:p>
        </w:tc>
        <w:tc>
          <w:tcPr>
            <w:tcW w:w="2268" w:type="dxa"/>
          </w:tcPr>
          <w:p w:rsidR="00BC0A6A" w:rsidRPr="00627AA8" w:rsidRDefault="00BC0A6A" w:rsidP="005221DA">
            <w:pPr>
              <w:jc w:val="center"/>
              <w:rPr>
                <w:rFonts w:eastAsia="Calibri"/>
              </w:rPr>
            </w:pPr>
            <w:r w:rsidRPr="00627AA8">
              <w:rPr>
                <w:rFonts w:eastAsia="Calibri"/>
              </w:rPr>
              <w:t xml:space="preserve">Личная подпись, расшифровка </w:t>
            </w:r>
          </w:p>
        </w:tc>
        <w:tc>
          <w:tcPr>
            <w:tcW w:w="2092" w:type="dxa"/>
          </w:tcPr>
          <w:p w:rsidR="00BC0A6A" w:rsidRPr="00627AA8" w:rsidRDefault="00BC0A6A" w:rsidP="005221DA">
            <w:pPr>
              <w:jc w:val="center"/>
              <w:rPr>
                <w:rFonts w:eastAsia="Calibri"/>
              </w:rPr>
            </w:pPr>
            <w:r w:rsidRPr="00627AA8">
              <w:rPr>
                <w:rFonts w:eastAsia="Calibri"/>
              </w:rPr>
              <w:t>Замечания</w:t>
            </w:r>
          </w:p>
        </w:tc>
      </w:tr>
      <w:tr w:rsidR="00BC0A6A" w:rsidRPr="00EA6E56" w:rsidTr="005221DA">
        <w:tc>
          <w:tcPr>
            <w:tcW w:w="1914" w:type="dxa"/>
          </w:tcPr>
          <w:p w:rsidR="00BC0A6A" w:rsidRDefault="00BC0A6A" w:rsidP="005221DA">
            <w:pPr>
              <w:jc w:val="center"/>
              <w:rPr>
                <w:rFonts w:eastAsia="Calibri"/>
              </w:rPr>
            </w:pPr>
            <w:r>
              <w:rPr>
                <w:rFonts w:eastAsia="Calibri"/>
              </w:rPr>
              <w:t xml:space="preserve">Администрация ТМР (отчет по </w:t>
            </w:r>
            <w:proofErr w:type="spellStart"/>
            <w:proofErr w:type="gramStart"/>
            <w:r>
              <w:rPr>
                <w:rFonts w:eastAsia="Calibri"/>
              </w:rPr>
              <w:t>результативнос-ти</w:t>
            </w:r>
            <w:proofErr w:type="spellEnd"/>
            <w:proofErr w:type="gramEnd"/>
            <w:r>
              <w:rPr>
                <w:rFonts w:eastAsia="Calibri"/>
              </w:rPr>
              <w:t>)</w:t>
            </w:r>
          </w:p>
          <w:p w:rsidR="00BC0A6A" w:rsidRPr="00627AA8" w:rsidRDefault="00BC0A6A" w:rsidP="005221DA">
            <w:pPr>
              <w:jc w:val="center"/>
              <w:rPr>
                <w:rFonts w:eastAsia="Calibri"/>
              </w:rPr>
            </w:pPr>
          </w:p>
        </w:tc>
        <w:tc>
          <w:tcPr>
            <w:tcW w:w="1455" w:type="dxa"/>
          </w:tcPr>
          <w:p w:rsidR="00BC0A6A" w:rsidRPr="00627AA8" w:rsidRDefault="00BC0A6A" w:rsidP="005221DA">
            <w:pPr>
              <w:jc w:val="center"/>
              <w:rPr>
                <w:rFonts w:eastAsia="Calibri"/>
              </w:rPr>
            </w:pPr>
          </w:p>
        </w:tc>
        <w:tc>
          <w:tcPr>
            <w:tcW w:w="1842" w:type="dxa"/>
          </w:tcPr>
          <w:p w:rsidR="00BC0A6A" w:rsidRPr="00627AA8" w:rsidRDefault="00BC0A6A" w:rsidP="005221DA">
            <w:pPr>
              <w:jc w:val="center"/>
              <w:rPr>
                <w:rFonts w:eastAsia="Calibri"/>
              </w:rPr>
            </w:pPr>
          </w:p>
        </w:tc>
        <w:tc>
          <w:tcPr>
            <w:tcW w:w="2268" w:type="dxa"/>
          </w:tcPr>
          <w:p w:rsidR="00BC0A6A" w:rsidRPr="00627AA8" w:rsidRDefault="00BC0A6A" w:rsidP="005221DA">
            <w:pPr>
              <w:jc w:val="center"/>
              <w:rPr>
                <w:rFonts w:eastAsia="Calibri"/>
              </w:rPr>
            </w:pPr>
          </w:p>
        </w:tc>
        <w:tc>
          <w:tcPr>
            <w:tcW w:w="2092" w:type="dxa"/>
          </w:tcPr>
          <w:p w:rsidR="00BC0A6A" w:rsidRPr="00627AA8" w:rsidRDefault="00BC0A6A" w:rsidP="005221DA">
            <w:pPr>
              <w:jc w:val="center"/>
              <w:rPr>
                <w:rFonts w:eastAsia="Calibri"/>
              </w:rPr>
            </w:pPr>
          </w:p>
        </w:tc>
      </w:tr>
      <w:tr w:rsidR="00BC0A6A" w:rsidRPr="00EA6E56" w:rsidTr="005221DA">
        <w:tc>
          <w:tcPr>
            <w:tcW w:w="1914" w:type="dxa"/>
          </w:tcPr>
          <w:p w:rsidR="00BC0A6A" w:rsidRPr="00627AA8" w:rsidRDefault="00BC0A6A" w:rsidP="005221DA">
            <w:pPr>
              <w:jc w:val="center"/>
              <w:rPr>
                <w:rFonts w:eastAsia="Calibri"/>
              </w:rPr>
            </w:pPr>
            <w:r>
              <w:rPr>
                <w:rFonts w:eastAsia="Calibri"/>
              </w:rPr>
              <w:t>МКУ «Централизованная бухгалтерия» (финансовый отчет)</w:t>
            </w:r>
            <w:r w:rsidRPr="00627AA8">
              <w:rPr>
                <w:rFonts w:eastAsia="Calibri"/>
              </w:rPr>
              <w:t xml:space="preserve"> </w:t>
            </w:r>
          </w:p>
        </w:tc>
        <w:tc>
          <w:tcPr>
            <w:tcW w:w="1455" w:type="dxa"/>
          </w:tcPr>
          <w:p w:rsidR="00BC0A6A" w:rsidRPr="00627AA8" w:rsidRDefault="00BC0A6A" w:rsidP="005221DA">
            <w:pPr>
              <w:jc w:val="center"/>
              <w:rPr>
                <w:rFonts w:eastAsia="Calibri"/>
              </w:rPr>
            </w:pPr>
          </w:p>
        </w:tc>
        <w:tc>
          <w:tcPr>
            <w:tcW w:w="1842" w:type="dxa"/>
          </w:tcPr>
          <w:p w:rsidR="00BC0A6A" w:rsidRPr="00627AA8" w:rsidRDefault="00BC0A6A" w:rsidP="005221DA">
            <w:pPr>
              <w:jc w:val="center"/>
              <w:rPr>
                <w:rFonts w:eastAsia="Calibri"/>
              </w:rPr>
            </w:pPr>
          </w:p>
        </w:tc>
        <w:tc>
          <w:tcPr>
            <w:tcW w:w="2268" w:type="dxa"/>
          </w:tcPr>
          <w:p w:rsidR="00BC0A6A" w:rsidRPr="00627AA8" w:rsidRDefault="00BC0A6A" w:rsidP="005221DA">
            <w:pPr>
              <w:jc w:val="center"/>
              <w:rPr>
                <w:rFonts w:eastAsia="Calibri"/>
              </w:rPr>
            </w:pPr>
          </w:p>
        </w:tc>
        <w:tc>
          <w:tcPr>
            <w:tcW w:w="2092" w:type="dxa"/>
          </w:tcPr>
          <w:p w:rsidR="00BC0A6A" w:rsidRPr="00627AA8" w:rsidRDefault="00BC0A6A" w:rsidP="005221DA">
            <w:pPr>
              <w:jc w:val="center"/>
              <w:rPr>
                <w:rFonts w:eastAsia="Calibri"/>
              </w:rPr>
            </w:pPr>
          </w:p>
        </w:tc>
      </w:tr>
    </w:tbl>
    <w:p w:rsidR="00BC0A6A" w:rsidRDefault="00BC0A6A" w:rsidP="00BC0A6A"/>
    <w:p w:rsidR="00BC0A6A" w:rsidRPr="00D33F8F" w:rsidRDefault="00BC0A6A" w:rsidP="00BC0A6A">
      <w:pPr>
        <w:rPr>
          <w:sz w:val="28"/>
          <w:szCs w:val="28"/>
        </w:rPr>
      </w:pPr>
    </w:p>
    <w:p w:rsidR="00BC0A6A" w:rsidRDefault="00BC0A6A" w:rsidP="00525466">
      <w:pPr>
        <w:spacing w:after="60" w:line="264" w:lineRule="auto"/>
        <w:ind w:firstLine="284"/>
        <w:jc w:val="both"/>
        <w:rPr>
          <w:sz w:val="28"/>
          <w:szCs w:val="28"/>
        </w:rPr>
        <w:sectPr w:rsidR="00BC0A6A" w:rsidSect="005221DA">
          <w:type w:val="continuous"/>
          <w:pgSz w:w="11906" w:h="16838"/>
          <w:pgMar w:top="993" w:right="850" w:bottom="993" w:left="1418" w:header="708" w:footer="708" w:gutter="0"/>
          <w:pgNumType w:start="3"/>
          <w:cols w:space="708"/>
          <w:titlePg/>
          <w:docGrid w:linePitch="360"/>
        </w:sectPr>
      </w:pPr>
    </w:p>
    <w:p w:rsidR="00BC0A6A" w:rsidRPr="007A5AC9" w:rsidRDefault="00BC0A6A" w:rsidP="00BC0A6A">
      <w:pPr>
        <w:jc w:val="right"/>
        <w:rPr>
          <w:sz w:val="26"/>
          <w:szCs w:val="26"/>
        </w:rPr>
      </w:pPr>
      <w:bookmarkStart w:id="1" w:name="bookmark2"/>
      <w:r w:rsidRPr="00454C36">
        <w:rPr>
          <w:sz w:val="26"/>
          <w:szCs w:val="26"/>
        </w:rPr>
        <w:lastRenderedPageBreak/>
        <w:t xml:space="preserve">Приложение </w:t>
      </w:r>
      <w:r w:rsidRPr="007A5AC9">
        <w:rPr>
          <w:sz w:val="26"/>
          <w:szCs w:val="26"/>
        </w:rPr>
        <w:t>3</w:t>
      </w:r>
    </w:p>
    <w:p w:rsidR="00BC0A6A" w:rsidRDefault="00BC0A6A" w:rsidP="00BC0A6A">
      <w:pPr>
        <w:jc w:val="right"/>
        <w:rPr>
          <w:sz w:val="26"/>
          <w:szCs w:val="26"/>
        </w:rPr>
      </w:pPr>
      <w:r w:rsidRPr="00454C36">
        <w:rPr>
          <w:sz w:val="26"/>
          <w:szCs w:val="26"/>
        </w:rPr>
        <w:t xml:space="preserve">к </w:t>
      </w:r>
      <w:r>
        <w:rPr>
          <w:sz w:val="26"/>
          <w:szCs w:val="26"/>
        </w:rPr>
        <w:t>муниципальной программе</w:t>
      </w:r>
    </w:p>
    <w:p w:rsidR="00BC0A6A" w:rsidRDefault="00BC0A6A" w:rsidP="00BC0A6A">
      <w:pPr>
        <w:jc w:val="right"/>
        <w:rPr>
          <w:sz w:val="26"/>
          <w:szCs w:val="26"/>
        </w:rPr>
      </w:pPr>
    </w:p>
    <w:p w:rsidR="00BC0A6A" w:rsidRPr="00454C36" w:rsidRDefault="00BC0A6A" w:rsidP="00BC0A6A">
      <w:pPr>
        <w:jc w:val="right"/>
        <w:rPr>
          <w:sz w:val="26"/>
          <w:szCs w:val="26"/>
        </w:rPr>
      </w:pPr>
    </w:p>
    <w:p w:rsidR="00BC0A6A" w:rsidRDefault="00BC0A6A" w:rsidP="00BC0A6A">
      <w:pPr>
        <w:pStyle w:val="22"/>
        <w:keepNext/>
        <w:keepLines/>
        <w:shd w:val="clear" w:color="auto" w:fill="auto"/>
        <w:spacing w:before="0"/>
      </w:pPr>
      <w:r>
        <w:t>ПОРЯДОК</w:t>
      </w:r>
      <w:bookmarkEnd w:id="1"/>
    </w:p>
    <w:p w:rsidR="00BC0A6A" w:rsidRDefault="00BC0A6A" w:rsidP="00BC0A6A">
      <w:pPr>
        <w:pStyle w:val="30"/>
        <w:shd w:val="clear" w:color="auto" w:fill="auto"/>
        <w:spacing w:before="120" w:after="240"/>
        <w:ind w:left="159"/>
      </w:pPr>
      <w:r>
        <w:t>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w:t>
      </w:r>
      <w:bookmarkStart w:id="2" w:name="bookmark3"/>
      <w:r>
        <w:t xml:space="preserve"> на 2021 - 2024 годы</w:t>
      </w:r>
      <w:bookmarkEnd w:id="2"/>
    </w:p>
    <w:p w:rsidR="00BC0A6A" w:rsidRDefault="00BC0A6A" w:rsidP="005221DA">
      <w:pPr>
        <w:pStyle w:val="20"/>
        <w:numPr>
          <w:ilvl w:val="0"/>
          <w:numId w:val="15"/>
        </w:numPr>
        <w:shd w:val="clear" w:color="auto" w:fill="auto"/>
        <w:tabs>
          <w:tab w:val="left" w:pos="1253"/>
        </w:tabs>
        <w:spacing w:before="240" w:after="120" w:line="240" w:lineRule="auto"/>
        <w:jc w:val="center"/>
      </w:pPr>
      <w:r>
        <w:t>Общие положения</w:t>
      </w:r>
    </w:p>
    <w:p w:rsidR="00BC0A6A" w:rsidRDefault="00BC0A6A" w:rsidP="005221DA">
      <w:pPr>
        <w:pStyle w:val="20"/>
        <w:numPr>
          <w:ilvl w:val="1"/>
          <w:numId w:val="15"/>
        </w:numPr>
        <w:shd w:val="clear" w:color="auto" w:fill="auto"/>
        <w:tabs>
          <w:tab w:val="left" w:pos="0"/>
        </w:tabs>
        <w:spacing w:after="120"/>
        <w:ind w:firstLine="709"/>
        <w:jc w:val="both"/>
      </w:pPr>
      <w:proofErr w:type="gramStart"/>
      <w:r w:rsidRPr="00C547D1">
        <w:t>Настоящ</w:t>
      </w:r>
      <w:r>
        <w:t>ий Порядок проведения</w:t>
      </w:r>
      <w:r w:rsidRPr="00C547D1">
        <w:t xml:space="preserve"> конкурсно</w:t>
      </w:r>
      <w:r>
        <w:t xml:space="preserve">го отбора проектов социально ориентированных некоммерческих организаций для предоставления субсидий из бюджета </w:t>
      </w:r>
      <w:r w:rsidRPr="00B0021D">
        <w:t xml:space="preserve">Тутаевского муниципального района в рамках исполнения </w:t>
      </w:r>
      <w:r>
        <w:t>муниципальной</w:t>
      </w:r>
      <w:r w:rsidRPr="00B0021D">
        <w:t xml:space="preserve"> программы «Поддержка гражданских инициатив</w:t>
      </w:r>
      <w:r w:rsidRPr="008C0267">
        <w:t xml:space="preserve"> </w:t>
      </w:r>
      <w:r>
        <w:t>и</w:t>
      </w:r>
      <w:r w:rsidRPr="00B0021D">
        <w:t xml:space="preserve"> социально ориентированных некоммерческих организаций Тутаевского муниципального района » на 20</w:t>
      </w:r>
      <w:r>
        <w:t>2</w:t>
      </w:r>
      <w:r w:rsidRPr="00B0021D">
        <w:t>1 - 202</w:t>
      </w:r>
      <w:r>
        <w:t>4</w:t>
      </w:r>
      <w:r w:rsidRPr="00B0021D">
        <w:t xml:space="preserve"> годы</w:t>
      </w:r>
      <w:r w:rsidRPr="00C547D1">
        <w:t xml:space="preserve"> (далее – Порядок) разработан в соответствии с Бюджетн</w:t>
      </w:r>
      <w:r>
        <w:t>ым</w:t>
      </w:r>
      <w:r w:rsidRPr="00C547D1">
        <w:t xml:space="preserve"> кодекс</w:t>
      </w:r>
      <w:r>
        <w:t>ом</w:t>
      </w:r>
      <w:r w:rsidRPr="00C547D1">
        <w:t xml:space="preserve"> Российской Федерации, Федеральным законом от 12.01.1996 </w:t>
      </w:r>
      <w:r>
        <w:t>№</w:t>
      </w:r>
      <w:r w:rsidRPr="00C547D1">
        <w:t xml:space="preserve"> 7-ФЗ «О некоммерческих организациях», Федеральным законом от 19.05.1995</w:t>
      </w:r>
      <w:proofErr w:type="gramEnd"/>
      <w:r w:rsidRPr="00C547D1">
        <w:t xml:space="preserve"> </w:t>
      </w:r>
      <w:r>
        <w:t>№</w:t>
      </w:r>
      <w:r w:rsidRPr="00C547D1">
        <w:t xml:space="preserve"> 82-ФЗ «Об общественных объединениях»</w:t>
      </w:r>
      <w:r>
        <w:t>.</w:t>
      </w:r>
    </w:p>
    <w:p w:rsidR="00BC0A6A" w:rsidRDefault="00BC0A6A" w:rsidP="005221DA">
      <w:pPr>
        <w:pStyle w:val="20"/>
        <w:numPr>
          <w:ilvl w:val="1"/>
          <w:numId w:val="15"/>
        </w:numPr>
        <w:shd w:val="clear" w:color="auto" w:fill="auto"/>
        <w:tabs>
          <w:tab w:val="left" w:pos="0"/>
        </w:tabs>
        <w:spacing w:after="120"/>
        <w:ind w:firstLine="709"/>
        <w:jc w:val="both"/>
      </w:pPr>
      <w:proofErr w:type="gramStart"/>
      <w:r>
        <w:t xml:space="preserve">Настоящий Порядок определяет процедуру конкурсного отбора проектов </w:t>
      </w:r>
      <w:r w:rsidRPr="00C547D1">
        <w:t>социально ориентированных некоммерческих организаций</w:t>
      </w:r>
      <w:r>
        <w:t>, не являющих</w:t>
      </w:r>
      <w:r w:rsidRPr="00C547D1">
        <w:t>ся государственными (муниципальными) учреждениями (далее – СОНКО)</w:t>
      </w:r>
      <w:r>
        <w:t>, для предоставления субсидий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и территориального общественного самоуправления Тутаевского муниципального района» на 2021 - 2024 годы (далее - МП).</w:t>
      </w:r>
      <w:proofErr w:type="gramEnd"/>
    </w:p>
    <w:p w:rsidR="00BC0A6A" w:rsidRDefault="00BC0A6A" w:rsidP="005221DA">
      <w:pPr>
        <w:pStyle w:val="20"/>
        <w:numPr>
          <w:ilvl w:val="1"/>
          <w:numId w:val="15"/>
        </w:numPr>
        <w:shd w:val="clear" w:color="auto" w:fill="auto"/>
        <w:tabs>
          <w:tab w:val="left" w:pos="1253"/>
        </w:tabs>
        <w:spacing w:after="120"/>
        <w:ind w:firstLine="709"/>
        <w:jc w:val="both"/>
      </w:pPr>
      <w:proofErr w:type="gramStart"/>
      <w:r w:rsidRPr="00C547D1">
        <w:t>Субсидии предоставляются на реализацию</w:t>
      </w:r>
      <w:r>
        <w:t xml:space="preserve"> социальных проектов СОНКО </w:t>
      </w:r>
      <w:r w:rsidRPr="00C547D1">
        <w:t>в рамках осуществления и</w:t>
      </w:r>
      <w:r>
        <w:t>ми</w:t>
      </w:r>
      <w:r w:rsidRPr="00C547D1">
        <w:t xml:space="preserve"> уставной деятельности, соответствующей положениям </w:t>
      </w:r>
      <w:r w:rsidRPr="00201991">
        <w:t>статьи 31.1</w:t>
      </w:r>
      <w:r w:rsidRPr="00C547D1">
        <w:t xml:space="preserve"> Федерального закона от 12 января 1996 года </w:t>
      </w:r>
      <w:r>
        <w:t>№ 7-ФЗ «</w:t>
      </w:r>
      <w:r w:rsidRPr="00C547D1">
        <w:t>О некоммерческих организациях</w:t>
      </w:r>
      <w:r>
        <w:t>» (далее - Федеральный закон</w:t>
      </w:r>
      <w:r w:rsidRPr="00C547D1">
        <w:t>)</w:t>
      </w:r>
      <w:r>
        <w:t xml:space="preserve">, </w:t>
      </w:r>
      <w:r w:rsidRPr="0097784A">
        <w:t>статьей 4 Закона Ярославской области от 06.12.2012 № 56-з «О государственной поддержке социально ориентированных некоммерческих организаций в Ярославской области»</w:t>
      </w:r>
      <w:r>
        <w:t xml:space="preserve"> (далее – Закон Ярославской области)</w:t>
      </w:r>
      <w:r w:rsidRPr="00C547D1">
        <w:t>.</w:t>
      </w:r>
      <w:proofErr w:type="gramEnd"/>
    </w:p>
    <w:p w:rsidR="00BC0A6A" w:rsidRDefault="00BC0A6A" w:rsidP="005221DA">
      <w:pPr>
        <w:pStyle w:val="20"/>
        <w:numPr>
          <w:ilvl w:val="1"/>
          <w:numId w:val="15"/>
        </w:numPr>
        <w:shd w:val="clear" w:color="auto" w:fill="auto"/>
        <w:tabs>
          <w:tab w:val="left" w:pos="1253"/>
        </w:tabs>
        <w:spacing w:after="0"/>
        <w:ind w:firstLine="709"/>
        <w:jc w:val="both"/>
      </w:pPr>
      <w:r w:rsidRPr="00CC38A1">
        <w:t xml:space="preserve">Под </w:t>
      </w:r>
      <w:r>
        <w:t xml:space="preserve">социальным </w:t>
      </w:r>
      <w:r w:rsidRPr="00CC38A1">
        <w:t>проектом СОНКО</w:t>
      </w:r>
      <w:r>
        <w:t xml:space="preserve"> (далее – проект) в целях настоящего Порядка </w:t>
      </w:r>
      <w:r w:rsidRPr="00C547D1">
        <w:t xml:space="preserve">понимается </w:t>
      </w:r>
      <w:r>
        <w:t>ограниченный по времени и объему, с измеримыми результатами</w:t>
      </w:r>
      <w:r w:rsidRPr="00C547D1">
        <w:t xml:space="preserve"> </w:t>
      </w:r>
      <w:r w:rsidRPr="00CC38A1">
        <w:t xml:space="preserve">комплекс взаимосвязанных мероприятий, </w:t>
      </w:r>
      <w:r w:rsidRPr="00C547D1">
        <w:t xml:space="preserve">направленных </w:t>
      </w:r>
      <w:r w:rsidRPr="00CC38A1">
        <w:t>на решение социальной пробл</w:t>
      </w:r>
      <w:r>
        <w:t xml:space="preserve">емы определенной целевой группы, </w:t>
      </w:r>
      <w:r w:rsidRPr="00C547D1">
        <w:t xml:space="preserve">соответствующих учредительным документам </w:t>
      </w:r>
      <w:r>
        <w:t>СОНКО</w:t>
      </w:r>
      <w:r w:rsidRPr="00C547D1">
        <w:t xml:space="preserve"> и видам </w:t>
      </w:r>
      <w:r w:rsidRPr="00C547D1">
        <w:lastRenderedPageBreak/>
        <w:t xml:space="preserve">деятельности, предусмотренным </w:t>
      </w:r>
      <w:r>
        <w:t>Федеральным законом, Законом Ярославской области</w:t>
      </w:r>
      <w:r w:rsidRPr="00C547D1">
        <w:t>.</w:t>
      </w:r>
    </w:p>
    <w:p w:rsidR="00A36240" w:rsidRDefault="00A36240" w:rsidP="005221DA">
      <w:pPr>
        <w:pStyle w:val="20"/>
        <w:numPr>
          <w:ilvl w:val="1"/>
          <w:numId w:val="15"/>
        </w:numPr>
        <w:shd w:val="clear" w:color="auto" w:fill="auto"/>
        <w:tabs>
          <w:tab w:val="left" w:pos="1253"/>
        </w:tabs>
        <w:spacing w:after="0"/>
        <w:ind w:firstLine="709"/>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rsidR="00BC0A6A" w:rsidRDefault="00BC0A6A" w:rsidP="005221DA">
      <w:pPr>
        <w:pStyle w:val="20"/>
        <w:numPr>
          <w:ilvl w:val="0"/>
          <w:numId w:val="15"/>
        </w:numPr>
        <w:shd w:val="clear" w:color="auto" w:fill="auto"/>
        <w:tabs>
          <w:tab w:val="left" w:pos="0"/>
        </w:tabs>
        <w:spacing w:before="240" w:after="120" w:line="240" w:lineRule="auto"/>
        <w:jc w:val="center"/>
      </w:pPr>
      <w:r>
        <w:t>Участники конкурсного отбора</w:t>
      </w:r>
    </w:p>
    <w:p w:rsidR="00BC0A6A" w:rsidRDefault="00BC0A6A" w:rsidP="005221DA">
      <w:pPr>
        <w:pStyle w:val="20"/>
        <w:numPr>
          <w:ilvl w:val="1"/>
          <w:numId w:val="15"/>
        </w:numPr>
        <w:shd w:val="clear" w:color="auto" w:fill="auto"/>
        <w:tabs>
          <w:tab w:val="left" w:pos="0"/>
        </w:tabs>
        <w:spacing w:after="0"/>
        <w:ind w:firstLine="567"/>
        <w:jc w:val="both"/>
      </w:pPr>
      <w:proofErr w:type="gramStart"/>
      <w:r>
        <w:t>Участниками конкурсного отбора могут быть некоммерческие организации,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предусмотренные Федеральным законом «О некоммерческих организациях» и Законом «О государственной поддержке социально ориентированных некоммерческих организаций в Ярославской области».</w:t>
      </w:r>
      <w:proofErr w:type="gramEnd"/>
    </w:p>
    <w:p w:rsidR="00BC0A6A" w:rsidRDefault="00BC0A6A" w:rsidP="005221DA">
      <w:pPr>
        <w:pStyle w:val="20"/>
        <w:numPr>
          <w:ilvl w:val="1"/>
          <w:numId w:val="15"/>
        </w:numPr>
        <w:shd w:val="clear" w:color="auto" w:fill="auto"/>
        <w:tabs>
          <w:tab w:val="left" w:pos="0"/>
          <w:tab w:val="left" w:pos="1288"/>
        </w:tabs>
        <w:spacing w:after="0"/>
        <w:ind w:firstLine="567"/>
        <w:jc w:val="both"/>
      </w:pPr>
      <w:r>
        <w:t>Не могут быть участниками конкурсного отбора:</w:t>
      </w:r>
    </w:p>
    <w:p w:rsidR="00BC0A6A" w:rsidRDefault="00BC0A6A" w:rsidP="001D0D48">
      <w:pPr>
        <w:pStyle w:val="20"/>
        <w:numPr>
          <w:ilvl w:val="0"/>
          <w:numId w:val="5"/>
        </w:numPr>
        <w:shd w:val="clear" w:color="auto" w:fill="auto"/>
        <w:tabs>
          <w:tab w:val="left" w:pos="0"/>
          <w:tab w:val="left" w:pos="971"/>
        </w:tabs>
        <w:spacing w:after="0"/>
        <w:ind w:firstLine="567"/>
        <w:jc w:val="both"/>
      </w:pPr>
      <w:r>
        <w:t>физические лица;</w:t>
      </w:r>
    </w:p>
    <w:p w:rsidR="00BC0A6A" w:rsidRDefault="00BC0A6A" w:rsidP="001D0D48">
      <w:pPr>
        <w:pStyle w:val="20"/>
        <w:numPr>
          <w:ilvl w:val="0"/>
          <w:numId w:val="5"/>
        </w:numPr>
        <w:shd w:val="clear" w:color="auto" w:fill="auto"/>
        <w:tabs>
          <w:tab w:val="left" w:pos="0"/>
          <w:tab w:val="left" w:pos="971"/>
        </w:tabs>
        <w:spacing w:after="0"/>
        <w:ind w:firstLine="567"/>
        <w:jc w:val="both"/>
      </w:pPr>
      <w:r>
        <w:t>коммерческие организации;</w:t>
      </w:r>
    </w:p>
    <w:p w:rsidR="00BC0A6A" w:rsidRDefault="00BC0A6A" w:rsidP="001D0D48">
      <w:pPr>
        <w:pStyle w:val="20"/>
        <w:numPr>
          <w:ilvl w:val="0"/>
          <w:numId w:val="5"/>
        </w:numPr>
        <w:shd w:val="clear" w:color="auto" w:fill="auto"/>
        <w:tabs>
          <w:tab w:val="left" w:pos="0"/>
          <w:tab w:val="left" w:pos="971"/>
        </w:tabs>
        <w:spacing w:after="0"/>
        <w:ind w:firstLine="567"/>
        <w:jc w:val="both"/>
      </w:pPr>
      <w:r>
        <w:t>государственные корпорации;</w:t>
      </w:r>
    </w:p>
    <w:p w:rsidR="00BC0A6A" w:rsidRDefault="00BC0A6A" w:rsidP="001D0D48">
      <w:pPr>
        <w:pStyle w:val="20"/>
        <w:numPr>
          <w:ilvl w:val="0"/>
          <w:numId w:val="5"/>
        </w:numPr>
        <w:shd w:val="clear" w:color="auto" w:fill="auto"/>
        <w:tabs>
          <w:tab w:val="left" w:pos="0"/>
          <w:tab w:val="left" w:pos="971"/>
        </w:tabs>
        <w:spacing w:after="0"/>
        <w:ind w:firstLine="567"/>
        <w:jc w:val="both"/>
      </w:pPr>
      <w:r>
        <w:t>государственные компании;</w:t>
      </w:r>
    </w:p>
    <w:p w:rsidR="00BC0A6A" w:rsidRDefault="00BC0A6A" w:rsidP="001D0D48">
      <w:pPr>
        <w:pStyle w:val="20"/>
        <w:numPr>
          <w:ilvl w:val="0"/>
          <w:numId w:val="5"/>
        </w:numPr>
        <w:shd w:val="clear" w:color="auto" w:fill="auto"/>
        <w:tabs>
          <w:tab w:val="left" w:pos="0"/>
          <w:tab w:val="left" w:pos="971"/>
        </w:tabs>
        <w:spacing w:after="0"/>
        <w:ind w:firstLine="567"/>
        <w:jc w:val="both"/>
      </w:pPr>
      <w:r>
        <w:t>политические партии;</w:t>
      </w:r>
    </w:p>
    <w:p w:rsidR="00BC0A6A" w:rsidRDefault="00BC0A6A" w:rsidP="001D0D48">
      <w:pPr>
        <w:pStyle w:val="20"/>
        <w:numPr>
          <w:ilvl w:val="0"/>
          <w:numId w:val="5"/>
        </w:numPr>
        <w:shd w:val="clear" w:color="auto" w:fill="auto"/>
        <w:tabs>
          <w:tab w:val="left" w:pos="0"/>
          <w:tab w:val="left" w:pos="971"/>
        </w:tabs>
        <w:spacing w:after="0"/>
        <w:ind w:firstLine="567"/>
        <w:jc w:val="both"/>
      </w:pPr>
      <w:r>
        <w:t>государственные учреждения;</w:t>
      </w:r>
    </w:p>
    <w:p w:rsidR="00BC0A6A" w:rsidRDefault="00BC0A6A" w:rsidP="001D0D48">
      <w:pPr>
        <w:pStyle w:val="20"/>
        <w:numPr>
          <w:ilvl w:val="0"/>
          <w:numId w:val="5"/>
        </w:numPr>
        <w:shd w:val="clear" w:color="auto" w:fill="auto"/>
        <w:tabs>
          <w:tab w:val="left" w:pos="0"/>
          <w:tab w:val="left" w:pos="971"/>
        </w:tabs>
        <w:spacing w:after="0"/>
        <w:ind w:firstLine="567"/>
        <w:jc w:val="both"/>
      </w:pPr>
      <w:r>
        <w:t>муниципальные учреждения;</w:t>
      </w:r>
    </w:p>
    <w:p w:rsidR="00BC0A6A" w:rsidRDefault="00BC0A6A" w:rsidP="001D0D48">
      <w:pPr>
        <w:pStyle w:val="20"/>
        <w:numPr>
          <w:ilvl w:val="0"/>
          <w:numId w:val="5"/>
        </w:numPr>
        <w:shd w:val="clear" w:color="auto" w:fill="auto"/>
        <w:tabs>
          <w:tab w:val="left" w:pos="0"/>
          <w:tab w:val="left" w:pos="971"/>
        </w:tabs>
        <w:spacing w:after="0"/>
        <w:ind w:firstLine="567"/>
        <w:jc w:val="both"/>
      </w:pPr>
      <w:r>
        <w:t>общественные объединения, не прошедшие процедуру государственной регистрации в качестве юридического лица в соответствии с законодательством Российской Федерации;</w:t>
      </w:r>
    </w:p>
    <w:p w:rsidR="00BC0A6A" w:rsidRDefault="00BC0A6A" w:rsidP="001D0D48">
      <w:pPr>
        <w:pStyle w:val="20"/>
        <w:numPr>
          <w:ilvl w:val="0"/>
          <w:numId w:val="5"/>
        </w:numPr>
        <w:shd w:val="clear" w:color="auto" w:fill="auto"/>
        <w:tabs>
          <w:tab w:val="left" w:pos="0"/>
          <w:tab w:val="left" w:pos="971"/>
        </w:tabs>
        <w:spacing w:after="0"/>
        <w:ind w:firstLine="567"/>
        <w:jc w:val="both"/>
      </w:pPr>
      <w:r>
        <w:t xml:space="preserve">СОНКО, деятельность </w:t>
      </w:r>
      <w:proofErr w:type="gramStart"/>
      <w:r>
        <w:t>которых</w:t>
      </w:r>
      <w:proofErr w:type="gramEnd"/>
      <w:r>
        <w:t xml:space="preserve"> приостановлена в соответствии с требованиями Федерального закона от 25.07.2002 № 114-ФЗ «О противодействии экстремистской деятельности»;</w:t>
      </w:r>
    </w:p>
    <w:p w:rsidR="00BC0A6A" w:rsidRDefault="00BC0A6A" w:rsidP="001D0D48">
      <w:pPr>
        <w:pStyle w:val="20"/>
        <w:numPr>
          <w:ilvl w:val="0"/>
          <w:numId w:val="5"/>
        </w:numPr>
        <w:shd w:val="clear" w:color="auto" w:fill="auto"/>
        <w:tabs>
          <w:tab w:val="left" w:pos="0"/>
          <w:tab w:val="left" w:pos="971"/>
        </w:tabs>
        <w:spacing w:after="0"/>
        <w:ind w:firstLine="567"/>
        <w:jc w:val="both"/>
      </w:pPr>
      <w:r>
        <w:t>СОНКО, находящиеся в стадии ликвидации, реорганизации, банкротства.</w:t>
      </w:r>
    </w:p>
    <w:p w:rsidR="00BC0A6A" w:rsidRDefault="00BC0A6A" w:rsidP="005221DA">
      <w:pPr>
        <w:pStyle w:val="20"/>
        <w:numPr>
          <w:ilvl w:val="1"/>
          <w:numId w:val="15"/>
        </w:numPr>
        <w:shd w:val="clear" w:color="auto" w:fill="auto"/>
        <w:tabs>
          <w:tab w:val="left" w:pos="0"/>
          <w:tab w:val="left" w:pos="1253"/>
        </w:tabs>
        <w:spacing w:after="0"/>
        <w:ind w:firstLine="567"/>
        <w:jc w:val="both"/>
      </w:pPr>
      <w:r>
        <w:t xml:space="preserve">К участию в конкурсном отборе допускаются СОНКО, </w:t>
      </w:r>
      <w:proofErr w:type="gramStart"/>
      <w:r>
        <w:t>соответствующие</w:t>
      </w:r>
      <w:proofErr w:type="gramEnd"/>
      <w:r>
        <w:t xml:space="preserve"> следующим требованиям:</w:t>
      </w:r>
    </w:p>
    <w:p w:rsidR="00BC0A6A" w:rsidRDefault="00BC0A6A" w:rsidP="001D0D48">
      <w:pPr>
        <w:pStyle w:val="20"/>
        <w:numPr>
          <w:ilvl w:val="0"/>
          <w:numId w:val="5"/>
        </w:numPr>
        <w:shd w:val="clear" w:color="auto" w:fill="auto"/>
        <w:tabs>
          <w:tab w:val="left" w:pos="0"/>
          <w:tab w:val="left" w:pos="971"/>
        </w:tabs>
        <w:spacing w:after="0"/>
        <w:ind w:firstLine="567"/>
        <w:jc w:val="both"/>
      </w:pPr>
      <w:r>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на территории Тутаевского муниципального района Ярославской области;</w:t>
      </w:r>
    </w:p>
    <w:p w:rsidR="00BC0A6A" w:rsidRPr="009D2C5E" w:rsidRDefault="00BC0A6A" w:rsidP="001D0D48">
      <w:pPr>
        <w:pStyle w:val="20"/>
        <w:numPr>
          <w:ilvl w:val="0"/>
          <w:numId w:val="5"/>
        </w:numPr>
        <w:shd w:val="clear" w:color="auto" w:fill="auto"/>
        <w:tabs>
          <w:tab w:val="left" w:pos="0"/>
          <w:tab w:val="left" w:pos="972"/>
        </w:tabs>
        <w:spacing w:after="0"/>
        <w:ind w:firstLine="567"/>
        <w:jc w:val="both"/>
      </w:pPr>
      <w:proofErr w:type="gramStart"/>
      <w:r>
        <w:t xml:space="preserve">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в качестве юридического лица не менее 1 года (не менее полугода – для конкурсного </w:t>
      </w:r>
      <w:r>
        <w:lastRenderedPageBreak/>
        <w:t>направления «</w:t>
      </w:r>
      <w:proofErr w:type="spellStart"/>
      <w:r>
        <w:t>старт-ап</w:t>
      </w:r>
      <w:proofErr w:type="spellEnd"/>
      <w:r>
        <w:t>») с момента государственной регистрации</w:t>
      </w:r>
      <w:proofErr w:type="gramEnd"/>
      <w:r>
        <w:t xml:space="preserve"> </w:t>
      </w:r>
      <w:r w:rsidRPr="009D2C5E">
        <w:t>на территории Ярославской области;</w:t>
      </w:r>
    </w:p>
    <w:p w:rsidR="00BC0A6A" w:rsidRPr="009D2C5E" w:rsidRDefault="00BC0A6A" w:rsidP="001D0D48">
      <w:pPr>
        <w:pStyle w:val="20"/>
        <w:numPr>
          <w:ilvl w:val="0"/>
          <w:numId w:val="5"/>
        </w:numPr>
        <w:shd w:val="clear" w:color="auto" w:fill="auto"/>
        <w:tabs>
          <w:tab w:val="left" w:pos="0"/>
          <w:tab w:val="left" w:pos="972"/>
        </w:tabs>
        <w:spacing w:after="0"/>
        <w:ind w:firstLine="567"/>
        <w:jc w:val="both"/>
      </w:pPr>
      <w:r w:rsidRPr="009D2C5E">
        <w:t>отсутствие у СОНКО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 о проведении конкурсного отбора;</w:t>
      </w:r>
    </w:p>
    <w:p w:rsidR="00BC0A6A" w:rsidRDefault="00BC0A6A" w:rsidP="001D0D48">
      <w:pPr>
        <w:pStyle w:val="20"/>
        <w:numPr>
          <w:ilvl w:val="0"/>
          <w:numId w:val="5"/>
        </w:numPr>
        <w:shd w:val="clear" w:color="auto" w:fill="auto"/>
        <w:tabs>
          <w:tab w:val="left" w:pos="0"/>
          <w:tab w:val="left" w:pos="972"/>
        </w:tabs>
        <w:spacing w:after="0"/>
        <w:ind w:firstLine="567"/>
        <w:jc w:val="both"/>
      </w:pPr>
      <w:r w:rsidRPr="009D2C5E">
        <w:t>обязательство со стороны СОНКО по финансированию не менее 10% сметы расходов на реализацию проекта за счет средств из внебюджетных источников. Средствами из внебюджетных источников считаются</w:t>
      </w:r>
      <w:r>
        <w:t xml:space="preserve">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добровольцев (по его стоимостной оценке исходя из среднего часового тарифа), привлеченных СОНКО к реализации проекта;</w:t>
      </w:r>
    </w:p>
    <w:p w:rsidR="00BC0A6A" w:rsidRDefault="00BC0A6A" w:rsidP="001D0D48">
      <w:pPr>
        <w:pStyle w:val="20"/>
        <w:numPr>
          <w:ilvl w:val="0"/>
          <w:numId w:val="5"/>
        </w:numPr>
        <w:shd w:val="clear" w:color="auto" w:fill="auto"/>
        <w:tabs>
          <w:tab w:val="left" w:pos="0"/>
          <w:tab w:val="left" w:pos="1147"/>
        </w:tabs>
        <w:spacing w:after="0"/>
        <w:ind w:firstLine="567"/>
        <w:jc w:val="both"/>
      </w:pPr>
      <w:r>
        <w:t>отсутствие в отношении СОНКО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p>
    <w:p w:rsidR="00BC0A6A" w:rsidRDefault="00BC0A6A" w:rsidP="001D0D48">
      <w:pPr>
        <w:pStyle w:val="20"/>
        <w:numPr>
          <w:ilvl w:val="0"/>
          <w:numId w:val="5"/>
        </w:numPr>
        <w:shd w:val="clear" w:color="auto" w:fill="auto"/>
        <w:tabs>
          <w:tab w:val="left" w:pos="0"/>
          <w:tab w:val="left" w:pos="972"/>
        </w:tabs>
        <w:spacing w:after="0"/>
        <w:ind w:firstLine="567"/>
        <w:jc w:val="both"/>
      </w:pPr>
      <w:r>
        <w:t xml:space="preserve">отсутствие у СОНКО факта ограничения прав на распоряжение денежными средствами, находящимися на ее счете (счетах) </w:t>
      </w:r>
      <w:r w:rsidRPr="00B828DF">
        <w:t>в кредитной организации (кредитных организациях), на день объявления ко</w:t>
      </w:r>
      <w:r>
        <w:t>нкурсного отбора;</w:t>
      </w:r>
    </w:p>
    <w:p w:rsidR="00BC0A6A" w:rsidRDefault="00BC0A6A" w:rsidP="001D0D48">
      <w:pPr>
        <w:pStyle w:val="20"/>
        <w:numPr>
          <w:ilvl w:val="0"/>
          <w:numId w:val="5"/>
        </w:numPr>
        <w:shd w:val="clear" w:color="auto" w:fill="auto"/>
        <w:tabs>
          <w:tab w:val="left" w:pos="0"/>
          <w:tab w:val="left" w:pos="1147"/>
        </w:tabs>
        <w:spacing w:after="0"/>
        <w:ind w:firstLine="567"/>
        <w:jc w:val="both"/>
      </w:pPr>
      <w:r>
        <w:t>отсутствие в течение последних 3 лет нарушений СОНКО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BC0A6A" w:rsidRPr="009D2C5E" w:rsidRDefault="00A36240" w:rsidP="001D0D48">
      <w:pPr>
        <w:pStyle w:val="20"/>
        <w:numPr>
          <w:ilvl w:val="0"/>
          <w:numId w:val="5"/>
        </w:numPr>
        <w:shd w:val="clear" w:color="auto" w:fill="auto"/>
        <w:tabs>
          <w:tab w:val="left" w:pos="0"/>
          <w:tab w:val="left" w:pos="1147"/>
        </w:tabs>
        <w:spacing w:after="0"/>
        <w:ind w:firstLine="567"/>
        <w:jc w:val="both"/>
      </w:pPr>
      <w:proofErr w:type="gramStart"/>
      <w:r>
        <w:t xml:space="preserve">СОНКО </w:t>
      </w:r>
      <w:r w:rsidRPr="00662802">
        <w:rPr>
          <w:shd w:val="clear" w:color="auto" w:fill="FFFFFF"/>
        </w:rPr>
        <w:t xml:space="preserve">на 1 число месяца, предшествующего месяцу, в котором планируется </w:t>
      </w:r>
      <w:r>
        <w:rPr>
          <w:shd w:val="clear" w:color="auto" w:fill="FFFFFF"/>
        </w:rPr>
        <w:t>подача заявки</w:t>
      </w:r>
      <w:r w:rsidRPr="00662802">
        <w:rPr>
          <w:shd w:val="clear" w:color="auto" w:fill="FFFFFF"/>
        </w:rPr>
        <w:t>, не должно</w:t>
      </w:r>
      <w:r>
        <w:rPr>
          <w:shd w:val="clear" w:color="auto" w:fill="FFFFFF"/>
        </w:rPr>
        <w:t xml:space="preserve"> являться</w:t>
      </w:r>
      <w:r>
        <w:t xml:space="preserve"> </w:t>
      </w:r>
      <w:r w:rsidR="00BC0A6A">
        <w:t xml:space="preserve">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BC0A6A" w:rsidRPr="009D2C5E">
        <w:t>и (или) не предусматривающих</w:t>
      </w:r>
      <w:proofErr w:type="gramEnd"/>
      <w:r w:rsidR="00BC0A6A" w:rsidRPr="009D2C5E">
        <w:t xml:space="preserve">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BC0A6A" w:rsidRPr="009D2C5E" w:rsidRDefault="00BC0A6A" w:rsidP="001D0D48">
      <w:pPr>
        <w:pStyle w:val="20"/>
        <w:numPr>
          <w:ilvl w:val="0"/>
          <w:numId w:val="5"/>
        </w:numPr>
        <w:shd w:val="clear" w:color="auto" w:fill="auto"/>
        <w:tabs>
          <w:tab w:val="left" w:pos="0"/>
          <w:tab w:val="left" w:pos="1147"/>
        </w:tabs>
        <w:spacing w:after="0"/>
        <w:ind w:firstLine="567"/>
        <w:jc w:val="both"/>
      </w:pPr>
      <w:r w:rsidRPr="009D2C5E">
        <w:t>СОНКО не получает в текущем финансовом году средства из бюджета Тутаевского муниципального района на цели, установленные правовым актом о проведении конкурса.</w:t>
      </w:r>
    </w:p>
    <w:p w:rsidR="00BC0A6A" w:rsidRDefault="00BC0A6A" w:rsidP="005221DA">
      <w:pPr>
        <w:pStyle w:val="20"/>
        <w:numPr>
          <w:ilvl w:val="0"/>
          <w:numId w:val="15"/>
        </w:numPr>
        <w:shd w:val="clear" w:color="auto" w:fill="auto"/>
        <w:tabs>
          <w:tab w:val="left" w:pos="0"/>
        </w:tabs>
        <w:spacing w:before="240" w:after="120" w:line="240" w:lineRule="auto"/>
        <w:jc w:val="center"/>
      </w:pPr>
      <w:r>
        <w:t>Организация проведения конкурсного отбора</w:t>
      </w:r>
      <w:r>
        <w:br/>
        <w:t>и условия участия в нем</w:t>
      </w:r>
    </w:p>
    <w:p w:rsidR="00BC0A6A" w:rsidRDefault="00BC0A6A" w:rsidP="005221DA">
      <w:pPr>
        <w:pStyle w:val="20"/>
        <w:numPr>
          <w:ilvl w:val="1"/>
          <w:numId w:val="15"/>
        </w:numPr>
        <w:shd w:val="clear" w:color="auto" w:fill="auto"/>
        <w:tabs>
          <w:tab w:val="left" w:pos="0"/>
        </w:tabs>
        <w:spacing w:after="0"/>
        <w:ind w:firstLine="567"/>
        <w:jc w:val="both"/>
      </w:pPr>
      <w:r>
        <w:t xml:space="preserve">Решение о проведении конкурсного отбора проектов СОНКО для предоставления субсидий из бюджета Тутаевского муниципального района в </w:t>
      </w:r>
      <w:r>
        <w:lastRenderedPageBreak/>
        <w:t>рамках исполнения МП (далее - конкурсный отбор) оформляется правовым актом организатора конкурсного отбора – ответственного исполнителя мероприятий МП (далее – Организатор конкурса).</w:t>
      </w:r>
    </w:p>
    <w:p w:rsidR="00BC0A6A" w:rsidRDefault="00A36240" w:rsidP="005221DA">
      <w:pPr>
        <w:pStyle w:val="20"/>
        <w:numPr>
          <w:ilvl w:val="1"/>
          <w:numId w:val="15"/>
        </w:numPr>
        <w:shd w:val="clear" w:color="auto" w:fill="auto"/>
        <w:tabs>
          <w:tab w:val="left" w:pos="0"/>
          <w:tab w:val="left" w:pos="1147"/>
        </w:tabs>
        <w:spacing w:after="0"/>
        <w:ind w:firstLine="567"/>
        <w:jc w:val="both"/>
      </w:pPr>
      <w:r w:rsidRPr="00891EC9">
        <w:t xml:space="preserve">Субсидии предоставляются </w:t>
      </w:r>
      <w:r>
        <w:t xml:space="preserve">на основе конкурсного отбора на </w:t>
      </w:r>
      <w:r w:rsidRPr="00891EC9">
        <w:t>предоставление субсидий (далее - конкурсный отбор).</w:t>
      </w:r>
    </w:p>
    <w:p w:rsidR="00A36240" w:rsidRPr="00E90E56" w:rsidRDefault="00A36240" w:rsidP="00A36240">
      <w:pPr>
        <w:pStyle w:val="20"/>
        <w:shd w:val="clear" w:color="auto" w:fill="auto"/>
        <w:tabs>
          <w:tab w:val="left" w:pos="1147"/>
        </w:tabs>
        <w:spacing w:after="0"/>
        <w:ind w:firstLine="709"/>
        <w:jc w:val="both"/>
      </w:pPr>
      <w:r w:rsidRPr="00E90E56">
        <w:t>Объявление о проведении конкурсного отбора размещается на официальном сайте Администрации Тутаевского муниципального района в информационно - телекоммуникационной сети «Интернет» (далее - сеть «Интернет») в срок не позднее 35 календарных дней до дня окончания приема заявок.</w:t>
      </w:r>
    </w:p>
    <w:p w:rsidR="00A36240" w:rsidRPr="00E90E56" w:rsidRDefault="00A36240" w:rsidP="00A36240">
      <w:pPr>
        <w:pStyle w:val="20"/>
        <w:shd w:val="clear" w:color="auto" w:fill="auto"/>
        <w:spacing w:after="0"/>
        <w:ind w:firstLine="760"/>
        <w:jc w:val="both"/>
      </w:pPr>
      <w:r w:rsidRPr="00E90E56">
        <w:t>Начало приема заявок осуществляется в сроки, установленные правовым актом Организатора конкурса о проведении конкурсного отбора, но не ранее дня размещения объявления о проведении конкурсного отбора на официальном сайте Администрации Тутаевского муниципального района в сети «Интернет».</w:t>
      </w:r>
    </w:p>
    <w:p w:rsidR="00A36240" w:rsidRPr="00E90E56" w:rsidRDefault="00A36240" w:rsidP="00A36240">
      <w:pPr>
        <w:pStyle w:val="20"/>
        <w:shd w:val="clear" w:color="auto" w:fill="auto"/>
        <w:spacing w:after="0"/>
        <w:ind w:firstLine="760"/>
        <w:jc w:val="both"/>
      </w:pPr>
      <w:r w:rsidRPr="00E90E56">
        <w:t>Продолжительность срока приема заявок составляет не менее 21 календарного дня.</w:t>
      </w:r>
    </w:p>
    <w:p w:rsidR="00A36240" w:rsidRPr="00E90E56" w:rsidRDefault="00A36240" w:rsidP="00A36240">
      <w:pPr>
        <w:pStyle w:val="20"/>
        <w:shd w:val="clear" w:color="auto" w:fill="auto"/>
        <w:spacing w:after="0"/>
        <w:ind w:firstLine="740"/>
        <w:jc w:val="both"/>
      </w:pPr>
      <w:r w:rsidRPr="00E90E56">
        <w:t>Объявление о проведении конкурсного отбора должно включать в себя:</w:t>
      </w:r>
    </w:p>
    <w:p w:rsidR="00A36240" w:rsidRPr="00E90E56" w:rsidRDefault="00A36240" w:rsidP="00A36240">
      <w:pPr>
        <w:pStyle w:val="20"/>
        <w:numPr>
          <w:ilvl w:val="0"/>
          <w:numId w:val="5"/>
        </w:numPr>
        <w:shd w:val="clear" w:color="auto" w:fill="auto"/>
        <w:tabs>
          <w:tab w:val="left" w:pos="1010"/>
        </w:tabs>
        <w:spacing w:after="0"/>
        <w:ind w:firstLine="740"/>
        <w:jc w:val="both"/>
      </w:pPr>
      <w:r w:rsidRPr="00E90E56">
        <w:t>выписку из правового акта о проведении конкурсного отбора;</w:t>
      </w:r>
    </w:p>
    <w:p w:rsidR="00A36240" w:rsidRPr="00E90E56" w:rsidRDefault="00A36240" w:rsidP="00A36240">
      <w:pPr>
        <w:pStyle w:val="20"/>
        <w:numPr>
          <w:ilvl w:val="0"/>
          <w:numId w:val="5"/>
        </w:numPr>
        <w:shd w:val="clear" w:color="auto" w:fill="auto"/>
        <w:tabs>
          <w:tab w:val="left" w:pos="1010"/>
        </w:tabs>
        <w:spacing w:after="0"/>
        <w:ind w:firstLine="740"/>
        <w:jc w:val="both"/>
      </w:pPr>
      <w:r w:rsidRPr="00E90E56">
        <w:t>направления конкурсного отбора;</w:t>
      </w:r>
    </w:p>
    <w:p w:rsidR="00A36240" w:rsidRPr="00E90E56" w:rsidRDefault="00A36240" w:rsidP="00A36240">
      <w:pPr>
        <w:pStyle w:val="20"/>
        <w:numPr>
          <w:ilvl w:val="0"/>
          <w:numId w:val="5"/>
        </w:numPr>
        <w:shd w:val="clear" w:color="auto" w:fill="auto"/>
        <w:tabs>
          <w:tab w:val="left" w:pos="1010"/>
        </w:tabs>
        <w:spacing w:after="0"/>
        <w:ind w:firstLine="740"/>
        <w:jc w:val="both"/>
      </w:pPr>
      <w:r w:rsidRPr="00E90E56">
        <w:t>сроки приема заявок;</w:t>
      </w:r>
    </w:p>
    <w:p w:rsidR="00A36240" w:rsidRPr="00E90E56" w:rsidRDefault="00A36240" w:rsidP="00A36240">
      <w:pPr>
        <w:pStyle w:val="20"/>
        <w:numPr>
          <w:ilvl w:val="0"/>
          <w:numId w:val="5"/>
        </w:numPr>
        <w:shd w:val="clear" w:color="auto" w:fill="auto"/>
        <w:tabs>
          <w:tab w:val="left" w:pos="1010"/>
        </w:tabs>
        <w:spacing w:after="0"/>
        <w:ind w:firstLine="740"/>
        <w:jc w:val="both"/>
      </w:pPr>
      <w:r w:rsidRPr="00E90E56">
        <w:t>время и место приема заявок, почтовый адрес для направления заявок;</w:t>
      </w:r>
    </w:p>
    <w:p w:rsidR="00A36240" w:rsidRPr="00E90E56" w:rsidRDefault="00A36240" w:rsidP="00A36240">
      <w:pPr>
        <w:pStyle w:val="20"/>
        <w:numPr>
          <w:ilvl w:val="0"/>
          <w:numId w:val="5"/>
        </w:numPr>
        <w:shd w:val="clear" w:color="auto" w:fill="auto"/>
        <w:tabs>
          <w:tab w:val="left" w:pos="1010"/>
        </w:tabs>
        <w:spacing w:after="0"/>
        <w:ind w:firstLine="740"/>
        <w:jc w:val="both"/>
      </w:pPr>
      <w:r w:rsidRPr="00E90E56">
        <w:t xml:space="preserve">ссылку на интернет страницу подачи заявок в режиме </w:t>
      </w:r>
      <w:proofErr w:type="spellStart"/>
      <w:r w:rsidRPr="00E90E56">
        <w:t>он-лайн</w:t>
      </w:r>
      <w:proofErr w:type="spellEnd"/>
      <w:r w:rsidRPr="00E90E56">
        <w:t>;</w:t>
      </w:r>
    </w:p>
    <w:p w:rsidR="00A36240" w:rsidRPr="00E90E56" w:rsidRDefault="00A36240" w:rsidP="00A36240">
      <w:pPr>
        <w:pStyle w:val="20"/>
        <w:numPr>
          <w:ilvl w:val="0"/>
          <w:numId w:val="5"/>
        </w:numPr>
        <w:shd w:val="clear" w:color="auto" w:fill="auto"/>
        <w:tabs>
          <w:tab w:val="left" w:pos="985"/>
        </w:tabs>
        <w:spacing w:after="0"/>
        <w:ind w:firstLine="740"/>
        <w:jc w:val="both"/>
      </w:pPr>
      <w:r w:rsidRPr="00E90E56">
        <w:t>контактные телефоны для получения консультаций по вопросам подготовки заявок;</w:t>
      </w:r>
    </w:p>
    <w:p w:rsidR="00A36240" w:rsidRPr="00E90E56" w:rsidRDefault="00A36240" w:rsidP="00A36240">
      <w:pPr>
        <w:pStyle w:val="20"/>
        <w:numPr>
          <w:ilvl w:val="0"/>
          <w:numId w:val="5"/>
        </w:numPr>
        <w:shd w:val="clear" w:color="auto" w:fill="auto"/>
        <w:tabs>
          <w:tab w:val="left" w:pos="1010"/>
        </w:tabs>
        <w:spacing w:after="0"/>
        <w:ind w:firstLine="740"/>
        <w:jc w:val="both"/>
      </w:pPr>
      <w:r w:rsidRPr="00E90E56">
        <w:t xml:space="preserve">объем необходимого </w:t>
      </w:r>
      <w:proofErr w:type="spellStart"/>
      <w:r w:rsidRPr="00E90E56">
        <w:t>софинансирования</w:t>
      </w:r>
      <w:proofErr w:type="spellEnd"/>
      <w:r w:rsidRPr="00E90E56">
        <w:t xml:space="preserve"> проекта со стороны СОНКО;</w:t>
      </w:r>
    </w:p>
    <w:p w:rsidR="00A36240" w:rsidRPr="00E90E56" w:rsidRDefault="00A36240" w:rsidP="00A36240">
      <w:pPr>
        <w:pStyle w:val="20"/>
        <w:numPr>
          <w:ilvl w:val="0"/>
          <w:numId w:val="5"/>
        </w:numPr>
        <w:shd w:val="clear" w:color="auto" w:fill="auto"/>
        <w:tabs>
          <w:tab w:val="left" w:pos="1010"/>
        </w:tabs>
        <w:spacing w:after="0"/>
        <w:ind w:firstLine="740"/>
        <w:jc w:val="both"/>
      </w:pPr>
      <w:r w:rsidRPr="00E90E56">
        <w:t>максимальный объем запрашиваемой субсидии;</w:t>
      </w:r>
    </w:p>
    <w:p w:rsidR="00A36240" w:rsidRPr="00E90E56" w:rsidRDefault="00A36240" w:rsidP="00A36240">
      <w:pPr>
        <w:pStyle w:val="20"/>
        <w:numPr>
          <w:ilvl w:val="0"/>
          <w:numId w:val="5"/>
        </w:numPr>
        <w:shd w:val="clear" w:color="auto" w:fill="auto"/>
        <w:tabs>
          <w:tab w:val="left" w:pos="985"/>
        </w:tabs>
        <w:spacing w:after="0"/>
        <w:ind w:firstLine="740"/>
        <w:jc w:val="both"/>
      </w:pPr>
      <w:r w:rsidRPr="00E90E56">
        <w:t>общий объем средств бюджета Тутаевского муниципального района, который может быть предоставлен победителям конкурсного отбора;</w:t>
      </w:r>
    </w:p>
    <w:p w:rsidR="00A36240" w:rsidRPr="00E90E56" w:rsidRDefault="00A36240" w:rsidP="00A36240">
      <w:pPr>
        <w:pStyle w:val="20"/>
        <w:numPr>
          <w:ilvl w:val="0"/>
          <w:numId w:val="5"/>
        </w:numPr>
        <w:shd w:val="clear" w:color="auto" w:fill="auto"/>
        <w:tabs>
          <w:tab w:val="left" w:pos="1010"/>
        </w:tabs>
        <w:spacing w:after="0"/>
        <w:ind w:firstLine="740"/>
        <w:jc w:val="both"/>
      </w:pPr>
      <w:r w:rsidRPr="00E90E56">
        <w:t>сроки реализации проекта;</w:t>
      </w:r>
    </w:p>
    <w:p w:rsidR="00A36240" w:rsidRPr="00E90E56" w:rsidRDefault="00A36240" w:rsidP="00A36240">
      <w:pPr>
        <w:pStyle w:val="20"/>
        <w:numPr>
          <w:ilvl w:val="0"/>
          <w:numId w:val="5"/>
        </w:numPr>
        <w:shd w:val="clear" w:color="auto" w:fill="auto"/>
        <w:tabs>
          <w:tab w:val="left" w:pos="1010"/>
        </w:tabs>
        <w:spacing w:after="0"/>
        <w:ind w:firstLine="740"/>
        <w:jc w:val="both"/>
      </w:pPr>
      <w:r w:rsidRPr="00E90E56">
        <w:t>календарный план проведения конкурсного отбора;</w:t>
      </w:r>
    </w:p>
    <w:p w:rsidR="00A36240" w:rsidRPr="00E90E56" w:rsidRDefault="00A36240" w:rsidP="00A36240">
      <w:pPr>
        <w:pStyle w:val="20"/>
        <w:numPr>
          <w:ilvl w:val="0"/>
          <w:numId w:val="5"/>
        </w:numPr>
        <w:shd w:val="clear" w:color="auto" w:fill="auto"/>
        <w:tabs>
          <w:tab w:val="left" w:pos="1010"/>
        </w:tabs>
        <w:spacing w:after="0"/>
        <w:ind w:firstLine="740"/>
        <w:jc w:val="both"/>
      </w:pPr>
      <w:r w:rsidRPr="00E90E56">
        <w:t>время и место вскрытия конвертов с заявками;</w:t>
      </w:r>
    </w:p>
    <w:p w:rsidR="00BC0A6A" w:rsidRDefault="00A36240" w:rsidP="00A36240">
      <w:pPr>
        <w:pStyle w:val="20"/>
        <w:numPr>
          <w:ilvl w:val="0"/>
          <w:numId w:val="5"/>
        </w:numPr>
        <w:shd w:val="clear" w:color="auto" w:fill="auto"/>
        <w:tabs>
          <w:tab w:val="left" w:pos="0"/>
          <w:tab w:val="left" w:pos="1010"/>
        </w:tabs>
        <w:spacing w:after="0"/>
        <w:ind w:firstLine="709"/>
        <w:jc w:val="both"/>
      </w:pPr>
      <w:r w:rsidRPr="00E90E56">
        <w:t>иные условия и требования Организатора конкурса.</w:t>
      </w:r>
    </w:p>
    <w:p w:rsidR="00BC0A6A" w:rsidRDefault="00BC0A6A" w:rsidP="005221DA">
      <w:pPr>
        <w:pStyle w:val="20"/>
        <w:numPr>
          <w:ilvl w:val="1"/>
          <w:numId w:val="15"/>
        </w:numPr>
        <w:shd w:val="clear" w:color="auto" w:fill="auto"/>
        <w:tabs>
          <w:tab w:val="left" w:pos="0"/>
          <w:tab w:val="left" w:pos="1091"/>
        </w:tabs>
        <w:spacing w:after="0"/>
        <w:ind w:firstLine="567"/>
        <w:jc w:val="both"/>
      </w:pPr>
      <w:r>
        <w:t>Организатор конкурса в течение срока приема заявок проводит устное консультирование по вопросам подготовки заявок. Консультации предоставляются в момент обращения.</w:t>
      </w:r>
    </w:p>
    <w:p w:rsidR="00BC0A6A" w:rsidRDefault="00BC0A6A" w:rsidP="005221DA">
      <w:pPr>
        <w:pStyle w:val="20"/>
        <w:numPr>
          <w:ilvl w:val="1"/>
          <w:numId w:val="15"/>
        </w:numPr>
        <w:shd w:val="clear" w:color="auto" w:fill="auto"/>
        <w:tabs>
          <w:tab w:val="left" w:pos="0"/>
          <w:tab w:val="left" w:pos="1091"/>
        </w:tabs>
        <w:spacing w:after="0"/>
        <w:ind w:firstLine="567"/>
        <w:jc w:val="both"/>
      </w:pPr>
      <w:r>
        <w:t xml:space="preserve">Для участия в конкурсном отборе необходимо представить Организатору конкурса </w:t>
      </w:r>
      <w:r w:rsidRPr="00C526D6">
        <w:t>заявку</w:t>
      </w:r>
      <w:r>
        <w:t xml:space="preserve">. Заявка может быть подана в письменном виде (с приложением идентичной копии заявки на электронном носителе) или в режиме </w:t>
      </w:r>
      <w:proofErr w:type="spellStart"/>
      <w:r>
        <w:t>он-лайн</w:t>
      </w:r>
      <w:proofErr w:type="spellEnd"/>
      <w:r>
        <w:t xml:space="preserve"> через форму подачи заявки, размещенную на официальном сайте Администрации Тутаевского муниципального района.</w:t>
      </w:r>
    </w:p>
    <w:p w:rsidR="00BC0A6A" w:rsidRDefault="00BC0A6A" w:rsidP="005221DA">
      <w:pPr>
        <w:pStyle w:val="20"/>
        <w:numPr>
          <w:ilvl w:val="1"/>
          <w:numId w:val="15"/>
        </w:numPr>
        <w:shd w:val="clear" w:color="auto" w:fill="auto"/>
        <w:tabs>
          <w:tab w:val="left" w:pos="0"/>
          <w:tab w:val="left" w:pos="1091"/>
        </w:tabs>
        <w:spacing w:after="0"/>
        <w:ind w:firstLine="567"/>
        <w:jc w:val="both"/>
      </w:pPr>
      <w:r>
        <w:t xml:space="preserve">Заявка </w:t>
      </w:r>
      <w:r w:rsidRPr="00E102F6">
        <w:t>включа</w:t>
      </w:r>
      <w:r>
        <w:t>е</w:t>
      </w:r>
      <w:r w:rsidRPr="00E102F6">
        <w:t>т</w:t>
      </w:r>
      <w:r>
        <w:t xml:space="preserve"> в себя</w:t>
      </w:r>
      <w:r w:rsidRPr="00E102F6">
        <w:t xml:space="preserve"> следующие </w:t>
      </w:r>
      <w:r>
        <w:t xml:space="preserve">сведения и </w:t>
      </w:r>
      <w:r w:rsidRPr="00E102F6">
        <w:t>документы</w:t>
      </w:r>
      <w:r>
        <w:t>:</w:t>
      </w:r>
    </w:p>
    <w:p w:rsidR="00BC0A6A" w:rsidRDefault="00BC0A6A" w:rsidP="00BC0A6A">
      <w:pPr>
        <w:pStyle w:val="20"/>
        <w:shd w:val="clear" w:color="auto" w:fill="auto"/>
        <w:tabs>
          <w:tab w:val="left" w:pos="1091"/>
        </w:tabs>
        <w:spacing w:after="0"/>
        <w:ind w:firstLine="740"/>
        <w:jc w:val="both"/>
      </w:pPr>
      <w:r>
        <w:t>5.1. Заявление на участие в конкурсном отборе, заполненное по форме №1 приложения к настоящему Порядку.</w:t>
      </w:r>
    </w:p>
    <w:p w:rsidR="00BC0A6A" w:rsidRDefault="00BC0A6A" w:rsidP="00BC0A6A">
      <w:pPr>
        <w:pStyle w:val="20"/>
        <w:shd w:val="clear" w:color="auto" w:fill="auto"/>
        <w:tabs>
          <w:tab w:val="left" w:pos="1310"/>
        </w:tabs>
        <w:spacing w:after="0"/>
        <w:ind w:firstLine="740"/>
        <w:jc w:val="both"/>
      </w:pPr>
      <w:r>
        <w:t xml:space="preserve">5.2. Проект, составленный по форме №2 приложения к настоящему </w:t>
      </w:r>
      <w:r>
        <w:lastRenderedPageBreak/>
        <w:t xml:space="preserve">Порядку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pStyle w:val="20"/>
        <w:shd w:val="clear" w:color="auto" w:fill="auto"/>
        <w:tabs>
          <w:tab w:val="left" w:pos="1310"/>
        </w:tabs>
        <w:spacing w:after="0"/>
        <w:ind w:firstLine="709"/>
        <w:jc w:val="both"/>
      </w:pPr>
      <w:r>
        <w:t xml:space="preserve">5.3. Смета расходов на реализацию проекта, заполненная по форме №3 приложения к настоящему Порядку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spacing w:after="60"/>
        <w:ind w:firstLine="709"/>
        <w:jc w:val="both"/>
        <w:rPr>
          <w:sz w:val="28"/>
          <w:szCs w:val="28"/>
        </w:rPr>
      </w:pPr>
      <w:r>
        <w:rPr>
          <w:sz w:val="28"/>
          <w:szCs w:val="28"/>
        </w:rPr>
        <w:t>5.3.1. П</w:t>
      </w:r>
      <w:r w:rsidRPr="00215B27">
        <w:rPr>
          <w:sz w:val="28"/>
          <w:szCs w:val="28"/>
        </w:rPr>
        <w:t>ояснительн</w:t>
      </w:r>
      <w:r>
        <w:rPr>
          <w:sz w:val="28"/>
          <w:szCs w:val="28"/>
        </w:rPr>
        <w:t>ая</w:t>
      </w:r>
      <w:r w:rsidRPr="00215B27">
        <w:rPr>
          <w:sz w:val="28"/>
          <w:szCs w:val="28"/>
        </w:rPr>
        <w:t xml:space="preserve"> записк</w:t>
      </w:r>
      <w:r>
        <w:rPr>
          <w:sz w:val="28"/>
          <w:szCs w:val="28"/>
        </w:rPr>
        <w:t>а к смете расходов</w:t>
      </w:r>
      <w:r w:rsidRPr="00215B27">
        <w:rPr>
          <w:sz w:val="28"/>
          <w:szCs w:val="28"/>
        </w:rPr>
        <w:t>, содержащ</w:t>
      </w:r>
      <w:r>
        <w:rPr>
          <w:sz w:val="28"/>
          <w:szCs w:val="28"/>
        </w:rPr>
        <w:t>ая</w:t>
      </w:r>
      <w:r w:rsidRPr="00215B27">
        <w:rPr>
          <w:sz w:val="28"/>
          <w:szCs w:val="28"/>
        </w:rPr>
        <w:t xml:space="preserve"> экономическое обоснование затрат (детализированный расчет затрат) и пояснение расчетов</w:t>
      </w:r>
      <w:r>
        <w:rPr>
          <w:sz w:val="28"/>
          <w:szCs w:val="28"/>
        </w:rPr>
        <w:t xml:space="preserve"> </w:t>
      </w:r>
      <w:r w:rsidRPr="00215B27">
        <w:rPr>
          <w:sz w:val="28"/>
          <w:szCs w:val="28"/>
        </w:rPr>
        <w:t xml:space="preserve">по форме </w:t>
      </w:r>
      <w:r>
        <w:rPr>
          <w:sz w:val="28"/>
          <w:szCs w:val="28"/>
        </w:rPr>
        <w:t xml:space="preserve">№ </w:t>
      </w:r>
      <w:r w:rsidRPr="00215B27">
        <w:rPr>
          <w:sz w:val="28"/>
          <w:szCs w:val="28"/>
        </w:rPr>
        <w:t>3</w:t>
      </w:r>
      <w:r>
        <w:rPr>
          <w:sz w:val="28"/>
          <w:szCs w:val="28"/>
        </w:rPr>
        <w:t>.1</w:t>
      </w:r>
      <w:r w:rsidRPr="00215B27">
        <w:rPr>
          <w:sz w:val="28"/>
          <w:szCs w:val="28"/>
        </w:rPr>
        <w:t xml:space="preserve"> приложени</w:t>
      </w:r>
      <w:r>
        <w:rPr>
          <w:sz w:val="28"/>
          <w:szCs w:val="28"/>
        </w:rPr>
        <w:t>я</w:t>
      </w:r>
      <w:r w:rsidRPr="00215B27">
        <w:rPr>
          <w:sz w:val="28"/>
          <w:szCs w:val="28"/>
        </w:rPr>
        <w:t xml:space="preserve"> к настоящему Порядку. Обоснование и расчет представляются по </w:t>
      </w:r>
      <w:r>
        <w:rPr>
          <w:sz w:val="28"/>
          <w:szCs w:val="28"/>
        </w:rPr>
        <w:t>тем статьям</w:t>
      </w:r>
      <w:r w:rsidRPr="00215B27">
        <w:rPr>
          <w:sz w:val="28"/>
          <w:szCs w:val="28"/>
        </w:rPr>
        <w:t xml:space="preserve"> сметы расходов</w:t>
      </w:r>
      <w:r>
        <w:rPr>
          <w:sz w:val="28"/>
          <w:szCs w:val="28"/>
        </w:rPr>
        <w:t xml:space="preserve">, на которые запрашивается субсидия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Pr>
          <w:sz w:val="28"/>
          <w:szCs w:val="28"/>
        </w:rPr>
        <w:t>.</w:t>
      </w:r>
    </w:p>
    <w:p w:rsidR="00BC0A6A" w:rsidRDefault="00BC0A6A" w:rsidP="00BC0A6A">
      <w:pPr>
        <w:pStyle w:val="20"/>
        <w:shd w:val="clear" w:color="auto" w:fill="auto"/>
        <w:tabs>
          <w:tab w:val="left" w:pos="1327"/>
        </w:tabs>
        <w:spacing w:after="0"/>
        <w:ind w:firstLine="740"/>
        <w:jc w:val="both"/>
      </w:pPr>
      <w:r>
        <w:t xml:space="preserve">5.4. Заверенные СОНКО копии документов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2811C8">
      <w:pPr>
        <w:pStyle w:val="20"/>
        <w:numPr>
          <w:ilvl w:val="0"/>
          <w:numId w:val="5"/>
        </w:numPr>
        <w:shd w:val="clear" w:color="auto" w:fill="auto"/>
        <w:tabs>
          <w:tab w:val="left" w:pos="1010"/>
        </w:tabs>
        <w:spacing w:after="0"/>
        <w:ind w:left="1386" w:hanging="960"/>
        <w:jc w:val="both"/>
      </w:pPr>
      <w:r>
        <w:t>устав СОНКО;</w:t>
      </w:r>
    </w:p>
    <w:p w:rsidR="00BC0A6A" w:rsidRDefault="00BC0A6A" w:rsidP="002811C8">
      <w:pPr>
        <w:pStyle w:val="20"/>
        <w:numPr>
          <w:ilvl w:val="0"/>
          <w:numId w:val="5"/>
        </w:numPr>
        <w:shd w:val="clear" w:color="auto" w:fill="auto"/>
        <w:tabs>
          <w:tab w:val="left" w:pos="1010"/>
        </w:tabs>
        <w:spacing w:after="0"/>
        <w:ind w:left="1386" w:hanging="960"/>
        <w:jc w:val="both"/>
      </w:pPr>
      <w:r>
        <w:t>свидетельство о государственной регистрации СОНКО.</w:t>
      </w:r>
    </w:p>
    <w:p w:rsidR="00BC0A6A" w:rsidRDefault="00BC0A6A" w:rsidP="00BC0A6A">
      <w:pPr>
        <w:pStyle w:val="20"/>
        <w:shd w:val="clear" w:color="auto" w:fill="auto"/>
        <w:tabs>
          <w:tab w:val="left" w:pos="1268"/>
        </w:tabs>
        <w:spacing w:after="0"/>
        <w:ind w:firstLine="760"/>
        <w:jc w:val="both"/>
      </w:pPr>
      <w:r>
        <w:t xml:space="preserve">5.5. </w:t>
      </w:r>
      <w:proofErr w:type="gramStart"/>
      <w:r w:rsidR="001D0D48">
        <w:rPr>
          <w:i/>
        </w:rPr>
        <w:t>Исключен</w:t>
      </w:r>
      <w:proofErr w:type="gramEnd"/>
      <w:r w:rsidR="001D0D48">
        <w:rPr>
          <w:i/>
        </w:rPr>
        <w:t xml:space="preserve"> (постановление Администрации Тутаевского муниципального района от 10.03.2021 № 203-п).</w:t>
      </w:r>
    </w:p>
    <w:p w:rsidR="00BC0A6A" w:rsidRDefault="00BC0A6A" w:rsidP="00BC0A6A">
      <w:pPr>
        <w:pStyle w:val="20"/>
        <w:shd w:val="clear" w:color="auto" w:fill="auto"/>
        <w:tabs>
          <w:tab w:val="left" w:pos="1268"/>
        </w:tabs>
        <w:spacing w:after="0"/>
        <w:ind w:firstLine="760"/>
        <w:jc w:val="both"/>
      </w:pPr>
      <w:r>
        <w:t xml:space="preserve">5.6. </w:t>
      </w:r>
      <w:proofErr w:type="gramStart"/>
      <w:r w:rsidR="00A36240">
        <w:rPr>
          <w:i/>
        </w:rPr>
        <w:t>Исключен</w:t>
      </w:r>
      <w:proofErr w:type="gramEnd"/>
      <w:r w:rsidR="00A36240">
        <w:rPr>
          <w:i/>
        </w:rPr>
        <w:t xml:space="preserve"> (постановление Администрации Тутаевского муниципального района от 29.09.2021 № 729а-п</w:t>
      </w:r>
      <w:r w:rsidRPr="00632E02">
        <w:t>)</w:t>
      </w:r>
      <w:r>
        <w:t>.</w:t>
      </w:r>
    </w:p>
    <w:p w:rsidR="00BC0A6A" w:rsidRDefault="00BC0A6A" w:rsidP="00BC0A6A">
      <w:pPr>
        <w:pStyle w:val="20"/>
        <w:shd w:val="clear" w:color="auto" w:fill="auto"/>
        <w:tabs>
          <w:tab w:val="left" w:pos="1419"/>
        </w:tabs>
        <w:spacing w:after="0"/>
        <w:ind w:firstLine="760"/>
        <w:jc w:val="both"/>
      </w:pPr>
      <w:r>
        <w:t>5.7. Согласие на обработку персональных данных физических лиц (</w:t>
      </w:r>
      <w:r w:rsidRPr="00E44793">
        <w:t>форма №4 приложения</w:t>
      </w:r>
      <w:r>
        <w:t xml:space="preserve"> к настоящему Порядку), данные которых содержатся в заявке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pStyle w:val="20"/>
        <w:shd w:val="clear" w:color="auto" w:fill="auto"/>
        <w:tabs>
          <w:tab w:val="left" w:pos="1419"/>
        </w:tabs>
        <w:spacing w:after="0"/>
        <w:ind w:firstLine="760"/>
        <w:jc w:val="both"/>
      </w:pPr>
      <w:r>
        <w:t xml:space="preserve">5.8. Заверенная СОНКО копия решения исполнительного органа организации об ее участии в конкурсном отборе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pStyle w:val="20"/>
        <w:shd w:val="clear" w:color="auto" w:fill="auto"/>
        <w:tabs>
          <w:tab w:val="left" w:pos="1419"/>
        </w:tabs>
        <w:spacing w:after="0"/>
        <w:ind w:firstLine="760"/>
        <w:jc w:val="both"/>
      </w:pPr>
      <w:r>
        <w:t>5.9.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BC0A6A" w:rsidRDefault="00BC0A6A" w:rsidP="00BC0A6A">
      <w:pPr>
        <w:pStyle w:val="20"/>
        <w:shd w:val="clear" w:color="auto" w:fill="auto"/>
        <w:tabs>
          <w:tab w:val="left" w:pos="1378"/>
        </w:tabs>
        <w:spacing w:after="0"/>
        <w:ind w:firstLine="760"/>
        <w:jc w:val="both"/>
      </w:pPr>
      <w:r>
        <w:t>5.10. С</w:t>
      </w:r>
      <w:r w:rsidRPr="00C64588">
        <w:t>правку уполномоченного банка о наличи</w:t>
      </w:r>
      <w:r>
        <w:t xml:space="preserve">и рублевого счета с реквизитами (в режиме </w:t>
      </w:r>
      <w:proofErr w:type="spellStart"/>
      <w:r>
        <w:t>он-лайн</w:t>
      </w:r>
      <w:proofErr w:type="spellEnd"/>
      <w:r>
        <w:t xml:space="preserve"> прикрепляется скан или фото документа).</w:t>
      </w:r>
    </w:p>
    <w:p w:rsidR="00BC0A6A" w:rsidRDefault="00BC0A6A" w:rsidP="00BC0A6A">
      <w:pPr>
        <w:pStyle w:val="20"/>
        <w:shd w:val="clear" w:color="auto" w:fill="auto"/>
        <w:tabs>
          <w:tab w:val="left" w:pos="1378"/>
        </w:tabs>
        <w:spacing w:after="0"/>
        <w:ind w:firstLine="760"/>
        <w:jc w:val="both"/>
      </w:pPr>
      <w:r>
        <w:t>5.11. У</w:t>
      </w:r>
      <w:r w:rsidRPr="00C64588">
        <w:t>ведомление об отсутствии в отношении организации процедур ликвидации, реорганизации, банкротства, приостановления ее деятельности (</w:t>
      </w:r>
      <w:r>
        <w:t xml:space="preserve">форма </w:t>
      </w:r>
      <w:r w:rsidRPr="00E44793">
        <w:t>№5 приложения</w:t>
      </w:r>
      <w:r>
        <w:t xml:space="preserve"> к настоящему Порядку).</w:t>
      </w:r>
    </w:p>
    <w:p w:rsidR="00BC0A6A" w:rsidRDefault="00BC0A6A" w:rsidP="00BC0A6A">
      <w:pPr>
        <w:pStyle w:val="20"/>
        <w:shd w:val="clear" w:color="auto" w:fill="auto"/>
        <w:tabs>
          <w:tab w:val="left" w:pos="1419"/>
        </w:tabs>
        <w:spacing w:after="0"/>
        <w:ind w:firstLine="742"/>
        <w:jc w:val="both"/>
      </w:pPr>
      <w:r>
        <w:t>Также к заявке могут прикладываться рекомендации и письма в поддержку проекта, подтверждающие наличие у участника конкурсного отбора квалификации и опыта осуществления деятельности, предполагаемой проектом (при наличии).</w:t>
      </w:r>
    </w:p>
    <w:p w:rsidR="00BC0A6A" w:rsidRDefault="00BC0A6A" w:rsidP="005221DA">
      <w:pPr>
        <w:pStyle w:val="20"/>
        <w:numPr>
          <w:ilvl w:val="1"/>
          <w:numId w:val="15"/>
        </w:numPr>
        <w:shd w:val="clear" w:color="auto" w:fill="auto"/>
        <w:tabs>
          <w:tab w:val="left" w:pos="0"/>
        </w:tabs>
        <w:spacing w:after="0"/>
        <w:ind w:firstLine="567"/>
        <w:jc w:val="both"/>
      </w:pPr>
      <w:r>
        <w:t>СОНКО вправе направить одну заявку в рамках одного конкурсного отбора.</w:t>
      </w:r>
    </w:p>
    <w:p w:rsidR="00BC0A6A" w:rsidRDefault="00BC0A6A" w:rsidP="005221DA">
      <w:pPr>
        <w:pStyle w:val="20"/>
        <w:numPr>
          <w:ilvl w:val="1"/>
          <w:numId w:val="15"/>
        </w:numPr>
        <w:shd w:val="clear" w:color="auto" w:fill="auto"/>
        <w:tabs>
          <w:tab w:val="left" w:pos="0"/>
        </w:tabs>
        <w:spacing w:after="0"/>
        <w:ind w:firstLine="567"/>
        <w:jc w:val="both"/>
      </w:pPr>
      <w:r w:rsidRPr="00EB2989">
        <w:t>Заявка, пода</w:t>
      </w:r>
      <w:r>
        <w:t>ваемая</w:t>
      </w:r>
      <w:r w:rsidRPr="00EB2989">
        <w:t xml:space="preserve"> в письменном виде</w:t>
      </w:r>
      <w:r>
        <w:t>, имеет формат А</w:t>
      </w:r>
      <w:proofErr w:type="gramStart"/>
      <w:r>
        <w:t>4</w:t>
      </w:r>
      <w:proofErr w:type="gramEnd"/>
      <w:r>
        <w:t xml:space="preserve">, все листы заявки пронумеровываются, сшиваются. Заявка </w:t>
      </w:r>
      <w:r w:rsidRPr="00EB2989">
        <w:t xml:space="preserve">запечатывается в конверт, на котором проставляется надпись «Заявка </w:t>
      </w:r>
      <w:r>
        <w:t xml:space="preserve">на участие в конкурсном отборе проектов социально ориентированных некоммерческих организаций для предоставления субсидий из бюджета Тутаевского муниципального района» (с указанием наименования организации, направившей заявку, и наименования проекта, направленного на участие в конкурсном отборе, </w:t>
      </w:r>
      <w:r w:rsidRPr="0024712A">
        <w:t xml:space="preserve">наименования </w:t>
      </w:r>
      <w:r w:rsidRPr="0024712A">
        <w:lastRenderedPageBreak/>
        <w:t>номинации конкурсного отбора</w:t>
      </w:r>
      <w:r>
        <w:t>).</w:t>
      </w:r>
    </w:p>
    <w:p w:rsidR="00BC0A6A" w:rsidRDefault="00BC0A6A" w:rsidP="001D0D48">
      <w:pPr>
        <w:pStyle w:val="20"/>
        <w:tabs>
          <w:tab w:val="left" w:pos="0"/>
        </w:tabs>
        <w:spacing w:after="0"/>
        <w:ind w:firstLine="567"/>
        <w:jc w:val="both"/>
      </w:pPr>
      <w:r>
        <w:t>Заявка, подаваемая в письменном виде, представляется исполнителю МП непосредственно или направляется почтовым отправлением в сроки, установленные правовым актом исполнителя МП и указанные в объявлении о проведении конкурсного отбора.</w:t>
      </w:r>
    </w:p>
    <w:p w:rsidR="00BC0A6A" w:rsidRDefault="00BC0A6A" w:rsidP="001D0D48">
      <w:pPr>
        <w:pStyle w:val="20"/>
        <w:shd w:val="clear" w:color="auto" w:fill="auto"/>
        <w:tabs>
          <w:tab w:val="left" w:pos="0"/>
        </w:tabs>
        <w:spacing w:after="0"/>
        <w:ind w:firstLine="567"/>
        <w:jc w:val="both"/>
      </w:pPr>
      <w:r>
        <w:t xml:space="preserve">Заявка, подаваемая в режиме </w:t>
      </w:r>
      <w:proofErr w:type="spellStart"/>
      <w:r>
        <w:t>он-лайн</w:t>
      </w:r>
      <w:proofErr w:type="spellEnd"/>
      <w:r>
        <w:t>, отправляется в адрес исполнителя МП автоматически через форму подачи заявки.</w:t>
      </w:r>
    </w:p>
    <w:p w:rsidR="00BC0A6A" w:rsidRDefault="00BC0A6A" w:rsidP="005221DA">
      <w:pPr>
        <w:pStyle w:val="20"/>
        <w:numPr>
          <w:ilvl w:val="1"/>
          <w:numId w:val="15"/>
        </w:numPr>
        <w:shd w:val="clear" w:color="auto" w:fill="auto"/>
        <w:tabs>
          <w:tab w:val="left" w:pos="0"/>
          <w:tab w:val="left" w:pos="1268"/>
        </w:tabs>
        <w:spacing w:after="0"/>
        <w:ind w:firstLine="567"/>
        <w:jc w:val="both"/>
      </w:pPr>
      <w:r>
        <w:t xml:space="preserve">Заявки, поступившие Организатору конкурса в течение срока приема заявок, регистрируются Организатором конкурса в журнале приема и регистрации </w:t>
      </w:r>
      <w:r w:rsidRPr="00E44793">
        <w:t>заявок (форма №6</w:t>
      </w:r>
      <w:r>
        <w:t xml:space="preserve"> приложения к настоящему Порядку). При регистрации заявки указываются дата и время ее поступления, наименование СОНКО, представившей заявку, название проекта.</w:t>
      </w:r>
    </w:p>
    <w:p w:rsidR="00BC0A6A" w:rsidRDefault="00BC0A6A" w:rsidP="001D0D48">
      <w:pPr>
        <w:pStyle w:val="20"/>
        <w:shd w:val="clear" w:color="auto" w:fill="auto"/>
        <w:tabs>
          <w:tab w:val="left" w:pos="0"/>
          <w:tab w:val="left" w:pos="1268"/>
        </w:tabs>
        <w:spacing w:after="0"/>
        <w:ind w:firstLine="567"/>
        <w:jc w:val="both"/>
      </w:pPr>
      <w:r w:rsidRPr="005E4E0C">
        <w:t>При поступлении заявки почт</w:t>
      </w:r>
      <w:r>
        <w:t>овым отправлением</w:t>
      </w:r>
      <w:r w:rsidRPr="005E4E0C">
        <w:t xml:space="preserve"> или через электронную форму </w:t>
      </w:r>
      <w:proofErr w:type="spellStart"/>
      <w:r w:rsidRPr="005E4E0C">
        <w:t>он-лайн</w:t>
      </w:r>
      <w:proofErr w:type="spellEnd"/>
      <w:r w:rsidRPr="005E4E0C">
        <w:t xml:space="preserve">, заявка регистрируется в журнале учета заявок, а расписка в получении заявки не </w:t>
      </w:r>
      <w:proofErr w:type="gramStart"/>
      <w:r w:rsidRPr="005E4E0C">
        <w:t>составляется и не выдается</w:t>
      </w:r>
      <w:proofErr w:type="gramEnd"/>
      <w:r w:rsidRPr="005E4E0C">
        <w:t>.</w:t>
      </w:r>
    </w:p>
    <w:p w:rsidR="00BC0A6A" w:rsidRDefault="00BC0A6A" w:rsidP="005221DA">
      <w:pPr>
        <w:pStyle w:val="20"/>
        <w:numPr>
          <w:ilvl w:val="1"/>
          <w:numId w:val="15"/>
        </w:numPr>
        <w:shd w:val="clear" w:color="auto" w:fill="auto"/>
        <w:tabs>
          <w:tab w:val="left" w:pos="0"/>
          <w:tab w:val="left" w:pos="1206"/>
        </w:tabs>
        <w:spacing w:after="0"/>
        <w:ind w:firstLine="567"/>
        <w:jc w:val="both"/>
      </w:pPr>
      <w:r>
        <w:t xml:space="preserve">Заявка, поступившая Организатору конкурса после окончания срока приема заявок (в том числе – почтовым отправлением), не </w:t>
      </w:r>
      <w:proofErr w:type="gramStart"/>
      <w:r>
        <w:t>регистрируется и к участию в конкурсном отборе не допускается</w:t>
      </w:r>
      <w:proofErr w:type="gramEnd"/>
      <w:r>
        <w:t>.</w:t>
      </w:r>
    </w:p>
    <w:p w:rsidR="00BC0A6A" w:rsidRDefault="00BC0A6A" w:rsidP="005221DA">
      <w:pPr>
        <w:pStyle w:val="20"/>
        <w:numPr>
          <w:ilvl w:val="1"/>
          <w:numId w:val="15"/>
        </w:numPr>
        <w:shd w:val="clear" w:color="auto" w:fill="auto"/>
        <w:tabs>
          <w:tab w:val="left" w:pos="0"/>
          <w:tab w:val="left" w:pos="1206"/>
        </w:tabs>
        <w:spacing w:after="0"/>
        <w:ind w:firstLine="567"/>
        <w:jc w:val="both"/>
      </w:pPr>
      <w:r>
        <w:t>Заявка может быть отозвана не позднее даты</w:t>
      </w:r>
      <w:r w:rsidRPr="00E102F6">
        <w:t xml:space="preserve"> </w:t>
      </w:r>
      <w:r>
        <w:t>проведения заседания конкурсной комиссии по утверждению списка участников конкурсного отбора</w:t>
      </w:r>
      <w:r w:rsidRPr="00E102F6">
        <w:t xml:space="preserve"> путем направления исполнителю МП соответствующего решения исполнительного органа объединения</w:t>
      </w:r>
      <w:r>
        <w:t>.</w:t>
      </w:r>
    </w:p>
    <w:p w:rsidR="00BC0A6A" w:rsidRDefault="00BC0A6A" w:rsidP="005221DA">
      <w:pPr>
        <w:pStyle w:val="20"/>
        <w:numPr>
          <w:ilvl w:val="1"/>
          <w:numId w:val="15"/>
        </w:numPr>
        <w:shd w:val="clear" w:color="auto" w:fill="auto"/>
        <w:tabs>
          <w:tab w:val="left" w:pos="0"/>
          <w:tab w:val="left" w:pos="1206"/>
        </w:tabs>
        <w:spacing w:after="0"/>
        <w:ind w:firstLine="567"/>
        <w:jc w:val="both"/>
      </w:pPr>
      <w:r>
        <w:t xml:space="preserve">Документы и материалы, представленные участниками конкурсного отбора, не </w:t>
      </w:r>
      <w:proofErr w:type="gramStart"/>
      <w:r>
        <w:t>возвращаются и не рецензируются</w:t>
      </w:r>
      <w:proofErr w:type="gramEnd"/>
      <w:r>
        <w:t>.</w:t>
      </w:r>
    </w:p>
    <w:p w:rsidR="00BC0A6A" w:rsidRDefault="00BC0A6A" w:rsidP="005221DA">
      <w:pPr>
        <w:pStyle w:val="20"/>
        <w:numPr>
          <w:ilvl w:val="1"/>
          <w:numId w:val="15"/>
        </w:numPr>
        <w:shd w:val="clear" w:color="auto" w:fill="auto"/>
        <w:tabs>
          <w:tab w:val="left" w:pos="0"/>
          <w:tab w:val="left" w:pos="1206"/>
        </w:tabs>
        <w:spacing w:after="0"/>
        <w:ind w:firstLine="567"/>
        <w:jc w:val="both"/>
      </w:pPr>
      <w: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абзацем первым пункта 7 раздела </w:t>
      </w:r>
      <w:r>
        <w:rPr>
          <w:lang w:val="en-US"/>
        </w:rPr>
        <w:t>III</w:t>
      </w:r>
      <w:r>
        <w:t xml:space="preserve"> настоящего Порядка.</w:t>
      </w:r>
    </w:p>
    <w:p w:rsidR="00BC0A6A" w:rsidRDefault="00BC0A6A" w:rsidP="005221DA">
      <w:pPr>
        <w:pStyle w:val="20"/>
        <w:numPr>
          <w:ilvl w:val="0"/>
          <w:numId w:val="15"/>
        </w:numPr>
        <w:shd w:val="clear" w:color="auto" w:fill="auto"/>
        <w:tabs>
          <w:tab w:val="left" w:pos="1206"/>
        </w:tabs>
        <w:spacing w:before="240" w:after="120" w:line="240" w:lineRule="auto"/>
        <w:jc w:val="center"/>
      </w:pPr>
      <w:r>
        <w:t>Проведение конкурсного отбора</w:t>
      </w:r>
    </w:p>
    <w:p w:rsidR="00BC0A6A" w:rsidRDefault="00BC0A6A" w:rsidP="005221DA">
      <w:pPr>
        <w:pStyle w:val="20"/>
        <w:numPr>
          <w:ilvl w:val="1"/>
          <w:numId w:val="15"/>
        </w:numPr>
        <w:shd w:val="clear" w:color="auto" w:fill="auto"/>
        <w:tabs>
          <w:tab w:val="left" w:pos="0"/>
        </w:tabs>
        <w:spacing w:after="0"/>
        <w:ind w:firstLine="567"/>
        <w:jc w:val="both"/>
      </w:pPr>
      <w:r>
        <w:t xml:space="preserve">В срок не более 3 рабочих дней со дня окончания срока приема заявок рабочая группа, образованная Организатором конкурса (далее - рабочая группа), проверяет поступившие заявки на предмет их соответствия требованиям, установленным пунктом 3 раздела </w:t>
      </w:r>
      <w:r>
        <w:rPr>
          <w:lang w:val="en-US"/>
        </w:rPr>
        <w:t>II</w:t>
      </w:r>
      <w:r>
        <w:t xml:space="preserve">, пунктами 5, 6, 7 раздела </w:t>
      </w:r>
      <w:r>
        <w:rPr>
          <w:lang w:val="en-US"/>
        </w:rPr>
        <w:t>III</w:t>
      </w:r>
      <w:r>
        <w:t xml:space="preserve"> настоящего Порядка. Результаты проверки фиксируются в листах соответствия заявок установленным требованиям. Состав рабочей группы утверждается правовым актом Организатора конкурса.</w:t>
      </w:r>
    </w:p>
    <w:p w:rsidR="00BC0A6A" w:rsidRDefault="00BC0A6A" w:rsidP="001D0D48">
      <w:pPr>
        <w:pStyle w:val="20"/>
        <w:shd w:val="clear" w:color="auto" w:fill="auto"/>
        <w:tabs>
          <w:tab w:val="left" w:pos="0"/>
        </w:tabs>
        <w:spacing w:after="0"/>
        <w:ind w:firstLine="709"/>
        <w:jc w:val="both"/>
      </w:pPr>
      <w:r>
        <w:t>Представители СОНКО, подавшие заявки, вправе присутствовать при вскрытии конвертов с заявками.</w:t>
      </w:r>
    </w:p>
    <w:p w:rsidR="00BC0A6A" w:rsidRDefault="00BC0A6A" w:rsidP="005221DA">
      <w:pPr>
        <w:pStyle w:val="20"/>
        <w:numPr>
          <w:ilvl w:val="1"/>
          <w:numId w:val="15"/>
        </w:numPr>
        <w:shd w:val="clear" w:color="auto" w:fill="auto"/>
        <w:tabs>
          <w:tab w:val="left" w:pos="0"/>
        </w:tabs>
        <w:spacing w:after="0"/>
        <w:ind w:firstLine="567"/>
        <w:jc w:val="both"/>
      </w:pPr>
      <w:proofErr w:type="gramStart"/>
      <w:r>
        <w:t xml:space="preserve">По результатам проверки заявок на предмет их соответствия требованиям, установленным пунктом 3 раздела </w:t>
      </w:r>
      <w:r>
        <w:rPr>
          <w:lang w:val="en-US"/>
        </w:rPr>
        <w:t>II</w:t>
      </w:r>
      <w:r>
        <w:t xml:space="preserve">, пунктами 5, 6, 7 раздела </w:t>
      </w:r>
      <w:r>
        <w:rPr>
          <w:lang w:val="en-US"/>
        </w:rPr>
        <w:t>III</w:t>
      </w:r>
      <w:r>
        <w:t xml:space="preserve"> настоящего Порядка, Организатор конкурса в срок не более 5 рабочих дней со дня окончания срока приема заявок оформляет и передает в комиссию, осуществляющую конкурсный отбор (далее - конкурсная комиссия), протокол, в котором указывается список участников конкурсного отбора, заявки </w:t>
      </w:r>
      <w:r>
        <w:lastRenderedPageBreak/>
        <w:t>которых подлежат оценке</w:t>
      </w:r>
      <w:proofErr w:type="gramEnd"/>
      <w:r>
        <w:t xml:space="preserve"> конкурсной комиссией, и список СОНКО, не </w:t>
      </w:r>
      <w:proofErr w:type="gramStart"/>
      <w:r>
        <w:t>допущенных</w:t>
      </w:r>
      <w:proofErr w:type="gramEnd"/>
      <w:r>
        <w:t xml:space="preserve"> к участию в конкурсном отборе.</w:t>
      </w:r>
    </w:p>
    <w:p w:rsidR="00BC0A6A" w:rsidRDefault="00BC0A6A" w:rsidP="005221DA">
      <w:pPr>
        <w:pStyle w:val="20"/>
        <w:numPr>
          <w:ilvl w:val="1"/>
          <w:numId w:val="15"/>
        </w:numPr>
        <w:shd w:val="clear" w:color="auto" w:fill="auto"/>
        <w:tabs>
          <w:tab w:val="left" w:pos="0"/>
          <w:tab w:val="left" w:pos="1320"/>
        </w:tabs>
        <w:spacing w:after="0"/>
        <w:ind w:firstLine="567"/>
        <w:jc w:val="both"/>
      </w:pPr>
      <w:r>
        <w:t>СОНКО не допускается к участию в конкурсном отборе (не является участником конкурсного отбора), если:</w:t>
      </w:r>
    </w:p>
    <w:p w:rsidR="00BC0A6A" w:rsidRDefault="00BC0A6A" w:rsidP="001D0D48">
      <w:pPr>
        <w:pStyle w:val="20"/>
        <w:numPr>
          <w:ilvl w:val="0"/>
          <w:numId w:val="5"/>
        </w:numPr>
        <w:shd w:val="clear" w:color="auto" w:fill="auto"/>
        <w:tabs>
          <w:tab w:val="left" w:pos="0"/>
          <w:tab w:val="left" w:pos="952"/>
        </w:tabs>
        <w:spacing w:after="0"/>
        <w:ind w:firstLine="709"/>
        <w:jc w:val="both"/>
      </w:pPr>
      <w:r>
        <w:t xml:space="preserve">СОНКО не соответствует требованиям к участникам конкурсного отбора, предусмотренным пунктом 3 раздела </w:t>
      </w:r>
      <w:r>
        <w:rPr>
          <w:lang w:val="en-US"/>
        </w:rPr>
        <w:t>II</w:t>
      </w:r>
      <w:r>
        <w:t xml:space="preserve"> настоящего Порядка;</w:t>
      </w:r>
    </w:p>
    <w:p w:rsidR="00BC0A6A" w:rsidRDefault="00BC0A6A" w:rsidP="001D0D48">
      <w:pPr>
        <w:pStyle w:val="20"/>
        <w:numPr>
          <w:ilvl w:val="0"/>
          <w:numId w:val="5"/>
        </w:numPr>
        <w:shd w:val="clear" w:color="auto" w:fill="auto"/>
        <w:tabs>
          <w:tab w:val="left" w:pos="0"/>
          <w:tab w:val="left" w:pos="952"/>
        </w:tabs>
        <w:spacing w:after="0"/>
        <w:ind w:firstLine="709"/>
        <w:jc w:val="both"/>
      </w:pPr>
      <w:r>
        <w:t>СОНКО представила более одной заявки;</w:t>
      </w:r>
    </w:p>
    <w:p w:rsidR="00BC0A6A" w:rsidRDefault="00BC0A6A" w:rsidP="001D0D48">
      <w:pPr>
        <w:pStyle w:val="20"/>
        <w:numPr>
          <w:ilvl w:val="0"/>
          <w:numId w:val="5"/>
        </w:numPr>
        <w:shd w:val="clear" w:color="auto" w:fill="auto"/>
        <w:tabs>
          <w:tab w:val="left" w:pos="0"/>
          <w:tab w:val="left" w:pos="952"/>
        </w:tabs>
        <w:spacing w:after="0"/>
        <w:ind w:firstLine="709"/>
        <w:jc w:val="both"/>
      </w:pPr>
      <w:r>
        <w:t xml:space="preserve">представленная заявка не содержит документы, предусмотренные подпунктами 5.5 и 5.6 пункта 5 раздела </w:t>
      </w:r>
      <w:r>
        <w:rPr>
          <w:lang w:val="en-US"/>
        </w:rPr>
        <w:t>III</w:t>
      </w:r>
      <w:r>
        <w:t xml:space="preserve"> настоящего Порядка;</w:t>
      </w:r>
    </w:p>
    <w:p w:rsidR="00BC0A6A" w:rsidRDefault="00BC0A6A" w:rsidP="001D0D48">
      <w:pPr>
        <w:pStyle w:val="20"/>
        <w:numPr>
          <w:ilvl w:val="0"/>
          <w:numId w:val="5"/>
        </w:numPr>
        <w:shd w:val="clear" w:color="auto" w:fill="auto"/>
        <w:tabs>
          <w:tab w:val="left" w:pos="0"/>
          <w:tab w:val="left" w:pos="952"/>
        </w:tabs>
        <w:spacing w:after="0"/>
        <w:ind w:firstLine="709"/>
        <w:jc w:val="both"/>
      </w:pPr>
      <w:r>
        <w:t>представленный на конкурсный отбор проект не соответствует уставным целям СОНКО и (или) направлениям конкурсного отбора;</w:t>
      </w:r>
    </w:p>
    <w:p w:rsidR="00BC0A6A" w:rsidRDefault="00BC0A6A" w:rsidP="001D0D48">
      <w:pPr>
        <w:pStyle w:val="20"/>
        <w:numPr>
          <w:ilvl w:val="0"/>
          <w:numId w:val="5"/>
        </w:numPr>
        <w:shd w:val="clear" w:color="auto" w:fill="auto"/>
        <w:tabs>
          <w:tab w:val="left" w:pos="0"/>
          <w:tab w:val="left" w:pos="952"/>
        </w:tabs>
        <w:spacing w:after="0"/>
        <w:ind w:firstLine="709"/>
        <w:jc w:val="both"/>
      </w:pPr>
      <w:r>
        <w:t>заявка поступила Организатору конкурса (в том числе по почте) после окончания срока приема заявок;</w:t>
      </w:r>
    </w:p>
    <w:p w:rsidR="00BC0A6A" w:rsidRDefault="00BC0A6A" w:rsidP="001D0D48">
      <w:pPr>
        <w:pStyle w:val="20"/>
        <w:numPr>
          <w:ilvl w:val="0"/>
          <w:numId w:val="5"/>
        </w:numPr>
        <w:shd w:val="clear" w:color="auto" w:fill="auto"/>
        <w:tabs>
          <w:tab w:val="left" w:pos="0"/>
          <w:tab w:val="left" w:pos="952"/>
        </w:tabs>
        <w:spacing w:after="0"/>
        <w:ind w:firstLine="709"/>
        <w:jc w:val="both"/>
      </w:pPr>
      <w:r>
        <w:t>сроки реализации проекта и (или) объем субсидии, испрашиваемой в заявке, не соответствуют условиям конкурсного отбора, устанавливаемым правовым актом исполнителя МП;</w:t>
      </w:r>
    </w:p>
    <w:p w:rsidR="00BC0A6A" w:rsidRDefault="00BC0A6A" w:rsidP="001D0D48">
      <w:pPr>
        <w:pStyle w:val="20"/>
        <w:numPr>
          <w:ilvl w:val="0"/>
          <w:numId w:val="5"/>
        </w:numPr>
        <w:shd w:val="clear" w:color="auto" w:fill="auto"/>
        <w:tabs>
          <w:tab w:val="left" w:pos="0"/>
          <w:tab w:val="left" w:pos="952"/>
        </w:tabs>
        <w:spacing w:after="0"/>
        <w:ind w:firstLine="709"/>
        <w:jc w:val="both"/>
      </w:pPr>
      <w:r>
        <w:t xml:space="preserve">смета расходов на реализацию проекта не содержит информации о наличии обязательств со стороны СОНКО по </w:t>
      </w:r>
      <w:proofErr w:type="spellStart"/>
      <w:r>
        <w:t>софинансированию</w:t>
      </w:r>
      <w:proofErr w:type="spellEnd"/>
      <w:r>
        <w:t xml:space="preserve"> проекта;</w:t>
      </w:r>
    </w:p>
    <w:p w:rsidR="00BC0A6A" w:rsidRDefault="00BC0A6A" w:rsidP="001D0D48">
      <w:pPr>
        <w:pStyle w:val="20"/>
        <w:numPr>
          <w:ilvl w:val="0"/>
          <w:numId w:val="5"/>
        </w:numPr>
        <w:shd w:val="clear" w:color="auto" w:fill="auto"/>
        <w:tabs>
          <w:tab w:val="left" w:pos="0"/>
          <w:tab w:val="left" w:pos="952"/>
        </w:tabs>
        <w:spacing w:after="0"/>
        <w:ind w:firstLine="709"/>
        <w:jc w:val="both"/>
      </w:pPr>
      <w:r>
        <w:t>СОНКО представили в заявке недостоверную информацию.</w:t>
      </w:r>
    </w:p>
    <w:p w:rsidR="00BC0A6A" w:rsidRDefault="00BC0A6A" w:rsidP="005221DA">
      <w:pPr>
        <w:pStyle w:val="20"/>
        <w:numPr>
          <w:ilvl w:val="1"/>
          <w:numId w:val="15"/>
        </w:numPr>
        <w:shd w:val="clear" w:color="auto" w:fill="auto"/>
        <w:tabs>
          <w:tab w:val="left" w:pos="0"/>
          <w:tab w:val="left" w:pos="1177"/>
        </w:tabs>
        <w:spacing w:after="0"/>
        <w:ind w:firstLine="567"/>
        <w:jc w:val="both"/>
      </w:pPr>
      <w:r>
        <w:t xml:space="preserve">В течение 3 рабочих дней со дня получения протокола, указанного в пункте 2 раздела </w:t>
      </w:r>
      <w:r>
        <w:rPr>
          <w:lang w:val="en-US"/>
        </w:rPr>
        <w:t>IV</w:t>
      </w:r>
      <w:r>
        <w:t xml:space="preserve"> настоящего Порядка, конкурсная комиссия:</w:t>
      </w:r>
    </w:p>
    <w:p w:rsidR="00BC0A6A" w:rsidRDefault="00BC0A6A" w:rsidP="00BC0A6A">
      <w:pPr>
        <w:pStyle w:val="20"/>
        <w:shd w:val="clear" w:color="auto" w:fill="auto"/>
        <w:tabs>
          <w:tab w:val="left" w:pos="1177"/>
        </w:tabs>
        <w:spacing w:after="0"/>
        <w:ind w:firstLine="740"/>
        <w:jc w:val="both"/>
      </w:pPr>
      <w:r>
        <w:t>- утверждает список участников конкурсного отбора, проекты которых подлежат оценке конкурсной комиссией, и список СОНКО, не допущенных к участию в конкурсном отборе;</w:t>
      </w:r>
    </w:p>
    <w:p w:rsidR="00BC0A6A" w:rsidRDefault="00BC0A6A" w:rsidP="00BC0A6A">
      <w:pPr>
        <w:pStyle w:val="20"/>
        <w:shd w:val="clear" w:color="auto" w:fill="auto"/>
        <w:tabs>
          <w:tab w:val="left" w:pos="1177"/>
        </w:tabs>
        <w:spacing w:after="0"/>
        <w:ind w:firstLine="740"/>
        <w:jc w:val="both"/>
      </w:pPr>
      <w:r>
        <w:t>- оценивает первым этапом проекты участников конкурсного отбора, представленные в заявках.</w:t>
      </w:r>
    </w:p>
    <w:p w:rsidR="00BC0A6A" w:rsidRDefault="00BC0A6A" w:rsidP="00BC0A6A">
      <w:pPr>
        <w:pStyle w:val="20"/>
        <w:shd w:val="clear" w:color="auto" w:fill="auto"/>
        <w:tabs>
          <w:tab w:val="left" w:pos="1177"/>
        </w:tabs>
        <w:spacing w:after="0"/>
        <w:ind w:firstLine="740"/>
        <w:jc w:val="both"/>
      </w:pPr>
      <w:r>
        <w:t>На заседании конкурсной комиссии определяется численный и персональный состав членов конкурсной комиссии для оценки каждого проекта. Проекты распределяются между членами конкурсной комиссии таким образом, чтобы каждый проект был рассмотрен как минимум тремя членами конкурсной комиссии.</w:t>
      </w:r>
    </w:p>
    <w:p w:rsidR="00BC0A6A" w:rsidRDefault="00BC0A6A" w:rsidP="005221DA">
      <w:pPr>
        <w:pStyle w:val="20"/>
        <w:numPr>
          <w:ilvl w:val="1"/>
          <w:numId w:val="15"/>
        </w:numPr>
        <w:shd w:val="clear" w:color="auto" w:fill="auto"/>
        <w:tabs>
          <w:tab w:val="left" w:pos="0"/>
        </w:tabs>
        <w:spacing w:after="0"/>
        <w:ind w:firstLine="567"/>
        <w:jc w:val="both"/>
      </w:pPr>
      <w:r>
        <w:t>Оценка проектов, представленных участниками конкурсного отбора, производится в два этапа.</w:t>
      </w:r>
    </w:p>
    <w:p w:rsidR="00BC0A6A" w:rsidRDefault="00BC0A6A" w:rsidP="001D0D48">
      <w:pPr>
        <w:pStyle w:val="20"/>
        <w:shd w:val="clear" w:color="auto" w:fill="auto"/>
        <w:tabs>
          <w:tab w:val="left" w:pos="0"/>
        </w:tabs>
        <w:spacing w:after="0"/>
        <w:ind w:firstLine="567"/>
        <w:jc w:val="both"/>
      </w:pPr>
      <w:r w:rsidRPr="00A47A2D">
        <w:t>На первом этапе проекты оцениваются членами конкурсной комиссией по следующим критериям:</w:t>
      </w:r>
    </w:p>
    <w:p w:rsidR="00BC0A6A" w:rsidRDefault="00BC0A6A" w:rsidP="001D0D48">
      <w:pPr>
        <w:pStyle w:val="20"/>
        <w:shd w:val="clear" w:color="auto" w:fill="auto"/>
        <w:tabs>
          <w:tab w:val="left" w:pos="0"/>
          <w:tab w:val="left" w:pos="1469"/>
        </w:tabs>
        <w:spacing w:after="0"/>
        <w:ind w:firstLine="567"/>
        <w:jc w:val="both"/>
      </w:pPr>
      <w:r>
        <w:t>5.1. Актуальность проекта (максимальное значение - 5 баллов):</w:t>
      </w:r>
    </w:p>
    <w:p w:rsidR="00BC0A6A" w:rsidRDefault="00BC0A6A" w:rsidP="001D0D48">
      <w:pPr>
        <w:pStyle w:val="20"/>
        <w:numPr>
          <w:ilvl w:val="0"/>
          <w:numId w:val="5"/>
        </w:numPr>
        <w:shd w:val="clear" w:color="auto" w:fill="auto"/>
        <w:tabs>
          <w:tab w:val="left" w:pos="0"/>
          <w:tab w:val="left" w:pos="988"/>
        </w:tabs>
        <w:spacing w:after="0"/>
        <w:ind w:firstLine="567"/>
        <w:jc w:val="both"/>
      </w:pPr>
      <w:r>
        <w:t>значимость и актуальность социальной проблемы, на решение которой направлен проект;</w:t>
      </w:r>
    </w:p>
    <w:p w:rsidR="00BC0A6A" w:rsidRDefault="00BC0A6A" w:rsidP="001D0D48">
      <w:pPr>
        <w:pStyle w:val="20"/>
        <w:numPr>
          <w:ilvl w:val="0"/>
          <w:numId w:val="5"/>
        </w:numPr>
        <w:shd w:val="clear" w:color="auto" w:fill="auto"/>
        <w:tabs>
          <w:tab w:val="left" w:pos="0"/>
          <w:tab w:val="left" w:pos="983"/>
        </w:tabs>
        <w:spacing w:after="0"/>
        <w:ind w:firstLine="567"/>
        <w:jc w:val="both"/>
      </w:pPr>
      <w:r>
        <w:t>вероятность негативных последствий, а также их возможный масштаб в случае отказа от реализации проекта;</w:t>
      </w:r>
    </w:p>
    <w:p w:rsidR="00BC0A6A" w:rsidRDefault="00BC0A6A" w:rsidP="001D0D48">
      <w:pPr>
        <w:pStyle w:val="20"/>
        <w:numPr>
          <w:ilvl w:val="0"/>
          <w:numId w:val="5"/>
        </w:numPr>
        <w:shd w:val="clear" w:color="auto" w:fill="auto"/>
        <w:tabs>
          <w:tab w:val="left" w:pos="0"/>
          <w:tab w:val="left" w:pos="988"/>
        </w:tabs>
        <w:spacing w:after="0"/>
        <w:ind w:firstLine="567"/>
        <w:jc w:val="both"/>
      </w:pPr>
      <w:r>
        <w:t xml:space="preserve">наличие или отсутствие государственных (муниципальных) мер для решения таких же или </w:t>
      </w:r>
      <w:proofErr w:type="gramStart"/>
      <w:r>
        <w:t>аналогичных проблем</w:t>
      </w:r>
      <w:proofErr w:type="gramEnd"/>
      <w:r>
        <w:t>.</w:t>
      </w:r>
    </w:p>
    <w:p w:rsidR="00BC0A6A" w:rsidRDefault="00BC0A6A" w:rsidP="001D0D48">
      <w:pPr>
        <w:pStyle w:val="20"/>
        <w:shd w:val="clear" w:color="auto" w:fill="auto"/>
        <w:tabs>
          <w:tab w:val="left" w:pos="0"/>
          <w:tab w:val="left" w:pos="1430"/>
        </w:tabs>
        <w:spacing w:after="0"/>
        <w:ind w:firstLine="567"/>
        <w:jc w:val="both"/>
      </w:pPr>
      <w:r>
        <w:t>5.2. Социальная эффективность проекта (максимальное значение – 5 баллов):</w:t>
      </w:r>
    </w:p>
    <w:p w:rsidR="00BC0A6A" w:rsidRDefault="00BC0A6A" w:rsidP="001D0D48">
      <w:pPr>
        <w:pStyle w:val="20"/>
        <w:numPr>
          <w:ilvl w:val="0"/>
          <w:numId w:val="5"/>
        </w:numPr>
        <w:shd w:val="clear" w:color="auto" w:fill="auto"/>
        <w:tabs>
          <w:tab w:val="left" w:pos="0"/>
          <w:tab w:val="left" w:pos="983"/>
        </w:tabs>
        <w:spacing w:after="0"/>
        <w:ind w:firstLine="567"/>
        <w:jc w:val="both"/>
      </w:pPr>
      <w:r>
        <w:t xml:space="preserve">степень влияния мероприятий проекта на улучшение состояния </w:t>
      </w:r>
      <w:r>
        <w:lastRenderedPageBreak/>
        <w:t>целевой группы проекта;</w:t>
      </w:r>
    </w:p>
    <w:p w:rsidR="00BC0A6A" w:rsidRDefault="00BC0A6A" w:rsidP="001D0D48">
      <w:pPr>
        <w:pStyle w:val="20"/>
        <w:numPr>
          <w:ilvl w:val="0"/>
          <w:numId w:val="5"/>
        </w:numPr>
        <w:shd w:val="clear" w:color="auto" w:fill="auto"/>
        <w:tabs>
          <w:tab w:val="left" w:pos="0"/>
          <w:tab w:val="left" w:pos="1008"/>
        </w:tabs>
        <w:spacing w:after="0"/>
        <w:ind w:firstLine="567"/>
        <w:jc w:val="both"/>
      </w:pPr>
      <w:r>
        <w:t>воздействие проекта на другие социально значимые проблемы;</w:t>
      </w:r>
    </w:p>
    <w:p w:rsidR="00BC0A6A" w:rsidRDefault="00BC0A6A" w:rsidP="001D0D48">
      <w:pPr>
        <w:pStyle w:val="20"/>
        <w:numPr>
          <w:ilvl w:val="0"/>
          <w:numId w:val="5"/>
        </w:numPr>
        <w:shd w:val="clear" w:color="auto" w:fill="auto"/>
        <w:tabs>
          <w:tab w:val="left" w:pos="0"/>
          <w:tab w:val="left" w:pos="1008"/>
        </w:tabs>
        <w:spacing w:after="0"/>
        <w:ind w:firstLine="567"/>
        <w:jc w:val="both"/>
      </w:pPr>
      <w:r>
        <w:t>наличие новых методов решения заявленных проблем.</w:t>
      </w:r>
    </w:p>
    <w:p w:rsidR="00BC0A6A" w:rsidRDefault="00BC0A6A" w:rsidP="001D0D48">
      <w:pPr>
        <w:pStyle w:val="20"/>
        <w:shd w:val="clear" w:color="auto" w:fill="auto"/>
        <w:tabs>
          <w:tab w:val="left" w:pos="0"/>
          <w:tab w:val="left" w:pos="1469"/>
        </w:tabs>
        <w:spacing w:after="0"/>
        <w:ind w:firstLine="567"/>
        <w:jc w:val="both"/>
      </w:pPr>
      <w:r>
        <w:t>5.3. Реалистичность (максимальное значение - 5 баллов):</w:t>
      </w:r>
    </w:p>
    <w:p w:rsidR="00BC0A6A" w:rsidRDefault="00BC0A6A" w:rsidP="001D0D48">
      <w:pPr>
        <w:pStyle w:val="20"/>
        <w:numPr>
          <w:ilvl w:val="0"/>
          <w:numId w:val="5"/>
        </w:numPr>
        <w:shd w:val="clear" w:color="auto" w:fill="auto"/>
        <w:tabs>
          <w:tab w:val="left" w:pos="0"/>
          <w:tab w:val="left" w:pos="1008"/>
        </w:tabs>
        <w:spacing w:after="0"/>
        <w:ind w:firstLine="567"/>
        <w:jc w:val="both"/>
      </w:pPr>
      <w:r>
        <w:t>наличие собственных квалифицированных кадров и (или) привлечение в необходимом объеме специалистов и волонтеров (добровольцев) для реализации мероприятий проекта;</w:t>
      </w:r>
    </w:p>
    <w:p w:rsidR="00BC0A6A" w:rsidRDefault="00BC0A6A" w:rsidP="001D0D48">
      <w:pPr>
        <w:pStyle w:val="20"/>
        <w:numPr>
          <w:ilvl w:val="0"/>
          <w:numId w:val="5"/>
        </w:numPr>
        <w:shd w:val="clear" w:color="auto" w:fill="auto"/>
        <w:tabs>
          <w:tab w:val="left" w:pos="0"/>
          <w:tab w:val="left" w:pos="979"/>
        </w:tabs>
        <w:spacing w:after="0"/>
        <w:ind w:firstLine="567"/>
        <w:jc w:val="both"/>
      </w:pPr>
      <w:r>
        <w:t>наличие положительного опыта выполнения проектов, аналогичных по содержанию и объему проекту, представленному в заявке;</w:t>
      </w:r>
    </w:p>
    <w:p w:rsidR="00BC0A6A" w:rsidRDefault="00BC0A6A" w:rsidP="001D0D48">
      <w:pPr>
        <w:pStyle w:val="20"/>
        <w:numPr>
          <w:ilvl w:val="0"/>
          <w:numId w:val="5"/>
        </w:numPr>
        <w:shd w:val="clear" w:color="auto" w:fill="auto"/>
        <w:tabs>
          <w:tab w:val="left" w:pos="0"/>
          <w:tab w:val="left" w:pos="979"/>
        </w:tabs>
        <w:spacing w:after="0"/>
        <w:ind w:firstLine="567"/>
        <w:jc w:val="both"/>
      </w:pPr>
      <w:r>
        <w:t>наличие и качество информации о деятельности участника конкурсного отбора в сети «Интернет», в средствах массовой информации.</w:t>
      </w:r>
    </w:p>
    <w:p w:rsidR="00BC0A6A" w:rsidRDefault="00BC0A6A" w:rsidP="005221DA">
      <w:pPr>
        <w:pStyle w:val="20"/>
        <w:numPr>
          <w:ilvl w:val="1"/>
          <w:numId w:val="15"/>
        </w:numPr>
        <w:shd w:val="clear" w:color="auto" w:fill="auto"/>
        <w:tabs>
          <w:tab w:val="left" w:pos="0"/>
        </w:tabs>
        <w:spacing w:after="0"/>
        <w:ind w:firstLine="567"/>
        <w:jc w:val="both"/>
      </w:pPr>
      <w:r>
        <w:t>Степень соответствия проекта каждому критерию устанавливается в баллах (от 0 до 5):</w:t>
      </w:r>
    </w:p>
    <w:p w:rsidR="00BC0A6A" w:rsidRDefault="00BC0A6A" w:rsidP="001D0D48">
      <w:pPr>
        <w:pStyle w:val="20"/>
        <w:numPr>
          <w:ilvl w:val="0"/>
          <w:numId w:val="5"/>
        </w:numPr>
        <w:shd w:val="clear" w:color="auto" w:fill="auto"/>
        <w:tabs>
          <w:tab w:val="left" w:pos="0"/>
          <w:tab w:val="left" w:pos="1008"/>
        </w:tabs>
        <w:spacing w:after="0"/>
        <w:ind w:firstLine="567"/>
        <w:jc w:val="both"/>
      </w:pPr>
      <w:r>
        <w:t>0 баллов - проект полностью не соответствует данному критерию</w:t>
      </w:r>
    </w:p>
    <w:p w:rsidR="00BC0A6A" w:rsidRDefault="00BC0A6A" w:rsidP="001D0D48">
      <w:pPr>
        <w:pStyle w:val="20"/>
        <w:numPr>
          <w:ilvl w:val="0"/>
          <w:numId w:val="5"/>
        </w:numPr>
        <w:shd w:val="clear" w:color="auto" w:fill="auto"/>
        <w:tabs>
          <w:tab w:val="left" w:pos="0"/>
          <w:tab w:val="left" w:pos="1008"/>
        </w:tabs>
        <w:spacing w:after="0"/>
        <w:ind w:firstLine="567"/>
        <w:jc w:val="both"/>
      </w:pPr>
      <w:r>
        <w:t>1 балл - проект скорее не соответствует, чем соответствует данному критерию;</w:t>
      </w:r>
    </w:p>
    <w:p w:rsidR="00BC0A6A" w:rsidRDefault="00BC0A6A" w:rsidP="001D0D48">
      <w:pPr>
        <w:pStyle w:val="20"/>
        <w:numPr>
          <w:ilvl w:val="0"/>
          <w:numId w:val="5"/>
        </w:numPr>
        <w:shd w:val="clear" w:color="auto" w:fill="auto"/>
        <w:tabs>
          <w:tab w:val="left" w:pos="0"/>
          <w:tab w:val="left" w:pos="1008"/>
        </w:tabs>
        <w:spacing w:after="0"/>
        <w:ind w:firstLine="567"/>
        <w:jc w:val="both"/>
      </w:pPr>
      <w:r>
        <w:t>2 балла - проект в малой степени соответствует данному критерию;</w:t>
      </w:r>
    </w:p>
    <w:p w:rsidR="00BC0A6A" w:rsidRDefault="00BC0A6A" w:rsidP="001D0D48">
      <w:pPr>
        <w:pStyle w:val="20"/>
        <w:numPr>
          <w:ilvl w:val="0"/>
          <w:numId w:val="5"/>
        </w:numPr>
        <w:shd w:val="clear" w:color="auto" w:fill="auto"/>
        <w:tabs>
          <w:tab w:val="left" w:pos="0"/>
          <w:tab w:val="left" w:pos="1008"/>
        </w:tabs>
        <w:spacing w:after="0"/>
        <w:ind w:firstLine="567"/>
        <w:jc w:val="both"/>
      </w:pPr>
      <w:r>
        <w:t>3 балла - прое</w:t>
      </w:r>
      <w:proofErr w:type="gramStart"/>
      <w:r>
        <w:t>кт в ср</w:t>
      </w:r>
      <w:proofErr w:type="gramEnd"/>
      <w:r>
        <w:t>едней степени соответствует данному критерию;</w:t>
      </w:r>
    </w:p>
    <w:p w:rsidR="00BC0A6A" w:rsidRDefault="00BC0A6A" w:rsidP="001D0D48">
      <w:pPr>
        <w:pStyle w:val="20"/>
        <w:numPr>
          <w:ilvl w:val="0"/>
          <w:numId w:val="5"/>
        </w:numPr>
        <w:shd w:val="clear" w:color="auto" w:fill="auto"/>
        <w:tabs>
          <w:tab w:val="left" w:pos="0"/>
          <w:tab w:val="left" w:pos="983"/>
        </w:tabs>
        <w:spacing w:after="0"/>
        <w:ind w:firstLine="567"/>
        <w:jc w:val="both"/>
      </w:pPr>
      <w:r>
        <w:t>4 балла - проект в значительной степени соответствует данному критерию;</w:t>
      </w:r>
    </w:p>
    <w:p w:rsidR="00BC0A6A" w:rsidRDefault="00BC0A6A" w:rsidP="002811C8">
      <w:pPr>
        <w:pStyle w:val="20"/>
        <w:numPr>
          <w:ilvl w:val="0"/>
          <w:numId w:val="5"/>
        </w:numPr>
        <w:shd w:val="clear" w:color="auto" w:fill="auto"/>
        <w:tabs>
          <w:tab w:val="left" w:pos="983"/>
        </w:tabs>
        <w:spacing w:after="0"/>
        <w:ind w:left="1386" w:hanging="960"/>
        <w:jc w:val="both"/>
      </w:pPr>
      <w:r>
        <w:t>5 баллов - проект полностью соответствует данному критерию.</w:t>
      </w:r>
    </w:p>
    <w:p w:rsidR="00BC0A6A" w:rsidRDefault="00BC0A6A" w:rsidP="005221DA">
      <w:pPr>
        <w:pStyle w:val="20"/>
        <w:numPr>
          <w:ilvl w:val="1"/>
          <w:numId w:val="15"/>
        </w:numPr>
        <w:shd w:val="clear" w:color="auto" w:fill="auto"/>
        <w:tabs>
          <w:tab w:val="left" w:pos="709"/>
        </w:tabs>
        <w:spacing w:after="0"/>
        <w:ind w:firstLine="567"/>
        <w:jc w:val="both"/>
      </w:pPr>
      <w:r>
        <w:t>Секретарь конкурсной комиссии обобщает итоги, суммирует общий балл оценки каждого проекта, составляет предварительный рейтинг проектов в соответствии с полученными общими баллами оценки.</w:t>
      </w:r>
    </w:p>
    <w:p w:rsidR="00BC0A6A" w:rsidRDefault="00BC0A6A" w:rsidP="00BC0A6A">
      <w:pPr>
        <w:pStyle w:val="20"/>
        <w:shd w:val="clear" w:color="auto" w:fill="auto"/>
        <w:spacing w:after="0"/>
        <w:ind w:firstLine="740"/>
        <w:jc w:val="both"/>
      </w:pPr>
      <w:r>
        <w:t xml:space="preserve">Проекты, набравшие по результатам первого этапа оценки не менее 60% от максимально возможной величины общего балла по критериям, указанным в пункте 5 раздела </w:t>
      </w:r>
      <w:r>
        <w:rPr>
          <w:lang w:val="en-US"/>
        </w:rPr>
        <w:t>IV</w:t>
      </w:r>
      <w:r>
        <w:t xml:space="preserve"> настоящего Порядка, допускаются ко второму этапу конкурсного отбора.</w:t>
      </w:r>
    </w:p>
    <w:p w:rsidR="00BC0A6A" w:rsidRDefault="00BC0A6A" w:rsidP="00BC0A6A">
      <w:pPr>
        <w:pStyle w:val="20"/>
        <w:shd w:val="clear" w:color="auto" w:fill="auto"/>
        <w:tabs>
          <w:tab w:val="left" w:pos="1177"/>
        </w:tabs>
        <w:spacing w:after="0"/>
        <w:ind w:firstLine="740"/>
        <w:jc w:val="both"/>
      </w:pPr>
      <w:r>
        <w:t xml:space="preserve">Предварительный рейтинг проектов участников конкурса, допущенных ко второму этапу, утверждается конкурсной комиссией. Решение конкурсной комиссии оформляется протоколом, который размещается на официальном сайте Администрации Тутаевского муниципального района в сети «Интернет» в течение 1 рабочего дня </w:t>
      </w:r>
      <w:proofErr w:type="gramStart"/>
      <w:r>
        <w:t>с даты принятия</w:t>
      </w:r>
      <w:proofErr w:type="gramEnd"/>
      <w:r>
        <w:t xml:space="preserve"> такого решения.</w:t>
      </w:r>
    </w:p>
    <w:p w:rsidR="00BC0A6A" w:rsidRDefault="00BC0A6A" w:rsidP="005221DA">
      <w:pPr>
        <w:pStyle w:val="20"/>
        <w:numPr>
          <w:ilvl w:val="1"/>
          <w:numId w:val="15"/>
        </w:numPr>
        <w:shd w:val="clear" w:color="auto" w:fill="auto"/>
        <w:spacing w:after="0"/>
        <w:ind w:firstLine="567"/>
        <w:jc w:val="both"/>
      </w:pPr>
      <w:r>
        <w:t xml:space="preserve">В течение 3 рабочих дней </w:t>
      </w:r>
      <w:proofErr w:type="gramStart"/>
      <w:r>
        <w:t>с даты составления</w:t>
      </w:r>
      <w:proofErr w:type="gramEnd"/>
      <w:r>
        <w:t xml:space="preserve"> предварительного рейтинга проектов конкурсная комиссия проводит анализ и оценку смет расходов на реализацию проектов, на предмет обоснованности бюджета проекта (оценивается соотношение затрат на реализацию проекта и планируемого результата его реализации).</w:t>
      </w:r>
    </w:p>
    <w:p w:rsidR="00BC0A6A" w:rsidRDefault="00BC0A6A" w:rsidP="00BC0A6A">
      <w:pPr>
        <w:pStyle w:val="20"/>
        <w:shd w:val="clear" w:color="auto" w:fill="auto"/>
        <w:spacing w:after="0"/>
        <w:ind w:firstLine="740"/>
        <w:jc w:val="both"/>
      </w:pPr>
      <w:r>
        <w:t>По итогам анализа и оценки смет расходов с участниками конкурсного отбора, сметы которых, по мнению конкурсной комиссии, требуют корректировки, проводятся консультации о возможности внесения изменений в смету расходов, в том числе корректировки объема запрашиваемой субсидии.</w:t>
      </w:r>
    </w:p>
    <w:p w:rsidR="00BC0A6A" w:rsidRDefault="00BC0A6A" w:rsidP="00BC0A6A">
      <w:pPr>
        <w:pStyle w:val="20"/>
        <w:shd w:val="clear" w:color="auto" w:fill="auto"/>
        <w:spacing w:after="0"/>
        <w:ind w:firstLine="740"/>
        <w:jc w:val="both"/>
      </w:pPr>
      <w:r>
        <w:t xml:space="preserve">При этом объем средств, запрашиваемый СОНКО на реализацию проекта, уменьшается (по согласованию сторон) до суммы, при которой </w:t>
      </w:r>
      <w:r>
        <w:lastRenderedPageBreak/>
        <w:t>проект может быть реализован в полном объеме.</w:t>
      </w:r>
    </w:p>
    <w:p w:rsidR="00BC0A6A" w:rsidRDefault="00BC0A6A" w:rsidP="00BC0A6A">
      <w:pPr>
        <w:pStyle w:val="20"/>
        <w:shd w:val="clear" w:color="auto" w:fill="auto"/>
        <w:spacing w:after="0"/>
        <w:ind w:firstLine="740"/>
        <w:jc w:val="both"/>
      </w:pPr>
      <w:r>
        <w:t>Дата, время, предмет консультации фиксируются в журнале консультаций (</w:t>
      </w:r>
      <w:r w:rsidRPr="00E44793">
        <w:t>форма №8</w:t>
      </w:r>
      <w:r>
        <w:t xml:space="preserve"> Приложения к настоящему Порядку).</w:t>
      </w:r>
    </w:p>
    <w:p w:rsidR="00BC0A6A" w:rsidRDefault="00BC0A6A" w:rsidP="005221DA">
      <w:pPr>
        <w:pStyle w:val="20"/>
        <w:numPr>
          <w:ilvl w:val="1"/>
          <w:numId w:val="15"/>
        </w:numPr>
        <w:shd w:val="clear" w:color="auto" w:fill="auto"/>
        <w:spacing w:after="0"/>
        <w:ind w:firstLine="567"/>
        <w:jc w:val="both"/>
      </w:pPr>
      <w:r>
        <w:t>В течение 3 рабочих дней со дня проведенной консультации участник конкурсного отбора обязан:</w:t>
      </w:r>
    </w:p>
    <w:p w:rsidR="00BC0A6A" w:rsidRDefault="00BC0A6A" w:rsidP="001D0D48">
      <w:pPr>
        <w:pStyle w:val="20"/>
        <w:numPr>
          <w:ilvl w:val="0"/>
          <w:numId w:val="5"/>
        </w:numPr>
        <w:shd w:val="clear" w:color="auto" w:fill="auto"/>
        <w:tabs>
          <w:tab w:val="left" w:pos="944"/>
        </w:tabs>
        <w:spacing w:after="0"/>
        <w:ind w:firstLine="709"/>
        <w:jc w:val="both"/>
      </w:pPr>
      <w:r>
        <w:t>в случае согласия с предлагаемой комиссией корректировкой объема запрашиваемых средств по проекту - представить в конкурсную комиссию письмо-уведомление о согласовании скорректированной суммы запрашиваемых средств и новый вариант сметы расходов на реализацию проекта;</w:t>
      </w:r>
    </w:p>
    <w:p w:rsidR="00BC0A6A" w:rsidRDefault="00BC0A6A" w:rsidP="001D0D48">
      <w:pPr>
        <w:pStyle w:val="20"/>
        <w:numPr>
          <w:ilvl w:val="0"/>
          <w:numId w:val="5"/>
        </w:numPr>
        <w:shd w:val="clear" w:color="auto" w:fill="auto"/>
        <w:tabs>
          <w:tab w:val="left" w:pos="944"/>
        </w:tabs>
        <w:spacing w:after="0"/>
        <w:ind w:firstLine="709"/>
        <w:jc w:val="both"/>
      </w:pPr>
      <w:r>
        <w:t>в случае отказа от предлагаемой конкурсной комиссией корректировки объема запрашиваемых средств по проекту - представить в конкурсную комиссию мотивированное письмо-уведомление об отказе в согласовании. При этом участник конкурсного отбора обязан представить обоснование запрашиваемых сумм по проекту с приложением подтверждающих документов.</w:t>
      </w:r>
    </w:p>
    <w:p w:rsidR="00BC0A6A" w:rsidRDefault="00BC0A6A" w:rsidP="00BC0A6A">
      <w:pPr>
        <w:pStyle w:val="20"/>
        <w:shd w:val="clear" w:color="auto" w:fill="auto"/>
        <w:spacing w:after="0"/>
        <w:ind w:firstLine="740"/>
        <w:jc w:val="both"/>
      </w:pPr>
      <w:r>
        <w:t>В случае непредставления участником конкурсного отбора документов, подтверждающих объем запрашиваемых средств по проекту, члены конкурсной комиссии при проведении второго этапа оценки проектов в соответствии с пунктом 1</w:t>
      </w:r>
      <w:r w:rsidRPr="00740818">
        <w:t>1</w:t>
      </w:r>
      <w:r>
        <w:t xml:space="preserve"> раздела </w:t>
      </w:r>
      <w:r>
        <w:rPr>
          <w:lang w:val="en-US"/>
        </w:rPr>
        <w:t>IV</w:t>
      </w:r>
      <w:r>
        <w:t xml:space="preserve"> настоящего Порядка не вправе присваивать проекту данного участника конкурсного отбора более 1 балла по критерию «- экономичность предложенных затрат».</w:t>
      </w:r>
    </w:p>
    <w:p w:rsidR="00BC0A6A" w:rsidRDefault="00BC0A6A" w:rsidP="00BC0A6A">
      <w:pPr>
        <w:pStyle w:val="20"/>
        <w:shd w:val="clear" w:color="auto" w:fill="auto"/>
        <w:spacing w:after="0"/>
        <w:ind w:firstLine="740"/>
        <w:jc w:val="both"/>
      </w:pPr>
      <w:r>
        <w:t xml:space="preserve">В срок не позднее 15 рабочих дней </w:t>
      </w:r>
      <w:proofErr w:type="gramStart"/>
      <w:r>
        <w:t>с даты окончания</w:t>
      </w:r>
      <w:proofErr w:type="gramEnd"/>
      <w:r>
        <w:t xml:space="preserve"> приема заявок результаты анализа и оценки смет с предложениями по уменьшению объема запрашиваемых средств по проектам оформляются протоколом и направляются в конкурсную комиссию вместе с документами, представленными участниками конкурсного отбора, указанными в абзацах шестом и седьмом данного пункта.</w:t>
      </w:r>
    </w:p>
    <w:p w:rsidR="00BC0A6A" w:rsidRDefault="00BC0A6A" w:rsidP="005221DA">
      <w:pPr>
        <w:pStyle w:val="20"/>
        <w:numPr>
          <w:ilvl w:val="1"/>
          <w:numId w:val="15"/>
        </w:numPr>
        <w:shd w:val="clear" w:color="auto" w:fill="auto"/>
        <w:spacing w:after="0"/>
        <w:ind w:firstLine="567"/>
        <w:jc w:val="both"/>
      </w:pPr>
      <w:r>
        <w:t xml:space="preserve">Второй этап оценки проектов производится членами конкурсной комиссии в срок, не позднее 20 рабочих дней </w:t>
      </w:r>
      <w:proofErr w:type="gramStart"/>
      <w:r>
        <w:t>с даты окончания</w:t>
      </w:r>
      <w:proofErr w:type="gramEnd"/>
      <w:r>
        <w:t xml:space="preserve"> приема заявок. На рассмотрение конкурсной комиссии выносятся предварительный рейтинг проектов, протокол, содержащий результаты анализа и оценки смет с предложениями по корректировке объема запрашиваемых средств по проектам и документы, представленные участниками конкурсного отбора.</w:t>
      </w:r>
    </w:p>
    <w:p w:rsidR="00BC0A6A" w:rsidRDefault="00BC0A6A" w:rsidP="005221DA">
      <w:pPr>
        <w:pStyle w:val="20"/>
        <w:numPr>
          <w:ilvl w:val="1"/>
          <w:numId w:val="15"/>
        </w:numPr>
        <w:shd w:val="clear" w:color="auto" w:fill="auto"/>
        <w:spacing w:after="0"/>
        <w:ind w:firstLine="567"/>
        <w:jc w:val="both"/>
      </w:pPr>
      <w:r>
        <w:t>Оценка проектов проводится по критериям социально-экономической эффективности и обоснованности проекта (максимальное значение - 5 баллов):</w:t>
      </w:r>
    </w:p>
    <w:p w:rsidR="00BC0A6A" w:rsidRDefault="00BC0A6A" w:rsidP="00BC0A6A">
      <w:pPr>
        <w:pStyle w:val="20"/>
        <w:shd w:val="clear" w:color="auto" w:fill="auto"/>
        <w:spacing w:after="0"/>
        <w:ind w:firstLine="880"/>
        <w:jc w:val="both"/>
      </w:pPr>
      <w:r w:rsidRPr="00507189">
        <w:t>- соответствие запрашиваемых средств</w:t>
      </w:r>
      <w:r>
        <w:t xml:space="preserve"> и мероприятий проекта его</w:t>
      </w:r>
      <w:r w:rsidRPr="00507189">
        <w:t xml:space="preserve"> целям и </w:t>
      </w:r>
      <w:r>
        <w:t>задачам, его ожидаемым результатам;</w:t>
      </w:r>
    </w:p>
    <w:p w:rsidR="00BC0A6A" w:rsidRDefault="00BC0A6A" w:rsidP="00BC0A6A">
      <w:pPr>
        <w:pStyle w:val="20"/>
        <w:shd w:val="clear" w:color="auto" w:fill="auto"/>
        <w:spacing w:after="0"/>
        <w:ind w:firstLine="880"/>
        <w:jc w:val="both"/>
      </w:pPr>
      <w:r>
        <w:t>- экономичность предложенных затрат (отсутствие излишних затрат и завышенных расходов);</w:t>
      </w:r>
    </w:p>
    <w:p w:rsidR="00BC0A6A" w:rsidRDefault="00BC0A6A" w:rsidP="00BC0A6A">
      <w:pPr>
        <w:pStyle w:val="20"/>
        <w:shd w:val="clear" w:color="auto" w:fill="auto"/>
        <w:spacing w:after="0"/>
        <w:ind w:firstLine="880"/>
        <w:jc w:val="both"/>
      </w:pPr>
      <w:r>
        <w:t xml:space="preserve">- </w:t>
      </w:r>
      <w:r w:rsidRPr="00A0402E">
        <w:t>соответствие затрат и результатов проекта целям и социальным интересам целевой группы (наличие обоснований по проведению мероприятий проекта,  системности и логической последовательности мероприятий проекта)</w:t>
      </w:r>
      <w:r>
        <w:t>;</w:t>
      </w:r>
    </w:p>
    <w:p w:rsidR="00BC0A6A" w:rsidRDefault="00BC0A6A" w:rsidP="00BC0A6A">
      <w:pPr>
        <w:pStyle w:val="20"/>
        <w:shd w:val="clear" w:color="auto" w:fill="auto"/>
        <w:spacing w:after="0"/>
        <w:ind w:firstLine="880"/>
        <w:jc w:val="both"/>
      </w:pPr>
      <w:r>
        <w:t xml:space="preserve">- количество создаваемых рабочих мест, привлекаемых к реализации </w:t>
      </w:r>
      <w:r>
        <w:lastRenderedPageBreak/>
        <w:t>проекта волонтеров (добровольцев) в общем числе участников проекта;</w:t>
      </w:r>
    </w:p>
    <w:p w:rsidR="00BC0A6A" w:rsidRDefault="00BC0A6A" w:rsidP="00BC0A6A">
      <w:pPr>
        <w:pStyle w:val="20"/>
        <w:shd w:val="clear" w:color="auto" w:fill="auto"/>
        <w:spacing w:after="0"/>
        <w:ind w:firstLine="880"/>
        <w:jc w:val="both"/>
      </w:pPr>
      <w:r>
        <w:t>-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волонтеров (добровольцев).</w:t>
      </w:r>
    </w:p>
    <w:p w:rsidR="00BC0A6A" w:rsidRDefault="00BC0A6A" w:rsidP="005221DA">
      <w:pPr>
        <w:pStyle w:val="20"/>
        <w:numPr>
          <w:ilvl w:val="1"/>
          <w:numId w:val="15"/>
        </w:numPr>
        <w:shd w:val="clear" w:color="auto" w:fill="auto"/>
        <w:spacing w:after="120"/>
        <w:ind w:firstLine="567"/>
        <w:jc w:val="both"/>
      </w:pPr>
      <w:r>
        <w:t>Степень соответствия каждому критерию определяется согласно следующим значениям:</w:t>
      </w:r>
    </w:p>
    <w:p w:rsidR="00BC0A6A" w:rsidRPr="00A0402E" w:rsidRDefault="00BC0A6A" w:rsidP="00BC0A6A">
      <w:pPr>
        <w:pStyle w:val="20"/>
        <w:shd w:val="clear" w:color="auto" w:fill="auto"/>
        <w:spacing w:after="120"/>
        <w:ind w:left="879"/>
        <w:jc w:val="center"/>
        <w:rPr>
          <w:sz w:val="26"/>
          <w:szCs w:val="26"/>
        </w:rPr>
      </w:pPr>
      <w:r w:rsidRPr="00A0402E">
        <w:rPr>
          <w:b/>
          <w:sz w:val="26"/>
          <w:szCs w:val="26"/>
        </w:rPr>
        <w:t>Социально-экономическая эффективность и обоснованность проекта (максимальное значение - 5 баллов)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36"/>
        <w:gridCol w:w="4253"/>
      </w:tblGrid>
      <w:tr w:rsidR="00BC0A6A" w:rsidTr="005221DA">
        <w:trPr>
          <w:trHeight w:val="248"/>
        </w:trPr>
        <w:tc>
          <w:tcPr>
            <w:tcW w:w="817" w:type="dxa"/>
          </w:tcPr>
          <w:p w:rsidR="00BC0A6A" w:rsidRDefault="00BC0A6A" w:rsidP="005221DA">
            <w:pPr>
              <w:pStyle w:val="Default"/>
              <w:jc w:val="center"/>
              <w:rPr>
                <w:sz w:val="23"/>
                <w:szCs w:val="23"/>
              </w:rPr>
            </w:pPr>
            <w:r>
              <w:rPr>
                <w:sz w:val="23"/>
                <w:szCs w:val="23"/>
              </w:rPr>
              <w:t>№</w:t>
            </w:r>
          </w:p>
          <w:p w:rsidR="00BC0A6A" w:rsidRDefault="00BC0A6A" w:rsidP="005221DA">
            <w:pPr>
              <w:pStyle w:val="Default"/>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536" w:type="dxa"/>
          </w:tcPr>
          <w:p w:rsidR="00BC0A6A" w:rsidRDefault="00BC0A6A" w:rsidP="005221DA">
            <w:pPr>
              <w:pStyle w:val="Default"/>
              <w:jc w:val="center"/>
              <w:rPr>
                <w:sz w:val="23"/>
                <w:szCs w:val="23"/>
              </w:rPr>
            </w:pPr>
            <w:r>
              <w:rPr>
                <w:sz w:val="23"/>
                <w:szCs w:val="23"/>
              </w:rPr>
              <w:t>Наименование критерия</w:t>
            </w:r>
          </w:p>
        </w:tc>
        <w:tc>
          <w:tcPr>
            <w:tcW w:w="4253" w:type="dxa"/>
          </w:tcPr>
          <w:p w:rsidR="00BC0A6A" w:rsidRDefault="00BC0A6A" w:rsidP="005221DA">
            <w:pPr>
              <w:pStyle w:val="Default"/>
              <w:jc w:val="center"/>
              <w:rPr>
                <w:sz w:val="23"/>
                <w:szCs w:val="23"/>
              </w:rPr>
            </w:pPr>
            <w:r>
              <w:rPr>
                <w:sz w:val="23"/>
                <w:szCs w:val="23"/>
              </w:rPr>
              <w:t>Оценка</w:t>
            </w:r>
          </w:p>
        </w:tc>
      </w:tr>
      <w:tr w:rsidR="00BC0A6A" w:rsidRPr="0048545A" w:rsidTr="005221DA">
        <w:trPr>
          <w:trHeight w:val="798"/>
        </w:trPr>
        <w:tc>
          <w:tcPr>
            <w:tcW w:w="817" w:type="dxa"/>
          </w:tcPr>
          <w:p w:rsidR="00BC0A6A" w:rsidRPr="00353F68" w:rsidRDefault="00BC0A6A" w:rsidP="005221DA">
            <w:pPr>
              <w:pStyle w:val="Default"/>
              <w:rPr>
                <w:sz w:val="22"/>
                <w:szCs w:val="22"/>
              </w:rPr>
            </w:pPr>
            <w:r w:rsidRPr="00353F68">
              <w:rPr>
                <w:sz w:val="22"/>
                <w:szCs w:val="22"/>
              </w:rPr>
              <w:t>12.1.</w:t>
            </w:r>
          </w:p>
        </w:tc>
        <w:tc>
          <w:tcPr>
            <w:tcW w:w="4536" w:type="dxa"/>
          </w:tcPr>
          <w:p w:rsidR="00BC0A6A" w:rsidRPr="0048545A" w:rsidRDefault="00BC0A6A" w:rsidP="005221DA">
            <w:pPr>
              <w:ind w:firstLine="176"/>
              <w:jc w:val="both"/>
            </w:pPr>
            <w:r w:rsidRPr="0048545A">
              <w:t xml:space="preserve">- </w:t>
            </w:r>
            <w:r w:rsidRPr="00287780">
              <w:t>соответствие запрашиваемых средств и мероприятий проекта его целям и задачам, его ожидаемым результатам</w:t>
            </w:r>
          </w:p>
        </w:tc>
        <w:tc>
          <w:tcPr>
            <w:tcW w:w="4253" w:type="dxa"/>
          </w:tcPr>
          <w:p w:rsidR="00BC0A6A" w:rsidRPr="0048545A" w:rsidRDefault="00BC0A6A" w:rsidP="005221DA">
            <w:pPr>
              <w:pStyle w:val="Default"/>
              <w:rPr>
                <w:sz w:val="22"/>
                <w:szCs w:val="22"/>
              </w:rPr>
            </w:pPr>
            <w:r w:rsidRPr="0048545A">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BC0A6A" w:rsidTr="005221DA">
        <w:trPr>
          <w:trHeight w:val="798"/>
        </w:trPr>
        <w:tc>
          <w:tcPr>
            <w:tcW w:w="817" w:type="dxa"/>
          </w:tcPr>
          <w:p w:rsidR="00BC0A6A" w:rsidRPr="00353F68" w:rsidRDefault="00BC0A6A" w:rsidP="005221DA">
            <w:pPr>
              <w:pStyle w:val="Default"/>
              <w:rPr>
                <w:sz w:val="23"/>
                <w:szCs w:val="23"/>
              </w:rPr>
            </w:pPr>
            <w:r w:rsidRPr="00353F68">
              <w:rPr>
                <w:sz w:val="23"/>
                <w:szCs w:val="23"/>
              </w:rPr>
              <w:t>12.2.</w:t>
            </w:r>
          </w:p>
        </w:tc>
        <w:tc>
          <w:tcPr>
            <w:tcW w:w="4536" w:type="dxa"/>
          </w:tcPr>
          <w:p w:rsidR="00BC0A6A" w:rsidRPr="002772A7" w:rsidRDefault="00BC0A6A" w:rsidP="005221DA">
            <w:pPr>
              <w:ind w:firstLine="176"/>
              <w:jc w:val="both"/>
            </w:pPr>
            <w:r w:rsidRPr="002772A7">
              <w:t>- экономичность предложенных затрат (отсутствие излишних затрат и завышенных расходов);</w:t>
            </w:r>
          </w:p>
          <w:p w:rsidR="00BC0A6A" w:rsidRPr="002772A7" w:rsidRDefault="00BC0A6A" w:rsidP="005221DA">
            <w:pPr>
              <w:pStyle w:val="Default"/>
              <w:rPr>
                <w:sz w:val="22"/>
                <w:szCs w:val="22"/>
              </w:rPr>
            </w:pPr>
          </w:p>
        </w:tc>
        <w:tc>
          <w:tcPr>
            <w:tcW w:w="4253" w:type="dxa"/>
          </w:tcPr>
          <w:p w:rsidR="00BC0A6A" w:rsidRPr="002772A7" w:rsidRDefault="00BC0A6A" w:rsidP="005221DA">
            <w:pPr>
              <w:pStyle w:val="Default"/>
              <w:rPr>
                <w:sz w:val="22"/>
                <w:szCs w:val="22"/>
              </w:rPr>
            </w:pPr>
            <w:r w:rsidRPr="002772A7">
              <w:rPr>
                <w:sz w:val="22"/>
                <w:szCs w:val="22"/>
              </w:rPr>
              <w:t>при отсутствии – 5 баллов</w:t>
            </w:r>
          </w:p>
          <w:p w:rsidR="00BC0A6A" w:rsidRDefault="00BC0A6A" w:rsidP="005221DA">
            <w:pPr>
              <w:pStyle w:val="Default"/>
              <w:rPr>
                <w:sz w:val="22"/>
                <w:szCs w:val="22"/>
              </w:rPr>
            </w:pPr>
            <w:r w:rsidRPr="002772A7">
              <w:rPr>
                <w:sz w:val="22"/>
                <w:szCs w:val="22"/>
              </w:rPr>
              <w:t>при наличии</w:t>
            </w:r>
            <w:r>
              <w:rPr>
                <w:sz w:val="22"/>
                <w:szCs w:val="22"/>
              </w:rPr>
              <w:t xml:space="preserve"> завышения</w:t>
            </w:r>
            <w:r w:rsidRPr="002772A7">
              <w:rPr>
                <w:sz w:val="22"/>
                <w:szCs w:val="22"/>
              </w:rPr>
              <w:t>:</w:t>
            </w:r>
          </w:p>
          <w:p w:rsidR="00BC0A6A" w:rsidRPr="002772A7" w:rsidRDefault="00BC0A6A" w:rsidP="005221DA">
            <w:pPr>
              <w:pStyle w:val="Default"/>
              <w:rPr>
                <w:sz w:val="22"/>
                <w:szCs w:val="22"/>
              </w:rPr>
            </w:pPr>
            <w:r w:rsidRPr="002772A7">
              <w:rPr>
                <w:sz w:val="22"/>
                <w:szCs w:val="22"/>
              </w:rPr>
              <w:t>более 50% статей расходов</w:t>
            </w:r>
            <w:r>
              <w:rPr>
                <w:sz w:val="22"/>
                <w:szCs w:val="22"/>
              </w:rPr>
              <w:t xml:space="preserve"> </w:t>
            </w:r>
            <w:r w:rsidRPr="002772A7">
              <w:rPr>
                <w:sz w:val="22"/>
                <w:szCs w:val="22"/>
              </w:rPr>
              <w:t>– 0 баллов,</w:t>
            </w:r>
          </w:p>
          <w:p w:rsidR="00BC0A6A" w:rsidRPr="002772A7" w:rsidRDefault="00BC0A6A" w:rsidP="005221DA">
            <w:pPr>
              <w:pStyle w:val="Default"/>
              <w:rPr>
                <w:sz w:val="22"/>
                <w:szCs w:val="22"/>
              </w:rPr>
            </w:pPr>
            <w:r w:rsidRPr="002772A7">
              <w:rPr>
                <w:sz w:val="22"/>
                <w:szCs w:val="22"/>
              </w:rPr>
              <w:t>до 10% - 4 балла</w:t>
            </w:r>
          </w:p>
          <w:p w:rsidR="00BC0A6A" w:rsidRPr="002772A7" w:rsidRDefault="00BC0A6A" w:rsidP="005221DA">
            <w:pPr>
              <w:pStyle w:val="Default"/>
              <w:rPr>
                <w:sz w:val="22"/>
                <w:szCs w:val="22"/>
              </w:rPr>
            </w:pPr>
            <w:r w:rsidRPr="002772A7">
              <w:rPr>
                <w:sz w:val="22"/>
                <w:szCs w:val="22"/>
              </w:rPr>
              <w:t>11% - 20% - 3 балла,</w:t>
            </w:r>
          </w:p>
          <w:p w:rsidR="00BC0A6A" w:rsidRPr="002772A7" w:rsidRDefault="00BC0A6A" w:rsidP="005221DA">
            <w:pPr>
              <w:pStyle w:val="Default"/>
              <w:rPr>
                <w:sz w:val="22"/>
                <w:szCs w:val="22"/>
              </w:rPr>
            </w:pPr>
            <w:r w:rsidRPr="002772A7">
              <w:rPr>
                <w:sz w:val="22"/>
                <w:szCs w:val="22"/>
              </w:rPr>
              <w:t>21% - 30% - 2 балла,</w:t>
            </w:r>
          </w:p>
          <w:p w:rsidR="00BC0A6A" w:rsidRDefault="00BC0A6A" w:rsidP="005221DA">
            <w:pPr>
              <w:pStyle w:val="Default"/>
              <w:rPr>
                <w:sz w:val="22"/>
                <w:szCs w:val="22"/>
              </w:rPr>
            </w:pPr>
            <w:r w:rsidRPr="002772A7">
              <w:rPr>
                <w:sz w:val="22"/>
                <w:szCs w:val="22"/>
              </w:rPr>
              <w:t>31 – 50% - 1 балл</w:t>
            </w:r>
            <w:r>
              <w:rPr>
                <w:sz w:val="22"/>
                <w:szCs w:val="22"/>
              </w:rPr>
              <w:t>,</w:t>
            </w:r>
          </w:p>
          <w:p w:rsidR="00BC0A6A" w:rsidRPr="00A0402E" w:rsidRDefault="00BC0A6A" w:rsidP="005221DA">
            <w:pPr>
              <w:pStyle w:val="Default"/>
              <w:rPr>
                <w:sz w:val="22"/>
                <w:szCs w:val="22"/>
              </w:rPr>
            </w:pPr>
            <w:r>
              <w:rPr>
                <w:sz w:val="22"/>
                <w:szCs w:val="22"/>
              </w:rPr>
              <w:t xml:space="preserve">соответствие абзацу 4 пункта 9 раздела </w:t>
            </w:r>
            <w:r>
              <w:rPr>
                <w:sz w:val="22"/>
                <w:szCs w:val="22"/>
                <w:lang w:val="en-US"/>
              </w:rPr>
              <w:t>IV</w:t>
            </w:r>
            <w:r>
              <w:rPr>
                <w:sz w:val="22"/>
                <w:szCs w:val="22"/>
              </w:rPr>
              <w:t xml:space="preserve"> Порядка – 1 балл.</w:t>
            </w:r>
          </w:p>
        </w:tc>
      </w:tr>
      <w:tr w:rsidR="00BC0A6A" w:rsidTr="005221DA">
        <w:trPr>
          <w:trHeight w:val="416"/>
        </w:trPr>
        <w:tc>
          <w:tcPr>
            <w:tcW w:w="817" w:type="dxa"/>
          </w:tcPr>
          <w:p w:rsidR="00BC0A6A" w:rsidRPr="00353F68" w:rsidRDefault="00BC0A6A" w:rsidP="005221DA">
            <w:pPr>
              <w:pStyle w:val="Default"/>
              <w:rPr>
                <w:sz w:val="23"/>
                <w:szCs w:val="23"/>
              </w:rPr>
            </w:pPr>
            <w:r w:rsidRPr="00353F68">
              <w:rPr>
                <w:sz w:val="23"/>
                <w:szCs w:val="23"/>
              </w:rPr>
              <w:t>2.3.</w:t>
            </w:r>
          </w:p>
        </w:tc>
        <w:tc>
          <w:tcPr>
            <w:tcW w:w="4536" w:type="dxa"/>
          </w:tcPr>
          <w:p w:rsidR="00BC0A6A" w:rsidRPr="002772A7" w:rsidRDefault="00BC0A6A" w:rsidP="005221DA">
            <w:pPr>
              <w:ind w:firstLine="317"/>
              <w:jc w:val="both"/>
            </w:pPr>
            <w:r w:rsidRPr="00A0402E">
              <w:t>соответствие затрат и результатов проекта целям и соци</w:t>
            </w:r>
            <w:r>
              <w:t>альным интересам целевой группы (</w:t>
            </w:r>
            <w:r w:rsidRPr="002772A7">
              <w:t>наличие обоснований по проведению мероприятий проекта,  системност</w:t>
            </w:r>
            <w:r>
              <w:t>и</w:t>
            </w:r>
            <w:r w:rsidRPr="002772A7">
              <w:t xml:space="preserve"> и логическ</w:t>
            </w:r>
            <w:r>
              <w:t>ой</w:t>
            </w:r>
            <w:r w:rsidRPr="002772A7">
              <w:t xml:space="preserve"> последовательност</w:t>
            </w:r>
            <w:r>
              <w:t>и</w:t>
            </w:r>
            <w:r w:rsidRPr="002772A7">
              <w:t xml:space="preserve"> мероприятий проекта</w:t>
            </w:r>
            <w:r>
              <w:t>)</w:t>
            </w:r>
          </w:p>
        </w:tc>
        <w:tc>
          <w:tcPr>
            <w:tcW w:w="4253" w:type="dxa"/>
          </w:tcPr>
          <w:p w:rsidR="00BC0A6A" w:rsidRPr="002772A7" w:rsidRDefault="00BC0A6A" w:rsidP="005221DA">
            <w:pPr>
              <w:pStyle w:val="Default"/>
              <w:rPr>
                <w:sz w:val="22"/>
                <w:szCs w:val="22"/>
              </w:rPr>
            </w:pPr>
            <w:r w:rsidRPr="00A0402E">
              <w:rPr>
                <w:sz w:val="22"/>
                <w:szCs w:val="22"/>
              </w:rPr>
              <w:t>количество баллов определяется конкурсной комиссией по результатам оценки документов, представленных в составе заявки (степень соответствия определяется согласно пункту 6 раздела IV настоящего Порядка)</w:t>
            </w:r>
          </w:p>
        </w:tc>
      </w:tr>
      <w:tr w:rsidR="00BC0A6A" w:rsidRPr="0048545A" w:rsidTr="005221DA">
        <w:trPr>
          <w:trHeight w:val="798"/>
        </w:trPr>
        <w:tc>
          <w:tcPr>
            <w:tcW w:w="817" w:type="dxa"/>
          </w:tcPr>
          <w:p w:rsidR="00BC0A6A" w:rsidRPr="00353F68" w:rsidRDefault="00BC0A6A" w:rsidP="005221DA">
            <w:pPr>
              <w:pStyle w:val="Default"/>
              <w:rPr>
                <w:sz w:val="22"/>
                <w:szCs w:val="22"/>
              </w:rPr>
            </w:pPr>
            <w:r w:rsidRPr="00353F68">
              <w:rPr>
                <w:sz w:val="22"/>
                <w:szCs w:val="22"/>
              </w:rPr>
              <w:t>12.4.</w:t>
            </w:r>
          </w:p>
        </w:tc>
        <w:tc>
          <w:tcPr>
            <w:tcW w:w="4536" w:type="dxa"/>
          </w:tcPr>
          <w:p w:rsidR="00BC0A6A" w:rsidRPr="0048545A" w:rsidRDefault="00BC0A6A" w:rsidP="005221DA">
            <w:pPr>
              <w:ind w:firstLine="176"/>
              <w:jc w:val="both"/>
            </w:pPr>
            <w:r w:rsidRPr="0048545A">
              <w:t xml:space="preserve">- </w:t>
            </w:r>
            <w:r w:rsidRPr="00353F68">
              <w:t>количество создаваемых рабочих мест, привлекаемых к реализации проекта волонтеров (добровольцев) в общем числе участников проекта</w:t>
            </w:r>
          </w:p>
        </w:tc>
        <w:tc>
          <w:tcPr>
            <w:tcW w:w="4253" w:type="dxa"/>
          </w:tcPr>
          <w:p w:rsidR="00BC0A6A" w:rsidRPr="0048545A" w:rsidRDefault="00BC0A6A" w:rsidP="005221DA">
            <w:pPr>
              <w:pStyle w:val="Default"/>
              <w:rPr>
                <w:sz w:val="22"/>
                <w:szCs w:val="22"/>
              </w:rPr>
            </w:pPr>
            <w:r w:rsidRPr="0048545A">
              <w:rPr>
                <w:sz w:val="22"/>
                <w:szCs w:val="22"/>
              </w:rPr>
              <w:t xml:space="preserve">более </w:t>
            </w:r>
            <w:r>
              <w:rPr>
                <w:sz w:val="22"/>
                <w:szCs w:val="22"/>
              </w:rPr>
              <w:t>10%</w:t>
            </w:r>
            <w:r w:rsidRPr="0048545A">
              <w:rPr>
                <w:sz w:val="22"/>
                <w:szCs w:val="22"/>
              </w:rPr>
              <w:t xml:space="preserve"> – 5 баллов; </w:t>
            </w:r>
          </w:p>
          <w:p w:rsidR="00BC0A6A" w:rsidRPr="0048545A" w:rsidRDefault="00BC0A6A" w:rsidP="005221DA">
            <w:pPr>
              <w:pStyle w:val="Default"/>
              <w:rPr>
                <w:sz w:val="22"/>
                <w:szCs w:val="22"/>
              </w:rPr>
            </w:pPr>
            <w:r w:rsidRPr="0048545A">
              <w:rPr>
                <w:sz w:val="22"/>
                <w:szCs w:val="22"/>
              </w:rPr>
              <w:t xml:space="preserve">от </w:t>
            </w:r>
            <w:r>
              <w:rPr>
                <w:sz w:val="22"/>
                <w:szCs w:val="22"/>
              </w:rPr>
              <w:t>7%</w:t>
            </w:r>
            <w:r w:rsidRPr="0048545A">
              <w:rPr>
                <w:sz w:val="22"/>
                <w:szCs w:val="22"/>
              </w:rPr>
              <w:t xml:space="preserve"> до </w:t>
            </w:r>
            <w:r>
              <w:rPr>
                <w:sz w:val="22"/>
                <w:szCs w:val="22"/>
              </w:rPr>
              <w:t>10 %</w:t>
            </w:r>
            <w:r w:rsidRPr="0048545A">
              <w:rPr>
                <w:sz w:val="22"/>
                <w:szCs w:val="22"/>
              </w:rPr>
              <w:t xml:space="preserve"> – 4 балла; </w:t>
            </w:r>
          </w:p>
          <w:p w:rsidR="00BC0A6A" w:rsidRPr="0048545A" w:rsidRDefault="00BC0A6A" w:rsidP="005221DA">
            <w:pPr>
              <w:pStyle w:val="Default"/>
              <w:rPr>
                <w:sz w:val="22"/>
                <w:szCs w:val="22"/>
              </w:rPr>
            </w:pPr>
            <w:r w:rsidRPr="0048545A">
              <w:rPr>
                <w:sz w:val="22"/>
                <w:szCs w:val="22"/>
              </w:rPr>
              <w:t xml:space="preserve">от </w:t>
            </w:r>
            <w:r>
              <w:rPr>
                <w:sz w:val="22"/>
                <w:szCs w:val="22"/>
              </w:rPr>
              <w:t>4%</w:t>
            </w:r>
            <w:r w:rsidRPr="0048545A">
              <w:rPr>
                <w:sz w:val="22"/>
                <w:szCs w:val="22"/>
              </w:rPr>
              <w:t xml:space="preserve"> до </w:t>
            </w:r>
            <w:r>
              <w:rPr>
                <w:sz w:val="22"/>
                <w:szCs w:val="22"/>
              </w:rPr>
              <w:t>7%</w:t>
            </w:r>
            <w:r w:rsidRPr="0048545A">
              <w:rPr>
                <w:sz w:val="22"/>
                <w:szCs w:val="22"/>
              </w:rPr>
              <w:t xml:space="preserve">– 3 балла; </w:t>
            </w:r>
          </w:p>
          <w:p w:rsidR="00BC0A6A" w:rsidRPr="0048545A" w:rsidRDefault="00BC0A6A" w:rsidP="005221DA">
            <w:pPr>
              <w:pStyle w:val="Default"/>
              <w:rPr>
                <w:sz w:val="22"/>
                <w:szCs w:val="22"/>
              </w:rPr>
            </w:pPr>
            <w:r w:rsidRPr="0048545A">
              <w:rPr>
                <w:sz w:val="22"/>
                <w:szCs w:val="22"/>
              </w:rPr>
              <w:t xml:space="preserve">от </w:t>
            </w:r>
            <w:r>
              <w:rPr>
                <w:sz w:val="22"/>
                <w:szCs w:val="22"/>
              </w:rPr>
              <w:t>2%</w:t>
            </w:r>
            <w:r w:rsidRPr="0048545A">
              <w:rPr>
                <w:sz w:val="22"/>
                <w:szCs w:val="22"/>
              </w:rPr>
              <w:t xml:space="preserve"> до </w:t>
            </w:r>
            <w:r>
              <w:rPr>
                <w:sz w:val="22"/>
                <w:szCs w:val="22"/>
              </w:rPr>
              <w:t>4%</w:t>
            </w:r>
            <w:r w:rsidRPr="0048545A">
              <w:rPr>
                <w:sz w:val="22"/>
                <w:szCs w:val="22"/>
              </w:rPr>
              <w:t xml:space="preserve">– 2 балла; </w:t>
            </w:r>
          </w:p>
          <w:p w:rsidR="00BC0A6A" w:rsidRPr="0048545A" w:rsidRDefault="00BC0A6A" w:rsidP="005221DA">
            <w:pPr>
              <w:pStyle w:val="Default"/>
              <w:rPr>
                <w:sz w:val="22"/>
                <w:szCs w:val="22"/>
              </w:rPr>
            </w:pPr>
            <w:r w:rsidRPr="0048545A">
              <w:rPr>
                <w:sz w:val="22"/>
                <w:szCs w:val="22"/>
              </w:rPr>
              <w:t xml:space="preserve">от </w:t>
            </w:r>
            <w:r>
              <w:rPr>
                <w:sz w:val="22"/>
                <w:szCs w:val="22"/>
              </w:rPr>
              <w:t>1%</w:t>
            </w:r>
            <w:r w:rsidRPr="0048545A">
              <w:rPr>
                <w:sz w:val="22"/>
                <w:szCs w:val="22"/>
              </w:rPr>
              <w:t xml:space="preserve"> до </w:t>
            </w:r>
            <w:r>
              <w:rPr>
                <w:sz w:val="22"/>
                <w:szCs w:val="22"/>
              </w:rPr>
              <w:t>2%</w:t>
            </w:r>
            <w:r w:rsidRPr="0048545A">
              <w:rPr>
                <w:sz w:val="22"/>
                <w:szCs w:val="22"/>
              </w:rPr>
              <w:t xml:space="preserve">– 1 балл; </w:t>
            </w:r>
          </w:p>
          <w:p w:rsidR="00BC0A6A" w:rsidRPr="0048545A" w:rsidRDefault="00BC0A6A" w:rsidP="005221DA">
            <w:pPr>
              <w:pStyle w:val="Default"/>
              <w:rPr>
                <w:sz w:val="22"/>
                <w:szCs w:val="22"/>
              </w:rPr>
            </w:pPr>
            <w:r w:rsidRPr="0048545A">
              <w:rPr>
                <w:sz w:val="22"/>
                <w:szCs w:val="22"/>
              </w:rPr>
              <w:t xml:space="preserve">менее </w:t>
            </w:r>
            <w:r>
              <w:rPr>
                <w:sz w:val="22"/>
                <w:szCs w:val="22"/>
              </w:rPr>
              <w:t>1%</w:t>
            </w:r>
            <w:r w:rsidRPr="0048545A">
              <w:rPr>
                <w:sz w:val="22"/>
                <w:szCs w:val="22"/>
              </w:rPr>
              <w:t xml:space="preserve"> – 0 баллов </w:t>
            </w:r>
          </w:p>
        </w:tc>
      </w:tr>
      <w:tr w:rsidR="00BC0A6A" w:rsidRPr="0048545A" w:rsidTr="005221DA">
        <w:trPr>
          <w:trHeight w:val="798"/>
        </w:trPr>
        <w:tc>
          <w:tcPr>
            <w:tcW w:w="817" w:type="dxa"/>
          </w:tcPr>
          <w:p w:rsidR="00BC0A6A" w:rsidRPr="00353F68" w:rsidRDefault="00BC0A6A" w:rsidP="005221DA">
            <w:pPr>
              <w:pStyle w:val="Default"/>
              <w:rPr>
                <w:sz w:val="22"/>
                <w:szCs w:val="22"/>
              </w:rPr>
            </w:pPr>
            <w:r w:rsidRPr="00353F68">
              <w:rPr>
                <w:sz w:val="22"/>
                <w:szCs w:val="22"/>
              </w:rPr>
              <w:t>12.5.</w:t>
            </w:r>
          </w:p>
        </w:tc>
        <w:tc>
          <w:tcPr>
            <w:tcW w:w="4536" w:type="dxa"/>
          </w:tcPr>
          <w:p w:rsidR="00BC0A6A" w:rsidRPr="0048545A" w:rsidRDefault="00BC0A6A" w:rsidP="005221DA">
            <w:pPr>
              <w:ind w:firstLine="176"/>
              <w:jc w:val="both"/>
            </w:pPr>
            <w:r w:rsidRPr="0048545A">
              <w:t>-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4253" w:type="dxa"/>
          </w:tcPr>
          <w:p w:rsidR="00BC0A6A" w:rsidRPr="0048545A" w:rsidRDefault="00BC0A6A" w:rsidP="005221DA">
            <w:pPr>
              <w:pStyle w:val="Default"/>
              <w:rPr>
                <w:sz w:val="22"/>
                <w:szCs w:val="22"/>
              </w:rPr>
            </w:pPr>
            <w:r w:rsidRPr="0048545A">
              <w:rPr>
                <w:sz w:val="22"/>
                <w:szCs w:val="22"/>
              </w:rPr>
              <w:t>- более 25% - 5 баллов;</w:t>
            </w:r>
          </w:p>
          <w:p w:rsidR="00BC0A6A" w:rsidRPr="0048545A" w:rsidRDefault="00BC0A6A" w:rsidP="005221DA">
            <w:pPr>
              <w:pStyle w:val="Default"/>
              <w:rPr>
                <w:sz w:val="22"/>
                <w:szCs w:val="22"/>
              </w:rPr>
            </w:pPr>
            <w:r w:rsidRPr="0048545A">
              <w:rPr>
                <w:sz w:val="22"/>
                <w:szCs w:val="22"/>
              </w:rPr>
              <w:t>- от 21% до 25% - 4 балла;</w:t>
            </w:r>
          </w:p>
          <w:p w:rsidR="00BC0A6A" w:rsidRPr="0048545A" w:rsidRDefault="00BC0A6A" w:rsidP="005221DA">
            <w:pPr>
              <w:pStyle w:val="Default"/>
              <w:rPr>
                <w:sz w:val="22"/>
                <w:szCs w:val="22"/>
              </w:rPr>
            </w:pPr>
            <w:r w:rsidRPr="0048545A">
              <w:rPr>
                <w:sz w:val="22"/>
                <w:szCs w:val="22"/>
              </w:rPr>
              <w:t>- от 17% до 20% - 3 балла;</w:t>
            </w:r>
          </w:p>
          <w:p w:rsidR="00BC0A6A" w:rsidRPr="0048545A" w:rsidRDefault="00BC0A6A" w:rsidP="005221DA">
            <w:pPr>
              <w:pStyle w:val="Default"/>
              <w:rPr>
                <w:sz w:val="22"/>
                <w:szCs w:val="22"/>
              </w:rPr>
            </w:pPr>
            <w:r w:rsidRPr="0048545A">
              <w:rPr>
                <w:sz w:val="22"/>
                <w:szCs w:val="22"/>
              </w:rPr>
              <w:t>- от 14% до 16% - 2 балла;</w:t>
            </w:r>
          </w:p>
          <w:p w:rsidR="00BC0A6A" w:rsidRPr="0048545A" w:rsidRDefault="00BC0A6A" w:rsidP="005221DA">
            <w:pPr>
              <w:pStyle w:val="Default"/>
              <w:rPr>
                <w:sz w:val="22"/>
                <w:szCs w:val="22"/>
              </w:rPr>
            </w:pPr>
            <w:r w:rsidRPr="0048545A">
              <w:rPr>
                <w:sz w:val="22"/>
                <w:szCs w:val="22"/>
              </w:rPr>
              <w:t>- от 11% до 13 % - 1 балл;</w:t>
            </w:r>
          </w:p>
          <w:p w:rsidR="00BC0A6A" w:rsidRPr="0048545A" w:rsidRDefault="00BC0A6A" w:rsidP="005221DA">
            <w:pPr>
              <w:pStyle w:val="Default"/>
              <w:rPr>
                <w:sz w:val="22"/>
                <w:szCs w:val="22"/>
              </w:rPr>
            </w:pPr>
            <w:r w:rsidRPr="0048545A">
              <w:rPr>
                <w:sz w:val="22"/>
                <w:szCs w:val="22"/>
              </w:rPr>
              <w:t>-  10% - 0 баллов.</w:t>
            </w:r>
          </w:p>
        </w:tc>
      </w:tr>
    </w:tbl>
    <w:p w:rsidR="00BC0A6A" w:rsidRDefault="00BC0A6A" w:rsidP="00BC0A6A">
      <w:pPr>
        <w:pStyle w:val="20"/>
        <w:shd w:val="clear" w:color="auto" w:fill="auto"/>
        <w:spacing w:after="0"/>
        <w:ind w:left="880"/>
        <w:jc w:val="both"/>
      </w:pPr>
    </w:p>
    <w:p w:rsidR="00BC0A6A" w:rsidRPr="005221DA" w:rsidRDefault="00BC0A6A" w:rsidP="005221DA">
      <w:pPr>
        <w:pStyle w:val="20"/>
        <w:numPr>
          <w:ilvl w:val="1"/>
          <w:numId w:val="15"/>
        </w:numPr>
        <w:shd w:val="clear" w:color="auto" w:fill="auto"/>
        <w:spacing w:after="0"/>
        <w:ind w:firstLine="567"/>
        <w:jc w:val="both"/>
      </w:pPr>
      <w:r>
        <w:t xml:space="preserve">В </w:t>
      </w:r>
      <w:r w:rsidRPr="005221DA">
        <w:t xml:space="preserve">случае если при оценке проекта средний арифметический балл, хотя бы по одному из критериев, указанных в пункте 11 раздела </w:t>
      </w:r>
      <w:r w:rsidRPr="005221DA">
        <w:rPr>
          <w:lang w:val="en-US"/>
        </w:rPr>
        <w:t>IV</w:t>
      </w:r>
      <w:r w:rsidRPr="005221DA">
        <w:t xml:space="preserve"> настоящего Порядка, равен 0 или 1, конкурсная комиссия не вправе определять данный проект победителем конкурса.</w:t>
      </w:r>
    </w:p>
    <w:p w:rsidR="00BC0A6A" w:rsidRDefault="00BC0A6A" w:rsidP="005221DA">
      <w:pPr>
        <w:pStyle w:val="20"/>
        <w:numPr>
          <w:ilvl w:val="1"/>
          <w:numId w:val="15"/>
        </w:numPr>
        <w:shd w:val="clear" w:color="auto" w:fill="auto"/>
        <w:tabs>
          <w:tab w:val="left" w:pos="1392"/>
        </w:tabs>
        <w:spacing w:after="0"/>
        <w:ind w:firstLine="567"/>
        <w:jc w:val="both"/>
      </w:pPr>
      <w:r>
        <w:t xml:space="preserve">В случае если в конкурсном отборе участвует одна заявка, </w:t>
      </w:r>
      <w:r>
        <w:lastRenderedPageBreak/>
        <w:t>рассмотрение конкурсной комиссией проекта проводится в соответствии с условиями настоящего Порядка. Проект считается победителем конкурсного отбора, если общий балл оценки проекта составляет не менее 70% от максимально возможной величины общего балла. В случае если общий балл оценки проекта составляет менее 70%, конкурсный отбор признается несостоявшимся.</w:t>
      </w:r>
    </w:p>
    <w:p w:rsidR="00BC0A6A" w:rsidRDefault="00BC0A6A" w:rsidP="005221DA">
      <w:pPr>
        <w:pStyle w:val="20"/>
        <w:numPr>
          <w:ilvl w:val="1"/>
          <w:numId w:val="15"/>
        </w:numPr>
        <w:shd w:val="clear" w:color="auto" w:fill="auto"/>
        <w:tabs>
          <w:tab w:val="left" w:pos="1186"/>
        </w:tabs>
        <w:spacing w:after="0"/>
        <w:ind w:firstLine="567"/>
        <w:jc w:val="both"/>
      </w:pPr>
      <w:r>
        <w:t xml:space="preserve">В случае если два и более проекта набрали одинаковый общий балл оценки, 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(открытым голосованием, простым большинством голосов от числа членов комиссии, присутствующих на заседании). При равенстве голосов членов конкурсной комиссии, более высокое место в рейтинге проектов присваивается проекту, за который отдал свой </w:t>
      </w:r>
      <w:proofErr w:type="gramStart"/>
      <w:r>
        <w:t>голос</w:t>
      </w:r>
      <w:proofErr w:type="gramEnd"/>
      <w:r>
        <w:t xml:space="preserve"> председательствующий на заседании конкурсной комиссии.</w:t>
      </w:r>
    </w:p>
    <w:p w:rsidR="00BC0A6A" w:rsidRDefault="00BC0A6A" w:rsidP="005221DA">
      <w:pPr>
        <w:pStyle w:val="20"/>
        <w:numPr>
          <w:ilvl w:val="1"/>
          <w:numId w:val="15"/>
        </w:numPr>
        <w:shd w:val="clear" w:color="auto" w:fill="auto"/>
        <w:tabs>
          <w:tab w:val="left" w:pos="1186"/>
        </w:tabs>
        <w:spacing w:after="0"/>
        <w:ind w:firstLine="567"/>
        <w:jc w:val="both"/>
      </w:pPr>
      <w:r>
        <w:t>Формирование списка СОНКО - победителей конкурсного отбора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rsidR="00BC0A6A" w:rsidRDefault="00BC0A6A" w:rsidP="005221DA">
      <w:pPr>
        <w:pStyle w:val="20"/>
        <w:numPr>
          <w:ilvl w:val="1"/>
          <w:numId w:val="15"/>
        </w:numPr>
        <w:shd w:val="clear" w:color="auto" w:fill="auto"/>
        <w:tabs>
          <w:tab w:val="left" w:pos="1186"/>
        </w:tabs>
        <w:spacing w:after="0"/>
        <w:ind w:firstLine="567"/>
        <w:jc w:val="both"/>
      </w:pPr>
      <w:proofErr w:type="gramStart"/>
      <w:r>
        <w:t xml:space="preserve">Решение конкурсной комиссии с указанием списка СОНКО - победителей конкурсного отбора, наименования проектов - победителей конкурсного отбора и предложений по размерам предоставляемых субсидий оформляется итоговым протоколом </w:t>
      </w:r>
      <w:r w:rsidRPr="00E44793">
        <w:t>(форма №7 приложения</w:t>
      </w:r>
      <w:r>
        <w:t xml:space="preserve"> к настоящему Порядку) в течение 3 рабочих дней с даты проведения заседания конкурсной комиссии, на котором было принято такое решение и направляется исполнителю МП.</w:t>
      </w:r>
      <w:proofErr w:type="gramEnd"/>
    </w:p>
    <w:p w:rsidR="00BC0A6A" w:rsidRDefault="00BC0A6A" w:rsidP="005221DA">
      <w:pPr>
        <w:pStyle w:val="20"/>
        <w:numPr>
          <w:ilvl w:val="1"/>
          <w:numId w:val="15"/>
        </w:numPr>
        <w:shd w:val="clear" w:color="auto" w:fill="auto"/>
        <w:tabs>
          <w:tab w:val="left" w:pos="1186"/>
        </w:tabs>
        <w:spacing w:after="0"/>
        <w:ind w:firstLine="567"/>
        <w:jc w:val="both"/>
      </w:pPr>
      <w:r>
        <w:t xml:space="preserve">Выписка из протокола размещается исполнителем МП на официальном сайте Администрации Тутаевского муниципального района в сети «Интернет» в течение 3 рабочих дней </w:t>
      </w:r>
      <w:proofErr w:type="gramStart"/>
      <w:r>
        <w:t>с даты принятия</w:t>
      </w:r>
      <w:proofErr w:type="gramEnd"/>
      <w:r>
        <w:t xml:space="preserve"> решения конкурсной комиссией.</w:t>
      </w:r>
    </w:p>
    <w:p w:rsidR="00BC0A6A" w:rsidRDefault="00BC0A6A" w:rsidP="005221DA">
      <w:pPr>
        <w:pStyle w:val="20"/>
        <w:numPr>
          <w:ilvl w:val="1"/>
          <w:numId w:val="15"/>
        </w:numPr>
        <w:shd w:val="clear" w:color="auto" w:fill="auto"/>
        <w:tabs>
          <w:tab w:val="left" w:pos="1186"/>
        </w:tabs>
        <w:spacing w:after="0"/>
        <w:ind w:firstLine="567"/>
        <w:jc w:val="both"/>
      </w:pPr>
      <w:r>
        <w:t>В течение 5 рабочих дней с момента утверждения конкурсной комиссией списка СОНКО - победителей конкурсного отбора исполнитель МП издает правовой акт об определении победителей конкурсного отбора с указанием объемов субсидий.</w:t>
      </w:r>
    </w:p>
    <w:p w:rsidR="00BC0A6A" w:rsidRDefault="00BC0A6A" w:rsidP="005221DA">
      <w:pPr>
        <w:pStyle w:val="20"/>
        <w:numPr>
          <w:ilvl w:val="1"/>
          <w:numId w:val="15"/>
        </w:numPr>
        <w:shd w:val="clear" w:color="auto" w:fill="auto"/>
        <w:tabs>
          <w:tab w:val="left" w:pos="1186"/>
        </w:tabs>
        <w:spacing w:after="0"/>
        <w:ind w:firstLine="567"/>
        <w:jc w:val="both"/>
      </w:pPr>
      <w:r>
        <w:t xml:space="preserve">Не позднее 5 рабочих дней </w:t>
      </w:r>
      <w:proofErr w:type="gramStart"/>
      <w:r>
        <w:t>с даты принятия</w:t>
      </w:r>
      <w:proofErr w:type="gramEnd"/>
      <w:r>
        <w:t xml:space="preserve"> правового акта о распределении субсидий между СОНКО – победителями конкурсного отбора,  исполнитель МП согласовывает и подписывает проект соглашения о предоставлении субсидии (далее – соглашение) и приглашает СОНКО – победителей конкурсного отбора для подписания соглашений в Администрацию Тутаевского муниципального района.</w:t>
      </w:r>
    </w:p>
    <w:p w:rsidR="00BC0A6A" w:rsidRDefault="00BC0A6A" w:rsidP="00BC0A6A">
      <w:pPr>
        <w:pStyle w:val="20"/>
        <w:shd w:val="clear" w:color="auto" w:fill="auto"/>
        <w:spacing w:after="0"/>
        <w:ind w:firstLine="740"/>
        <w:jc w:val="both"/>
      </w:pPr>
      <w:r>
        <w:t>В течение 3 рабочих дней с момента получения приглашения на подписание проектов соглашений СОНКО - победители конкурсного отбора подписывают проекты соглашений.</w:t>
      </w:r>
    </w:p>
    <w:p w:rsidR="00BC0A6A" w:rsidRDefault="00BC0A6A" w:rsidP="00BC0A6A">
      <w:pPr>
        <w:pStyle w:val="20"/>
        <w:shd w:val="clear" w:color="auto" w:fill="auto"/>
        <w:spacing w:after="0"/>
        <w:ind w:firstLine="740"/>
        <w:jc w:val="both"/>
      </w:pPr>
      <w:r>
        <w:t>В день подписания соглашения СОНКО – победителю конкурсного отбора выдается второй экземпляр соглашения, о чем делается запись в журнале регистрации соглашений.</w:t>
      </w:r>
    </w:p>
    <w:p w:rsidR="00BC0A6A" w:rsidRDefault="00BC0A6A" w:rsidP="005221DA">
      <w:pPr>
        <w:pStyle w:val="20"/>
        <w:numPr>
          <w:ilvl w:val="1"/>
          <w:numId w:val="15"/>
        </w:numPr>
        <w:shd w:val="clear" w:color="auto" w:fill="auto"/>
        <w:tabs>
          <w:tab w:val="left" w:pos="1210"/>
        </w:tabs>
        <w:spacing w:after="0"/>
        <w:ind w:firstLine="567"/>
        <w:jc w:val="both"/>
      </w:pPr>
      <w:r>
        <w:lastRenderedPageBreak/>
        <w:t>СОНКО исключается из числа победителей конкурсного отбора в случаях:</w:t>
      </w:r>
    </w:p>
    <w:p w:rsidR="00BC0A6A" w:rsidRDefault="00BC0A6A" w:rsidP="005221DA">
      <w:pPr>
        <w:pStyle w:val="20"/>
        <w:numPr>
          <w:ilvl w:val="0"/>
          <w:numId w:val="5"/>
        </w:numPr>
        <w:shd w:val="clear" w:color="auto" w:fill="auto"/>
        <w:tabs>
          <w:tab w:val="left" w:pos="927"/>
        </w:tabs>
        <w:spacing w:after="0"/>
        <w:ind w:left="426"/>
        <w:jc w:val="both"/>
      </w:pPr>
      <w:r>
        <w:t>получения исполнителем МП официального уведомления от СОНКО - победителя конкурсного отбора об отказе от получения субсидии;</w:t>
      </w:r>
    </w:p>
    <w:p w:rsidR="00BC0A6A" w:rsidRDefault="00BC0A6A" w:rsidP="005221DA">
      <w:pPr>
        <w:pStyle w:val="20"/>
        <w:numPr>
          <w:ilvl w:val="0"/>
          <w:numId w:val="5"/>
        </w:numPr>
        <w:shd w:val="clear" w:color="auto" w:fill="auto"/>
        <w:tabs>
          <w:tab w:val="left" w:pos="922"/>
        </w:tabs>
        <w:spacing w:after="0"/>
        <w:ind w:left="426"/>
        <w:jc w:val="both"/>
      </w:pPr>
      <w:r>
        <w:t xml:space="preserve">не подписания в срок, предусмотренный абзацем вторым пункта 20 раздела </w:t>
      </w:r>
      <w:r>
        <w:rPr>
          <w:lang w:val="en-US"/>
        </w:rPr>
        <w:t>IV</w:t>
      </w:r>
      <w:r>
        <w:t xml:space="preserve"> настоящего Порядка проекта соглашения;</w:t>
      </w:r>
    </w:p>
    <w:p w:rsidR="00BC0A6A" w:rsidRDefault="00BC0A6A" w:rsidP="005221DA">
      <w:pPr>
        <w:pStyle w:val="20"/>
        <w:numPr>
          <w:ilvl w:val="0"/>
          <w:numId w:val="5"/>
        </w:numPr>
        <w:shd w:val="clear" w:color="auto" w:fill="auto"/>
        <w:tabs>
          <w:tab w:val="left" w:pos="1210"/>
        </w:tabs>
        <w:spacing w:after="0"/>
        <w:ind w:left="426"/>
        <w:jc w:val="both"/>
      </w:pPr>
      <w:r>
        <w:t xml:space="preserve">выявления при подготовке проектов соглашений фактов представления в заявке СОНКО - победителя конкурсного отбора, </w:t>
      </w:r>
      <w:r w:rsidRPr="003F18EB">
        <w:t xml:space="preserve">недостоверной информации, фактов несоответствия заявки требованиям, указанным в пункте 3 раздела </w:t>
      </w:r>
      <w:r w:rsidRPr="003F18EB">
        <w:rPr>
          <w:lang w:val="en-US"/>
        </w:rPr>
        <w:t>II</w:t>
      </w:r>
      <w:r>
        <w:t xml:space="preserve"> </w:t>
      </w:r>
      <w:r w:rsidRPr="003F18EB">
        <w:t>настоящего Порядка</w:t>
      </w:r>
      <w:r>
        <w:t>.</w:t>
      </w:r>
    </w:p>
    <w:p w:rsidR="00BC0A6A" w:rsidRDefault="00BC0A6A" w:rsidP="005221DA">
      <w:pPr>
        <w:pStyle w:val="20"/>
        <w:numPr>
          <w:ilvl w:val="1"/>
          <w:numId w:val="15"/>
        </w:numPr>
        <w:shd w:val="clear" w:color="auto" w:fill="auto"/>
        <w:tabs>
          <w:tab w:val="left" w:pos="1210"/>
        </w:tabs>
        <w:spacing w:after="0"/>
        <w:ind w:firstLine="567"/>
        <w:jc w:val="both"/>
      </w:pPr>
      <w:r>
        <w:t xml:space="preserve">При наличии обстоятельств, указанных в пункте 21 раздела </w:t>
      </w:r>
      <w:r>
        <w:rPr>
          <w:lang w:val="en-US"/>
        </w:rPr>
        <w:t>IV</w:t>
      </w:r>
      <w:r>
        <w:t xml:space="preserve"> настоящего Порядка,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20 рабочих дней </w:t>
      </w:r>
      <w:proofErr w:type="gramStart"/>
      <w:r>
        <w:t>с даты принятия</w:t>
      </w:r>
      <w:proofErr w:type="gramEnd"/>
      <w:r>
        <w:t xml:space="preserve"> правового акта об определении победителей конкурсного отбора. </w:t>
      </w:r>
      <w:proofErr w:type="gramStart"/>
      <w:r>
        <w:t>В течение 5 рабочих дней с даты получения такого уведомления конкурсная комиссия исходя из сформированных ранее итоговых рейтингов проектов и высвободившейся суммы средств областного бюджета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проектов СОНКО, но не включенного в список победителей конкурсного отбора.</w:t>
      </w:r>
      <w:proofErr w:type="gramEnd"/>
    </w:p>
    <w:p w:rsidR="00BC0A6A" w:rsidRDefault="00BC0A6A" w:rsidP="00BC0A6A">
      <w:pPr>
        <w:pStyle w:val="20"/>
        <w:shd w:val="clear" w:color="auto" w:fill="auto"/>
        <w:spacing w:after="0"/>
        <w:ind w:firstLine="740"/>
        <w:jc w:val="both"/>
      </w:pPr>
      <w:r>
        <w:t>При этом объемы субсидий, предоставляемых иным СОНКО - победителям конкурсного отбора, остаются неизменными.</w:t>
      </w:r>
    </w:p>
    <w:p w:rsidR="00BC0A6A" w:rsidRDefault="00BC0A6A" w:rsidP="00BC0A6A">
      <w:pPr>
        <w:pStyle w:val="20"/>
        <w:shd w:val="clear" w:color="auto" w:fill="auto"/>
        <w:spacing w:after="0"/>
        <w:ind w:firstLine="740"/>
        <w:jc w:val="both"/>
      </w:pPr>
      <w:r>
        <w:t>В течение 3 рабочих дней со дня принятия конкурсной комиссией решения, указанного в абзаце первом данного пункта, в правовой акт исполнителя МП об определении победителей конкурсного отбора вносятся изменения об определении другого победителя конкурсного отбора.</w:t>
      </w:r>
    </w:p>
    <w:p w:rsidR="00BC0A6A" w:rsidRDefault="00BC0A6A" w:rsidP="005221DA">
      <w:pPr>
        <w:pStyle w:val="20"/>
        <w:numPr>
          <w:ilvl w:val="1"/>
          <w:numId w:val="15"/>
        </w:numPr>
        <w:shd w:val="clear" w:color="auto" w:fill="auto"/>
        <w:tabs>
          <w:tab w:val="left" w:pos="1210"/>
        </w:tabs>
        <w:spacing w:after="0"/>
        <w:ind w:firstLine="567"/>
        <w:jc w:val="both"/>
      </w:pPr>
      <w:r>
        <w:t>Исполнитель МП в любой момент до утверждения итогов конкурсного отбора вправе прекратить проведение конкурсного отбора без возмещения участникам конкурсного отбора каких-либо расходов или убытков.</w:t>
      </w:r>
    </w:p>
    <w:p w:rsidR="00BC0A6A" w:rsidRDefault="00BC0A6A" w:rsidP="00BC0A6A">
      <w:pPr>
        <w:pStyle w:val="20"/>
        <w:shd w:val="clear" w:color="auto" w:fill="auto"/>
        <w:spacing w:after="0"/>
        <w:ind w:firstLine="740"/>
        <w:jc w:val="both"/>
      </w:pPr>
      <w:r>
        <w:t>Уведомление о прекращении проведения конкурсного отбора размещается на странице исполнителя МП на официальном сайте Администрации Тутаевского муниципального района в сети «Интернет» в день принятия решения.</w:t>
      </w:r>
    </w:p>
    <w:p w:rsidR="005221DA" w:rsidRDefault="00BC0A6A" w:rsidP="005221DA">
      <w:pPr>
        <w:pStyle w:val="20"/>
        <w:numPr>
          <w:ilvl w:val="1"/>
          <w:numId w:val="15"/>
        </w:numPr>
        <w:shd w:val="clear" w:color="auto" w:fill="auto"/>
        <w:tabs>
          <w:tab w:val="left" w:pos="1172"/>
        </w:tabs>
        <w:spacing w:after="0"/>
        <w:ind w:firstLine="567"/>
        <w:jc w:val="both"/>
      </w:pPr>
      <w:r>
        <w:t>Исполнитель МП обеспечивает сохранность заявок в течение 3 лет с момента завершения конкурсного отбора</w:t>
      </w:r>
      <w:r w:rsidR="005221DA">
        <w:t>.</w:t>
      </w:r>
    </w:p>
    <w:p w:rsidR="00BC0A6A" w:rsidRDefault="00BC0A6A" w:rsidP="005221DA">
      <w:pPr>
        <w:pStyle w:val="20"/>
        <w:shd w:val="clear" w:color="auto" w:fill="auto"/>
        <w:tabs>
          <w:tab w:val="left" w:pos="1172"/>
        </w:tabs>
        <w:spacing w:after="0"/>
        <w:ind w:left="567"/>
        <w:jc w:val="both"/>
        <w:sectPr w:rsidR="00BC0A6A" w:rsidSect="005221DA">
          <w:headerReference w:type="default" r:id="rId20"/>
          <w:headerReference w:type="first" r:id="rId21"/>
          <w:pgSz w:w="11900" w:h="16840"/>
          <w:pgMar w:top="1134" w:right="701" w:bottom="993" w:left="1701" w:header="142" w:footer="3" w:gutter="0"/>
          <w:pgNumType w:start="1"/>
          <w:cols w:space="720"/>
          <w:noEndnote/>
          <w:titlePg/>
          <w:docGrid w:linePitch="360"/>
        </w:sectPr>
      </w:pPr>
    </w:p>
    <w:p w:rsidR="00BC0A6A" w:rsidRPr="003F18EB" w:rsidRDefault="00BC0A6A" w:rsidP="00BC0A6A">
      <w:pPr>
        <w:pStyle w:val="20"/>
        <w:shd w:val="clear" w:color="auto" w:fill="auto"/>
        <w:spacing w:after="0" w:line="302" w:lineRule="exact"/>
        <w:ind w:left="5140"/>
        <w:jc w:val="center"/>
        <w:rPr>
          <w:sz w:val="24"/>
          <w:szCs w:val="24"/>
        </w:rPr>
      </w:pPr>
      <w:r w:rsidRPr="003F18EB">
        <w:rPr>
          <w:sz w:val="24"/>
          <w:szCs w:val="24"/>
        </w:rPr>
        <w:lastRenderedPageBreak/>
        <w:t>Приложение</w:t>
      </w:r>
    </w:p>
    <w:p w:rsidR="00BC0A6A" w:rsidRDefault="00BC0A6A" w:rsidP="00BC0A6A">
      <w:pPr>
        <w:pStyle w:val="20"/>
        <w:shd w:val="clear" w:color="auto" w:fill="auto"/>
        <w:tabs>
          <w:tab w:val="left" w:pos="4820"/>
        </w:tabs>
        <w:spacing w:after="0" w:line="302" w:lineRule="exact"/>
        <w:ind w:left="4820"/>
        <w:jc w:val="both"/>
        <w:rPr>
          <w:sz w:val="24"/>
          <w:szCs w:val="24"/>
        </w:rPr>
      </w:pPr>
      <w:r w:rsidRPr="003F18EB">
        <w:rPr>
          <w:sz w:val="24"/>
          <w:szCs w:val="24"/>
        </w:rPr>
        <w:t>к Порядку проведения</w:t>
      </w:r>
      <w:r>
        <w:rPr>
          <w:sz w:val="24"/>
          <w:szCs w:val="24"/>
        </w:rPr>
        <w:t xml:space="preserve"> </w:t>
      </w:r>
      <w:r w:rsidRPr="003F18EB">
        <w:rPr>
          <w:sz w:val="24"/>
          <w:szCs w:val="24"/>
        </w:rPr>
        <w:t>конкурсного отбора проектов социально ориентированных</w:t>
      </w:r>
      <w:r>
        <w:rPr>
          <w:sz w:val="24"/>
          <w:szCs w:val="24"/>
        </w:rPr>
        <w:t xml:space="preserve"> </w:t>
      </w:r>
      <w:r w:rsidRPr="003F18EB">
        <w:rPr>
          <w:sz w:val="24"/>
          <w:szCs w:val="24"/>
        </w:rPr>
        <w:t>некоммерческих организаций для предоставления субсидий из бюджета Тутаевского муниципального района в рамках исполнения муниципальной</w:t>
      </w:r>
      <w:r>
        <w:rPr>
          <w:sz w:val="24"/>
          <w:szCs w:val="24"/>
        </w:rPr>
        <w:t xml:space="preserve"> </w:t>
      </w:r>
      <w:r w:rsidRPr="003F18EB">
        <w:rPr>
          <w:sz w:val="24"/>
          <w:szCs w:val="24"/>
        </w:rPr>
        <w:t>программы «Поддержка гражданских инициатив</w:t>
      </w:r>
      <w:r>
        <w:rPr>
          <w:sz w:val="24"/>
          <w:szCs w:val="24"/>
        </w:rPr>
        <w:t xml:space="preserve"> и</w:t>
      </w:r>
      <w:r w:rsidRPr="003F18EB">
        <w:rPr>
          <w:sz w:val="24"/>
          <w:szCs w:val="24"/>
        </w:rPr>
        <w:t xml:space="preserve"> социально</w:t>
      </w:r>
      <w:r>
        <w:rPr>
          <w:sz w:val="24"/>
          <w:szCs w:val="24"/>
        </w:rPr>
        <w:t xml:space="preserve"> </w:t>
      </w:r>
      <w:r w:rsidRPr="003F18EB">
        <w:rPr>
          <w:sz w:val="24"/>
          <w:szCs w:val="24"/>
        </w:rPr>
        <w:t>ориентированных некоммерческих организаций Тутаевского муниципального района» на 20</w:t>
      </w:r>
      <w:r>
        <w:rPr>
          <w:sz w:val="24"/>
          <w:szCs w:val="24"/>
        </w:rPr>
        <w:t>2</w:t>
      </w:r>
      <w:r w:rsidRPr="003F18EB">
        <w:rPr>
          <w:sz w:val="24"/>
          <w:szCs w:val="24"/>
        </w:rPr>
        <w:t>1 - 202</w:t>
      </w:r>
      <w:r>
        <w:rPr>
          <w:sz w:val="24"/>
          <w:szCs w:val="24"/>
        </w:rPr>
        <w:t>4</w:t>
      </w:r>
      <w:r w:rsidRPr="003F18EB">
        <w:rPr>
          <w:sz w:val="24"/>
          <w:szCs w:val="24"/>
        </w:rPr>
        <w:t xml:space="preserve"> годы</w:t>
      </w:r>
    </w:p>
    <w:p w:rsidR="00BC0A6A" w:rsidRDefault="00BC0A6A" w:rsidP="00BC0A6A">
      <w:pPr>
        <w:pStyle w:val="20"/>
        <w:shd w:val="clear" w:color="auto" w:fill="auto"/>
        <w:tabs>
          <w:tab w:val="right" w:pos="9374"/>
        </w:tabs>
        <w:spacing w:after="0" w:line="302" w:lineRule="exact"/>
        <w:ind w:left="5140"/>
        <w:jc w:val="both"/>
        <w:rPr>
          <w:sz w:val="24"/>
          <w:szCs w:val="24"/>
        </w:rPr>
      </w:pPr>
    </w:p>
    <w:p w:rsidR="00BC0A6A" w:rsidRPr="003F18EB" w:rsidRDefault="00BC0A6A" w:rsidP="00BC0A6A">
      <w:pPr>
        <w:pStyle w:val="20"/>
        <w:shd w:val="clear" w:color="auto" w:fill="auto"/>
        <w:tabs>
          <w:tab w:val="right" w:pos="9374"/>
        </w:tabs>
        <w:spacing w:after="0" w:line="302" w:lineRule="exact"/>
        <w:ind w:left="5140"/>
        <w:jc w:val="both"/>
        <w:rPr>
          <w:sz w:val="24"/>
          <w:szCs w:val="24"/>
        </w:rPr>
      </w:pPr>
    </w:p>
    <w:p w:rsidR="00BC0A6A" w:rsidRDefault="00BC0A6A" w:rsidP="00BC0A6A">
      <w:pPr>
        <w:pStyle w:val="22"/>
        <w:keepNext/>
        <w:keepLines/>
        <w:shd w:val="clear" w:color="auto" w:fill="auto"/>
        <w:spacing w:before="0" w:line="302" w:lineRule="exact"/>
      </w:pPr>
      <w:bookmarkStart w:id="3" w:name="bookmark4"/>
      <w:r>
        <w:t>ФОРМЫ</w:t>
      </w:r>
      <w:bookmarkEnd w:id="3"/>
    </w:p>
    <w:p w:rsidR="00BC0A6A" w:rsidRDefault="00BC0A6A" w:rsidP="00BC0A6A">
      <w:pPr>
        <w:pStyle w:val="30"/>
        <w:shd w:val="clear" w:color="auto" w:fill="auto"/>
        <w:spacing w:after="294" w:line="302" w:lineRule="exact"/>
      </w:pPr>
      <w:r>
        <w:t>документов, представляемых для участия в конкурсном отборе проектов социально ориентированных некоммерческих организаций для предоставления субсидии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w:t>
      </w:r>
      <w:r>
        <w:br/>
        <w:t>на 2021 - 2024 годы</w:t>
      </w:r>
    </w:p>
    <w:p w:rsidR="00BC0A6A" w:rsidRDefault="00BC0A6A" w:rsidP="00BC0A6A">
      <w:pPr>
        <w:pStyle w:val="20"/>
        <w:spacing w:after="0" w:line="240" w:lineRule="auto"/>
        <w:jc w:val="right"/>
      </w:pPr>
      <w:r>
        <w:t xml:space="preserve">Форма №1 </w:t>
      </w:r>
    </w:p>
    <w:p w:rsidR="00BC0A6A" w:rsidRDefault="00BC0A6A" w:rsidP="00BC0A6A">
      <w:pPr>
        <w:pStyle w:val="20"/>
        <w:spacing w:after="0" w:line="240" w:lineRule="auto"/>
        <w:jc w:val="right"/>
      </w:pPr>
      <w:r>
        <w:t>Приложение к Порядку</w:t>
      </w:r>
    </w:p>
    <w:p w:rsidR="00BC0A6A" w:rsidRDefault="00BC0A6A" w:rsidP="00BC0A6A">
      <w:pPr>
        <w:pStyle w:val="20"/>
        <w:spacing w:after="0" w:line="240" w:lineRule="auto"/>
        <w:jc w:val="right"/>
      </w:pPr>
    </w:p>
    <w:p w:rsidR="00BC0A6A" w:rsidRPr="00061200" w:rsidRDefault="00BC0A6A" w:rsidP="00BC0A6A">
      <w:pPr>
        <w:pStyle w:val="20"/>
        <w:spacing w:after="0" w:line="240" w:lineRule="auto"/>
        <w:jc w:val="right"/>
        <w:rPr>
          <w:sz w:val="26"/>
          <w:szCs w:val="26"/>
        </w:rPr>
      </w:pPr>
      <w:r w:rsidRPr="00061200">
        <w:rPr>
          <w:sz w:val="26"/>
          <w:szCs w:val="26"/>
        </w:rPr>
        <w:t>Главе Тутаевского муниципального района</w:t>
      </w:r>
    </w:p>
    <w:p w:rsidR="00BC0A6A" w:rsidRPr="00061200" w:rsidRDefault="00BC0A6A" w:rsidP="00BC0A6A">
      <w:pPr>
        <w:pStyle w:val="20"/>
        <w:spacing w:after="0" w:line="240" w:lineRule="auto"/>
        <w:jc w:val="right"/>
        <w:rPr>
          <w:sz w:val="26"/>
          <w:szCs w:val="26"/>
        </w:rPr>
      </w:pPr>
      <w:r w:rsidRPr="00061200">
        <w:rPr>
          <w:sz w:val="26"/>
          <w:szCs w:val="26"/>
        </w:rPr>
        <w:t>__________________________</w:t>
      </w:r>
    </w:p>
    <w:p w:rsidR="00BC0A6A" w:rsidRPr="00061200" w:rsidRDefault="00BC0A6A" w:rsidP="00BC0A6A">
      <w:pPr>
        <w:pStyle w:val="20"/>
        <w:shd w:val="clear" w:color="auto" w:fill="auto"/>
        <w:spacing w:after="0" w:line="240" w:lineRule="auto"/>
        <w:jc w:val="right"/>
        <w:rPr>
          <w:sz w:val="26"/>
          <w:szCs w:val="26"/>
        </w:rPr>
      </w:pPr>
      <w:r w:rsidRPr="00061200">
        <w:rPr>
          <w:sz w:val="26"/>
          <w:szCs w:val="26"/>
        </w:rPr>
        <w:t>(ФИО)</w:t>
      </w:r>
    </w:p>
    <w:p w:rsidR="00BC0A6A" w:rsidRDefault="00BC0A6A" w:rsidP="00BC0A6A">
      <w:pPr>
        <w:pStyle w:val="20"/>
        <w:shd w:val="clear" w:color="auto" w:fill="auto"/>
        <w:spacing w:after="0" w:line="302" w:lineRule="exact"/>
        <w:jc w:val="center"/>
      </w:pPr>
      <w:r>
        <w:t>ЗАЯВЛЕНИЕ</w:t>
      </w:r>
    </w:p>
    <w:p w:rsidR="00BC0A6A" w:rsidRDefault="00BC0A6A" w:rsidP="00BC0A6A">
      <w:pPr>
        <w:pStyle w:val="20"/>
        <w:shd w:val="clear" w:color="auto" w:fill="auto"/>
        <w:spacing w:after="0" w:line="302" w:lineRule="exact"/>
        <w:jc w:val="center"/>
        <w:rPr>
          <w:rStyle w:val="6"/>
        </w:rPr>
      </w:pPr>
    </w:p>
    <w:p w:rsidR="00BC0A6A" w:rsidRDefault="00BC0A6A" w:rsidP="00BC0A6A">
      <w:pPr>
        <w:pStyle w:val="20"/>
        <w:shd w:val="clear" w:color="auto" w:fill="auto"/>
        <w:spacing w:after="0" w:line="302" w:lineRule="exact"/>
        <w:jc w:val="center"/>
        <w:rPr>
          <w:rStyle w:val="6"/>
        </w:rPr>
      </w:pPr>
      <w:r>
        <w:rPr>
          <w:rStyle w:val="6"/>
        </w:rPr>
        <w:t>___________________________________________________________________________</w:t>
      </w:r>
    </w:p>
    <w:p w:rsidR="00BC0A6A" w:rsidRDefault="00BC0A6A" w:rsidP="00BC0A6A">
      <w:pPr>
        <w:pStyle w:val="20"/>
        <w:shd w:val="clear" w:color="auto" w:fill="auto"/>
        <w:spacing w:after="0" w:line="302" w:lineRule="exact"/>
        <w:jc w:val="center"/>
      </w:pPr>
      <w:r>
        <w:rPr>
          <w:rStyle w:val="6"/>
        </w:rPr>
        <w:t>(полное наименование организации)</w:t>
      </w:r>
    </w:p>
    <w:p w:rsidR="00BC0A6A" w:rsidRDefault="00BC0A6A" w:rsidP="00BC0A6A">
      <w:pPr>
        <w:pStyle w:val="20"/>
        <w:shd w:val="clear" w:color="auto" w:fill="auto"/>
        <w:spacing w:after="0" w:line="310" w:lineRule="exact"/>
        <w:jc w:val="both"/>
      </w:pPr>
      <w:r>
        <w:t>направляет проект ______________________________________________</w:t>
      </w:r>
    </w:p>
    <w:p w:rsidR="00BC0A6A" w:rsidRPr="0035329A" w:rsidRDefault="00BC0A6A" w:rsidP="00BC0A6A">
      <w:pPr>
        <w:pStyle w:val="20"/>
        <w:shd w:val="clear" w:color="auto" w:fill="auto"/>
        <w:spacing w:after="0" w:line="310" w:lineRule="exact"/>
        <w:jc w:val="center"/>
        <w:rPr>
          <w:vertAlign w:val="superscript"/>
        </w:rPr>
      </w:pPr>
      <w:r w:rsidRPr="0035329A">
        <w:rPr>
          <w:vertAlign w:val="superscript"/>
        </w:rPr>
        <w:t>(полное наименование проекта)</w:t>
      </w:r>
    </w:p>
    <w:p w:rsidR="00BC0A6A" w:rsidRDefault="00BC0A6A" w:rsidP="00BC0A6A">
      <w:pPr>
        <w:pStyle w:val="20"/>
        <w:shd w:val="clear" w:color="auto" w:fill="auto"/>
        <w:spacing w:after="120" w:line="240" w:lineRule="auto"/>
        <w:jc w:val="both"/>
      </w:pPr>
      <w:r>
        <w:t>для участия в конкурсном отборе проектов социально ориентированных некоммерческих организаций для предоставления субсидии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на 2021 - 2024 годы (далее - конкурсный отбор).</w:t>
      </w:r>
    </w:p>
    <w:p w:rsidR="00BC0A6A" w:rsidRDefault="00BC0A6A" w:rsidP="00BC0A6A">
      <w:pPr>
        <w:pStyle w:val="20"/>
        <w:shd w:val="clear" w:color="auto" w:fill="auto"/>
        <w:spacing w:after="120" w:line="240" w:lineRule="auto"/>
        <w:ind w:firstLine="743"/>
      </w:pPr>
      <w:r>
        <w:t>Информация о заявителе:</w:t>
      </w:r>
    </w:p>
    <w:tbl>
      <w:tblPr>
        <w:tblStyle w:val="ab"/>
        <w:tblW w:w="0" w:type="auto"/>
        <w:tblLook w:val="04A0"/>
      </w:tblPr>
      <w:tblGrid>
        <w:gridCol w:w="4748"/>
        <w:gridCol w:w="4749"/>
      </w:tblGrid>
      <w:tr w:rsidR="00BC0A6A" w:rsidTr="005221DA">
        <w:tc>
          <w:tcPr>
            <w:tcW w:w="4748" w:type="dxa"/>
          </w:tcPr>
          <w:p w:rsidR="00BC0A6A" w:rsidRDefault="00BC0A6A" w:rsidP="005221DA">
            <w:pPr>
              <w:pStyle w:val="20"/>
              <w:shd w:val="clear" w:color="auto" w:fill="auto"/>
              <w:spacing w:after="0" w:line="310" w:lineRule="exact"/>
            </w:pPr>
            <w:r>
              <w:t>Полное наименование организации</w:t>
            </w:r>
          </w:p>
        </w:tc>
        <w:tc>
          <w:tcPr>
            <w:tcW w:w="4749" w:type="dxa"/>
          </w:tcPr>
          <w:p w:rsidR="00BC0A6A" w:rsidRDefault="00BC0A6A" w:rsidP="005221DA">
            <w:pPr>
              <w:pStyle w:val="20"/>
              <w:shd w:val="clear" w:color="auto" w:fill="auto"/>
              <w:spacing w:after="120" w:line="240" w:lineRule="auto"/>
            </w:pPr>
          </w:p>
        </w:tc>
      </w:tr>
      <w:tr w:rsidR="00BC0A6A" w:rsidTr="005221DA">
        <w:tc>
          <w:tcPr>
            <w:tcW w:w="4748" w:type="dxa"/>
            <w:vAlign w:val="bottom"/>
          </w:tcPr>
          <w:p w:rsidR="00BC0A6A" w:rsidRDefault="00BC0A6A" w:rsidP="005221DA">
            <w:pPr>
              <w:pStyle w:val="20"/>
              <w:shd w:val="clear" w:color="auto" w:fill="auto"/>
              <w:spacing w:after="0" w:line="312" w:lineRule="exact"/>
            </w:pPr>
            <w:r>
              <w:t xml:space="preserve">Руководитель организации (наименование должности, Ф.И.О. </w:t>
            </w:r>
            <w:r>
              <w:lastRenderedPageBreak/>
              <w:t>полностью)</w:t>
            </w:r>
          </w:p>
        </w:tc>
        <w:tc>
          <w:tcPr>
            <w:tcW w:w="4749" w:type="dxa"/>
          </w:tcPr>
          <w:p w:rsidR="00BC0A6A" w:rsidRDefault="00BC0A6A" w:rsidP="005221DA">
            <w:pPr>
              <w:pStyle w:val="20"/>
              <w:shd w:val="clear" w:color="auto" w:fill="auto"/>
              <w:spacing w:after="120" w:line="240" w:lineRule="auto"/>
            </w:pPr>
          </w:p>
        </w:tc>
      </w:tr>
      <w:tr w:rsidR="00BC0A6A" w:rsidTr="005221DA">
        <w:tc>
          <w:tcPr>
            <w:tcW w:w="4748" w:type="dxa"/>
            <w:vAlign w:val="bottom"/>
          </w:tcPr>
          <w:p w:rsidR="00BC0A6A" w:rsidRDefault="00BC0A6A" w:rsidP="005221DA">
            <w:pPr>
              <w:pStyle w:val="20"/>
              <w:shd w:val="clear" w:color="auto" w:fill="auto"/>
              <w:spacing w:after="0" w:line="310" w:lineRule="exact"/>
            </w:pPr>
            <w:r>
              <w:lastRenderedPageBreak/>
              <w:t>Наименование и состав руководящего органа организации</w:t>
            </w:r>
          </w:p>
        </w:tc>
        <w:tc>
          <w:tcPr>
            <w:tcW w:w="4749" w:type="dxa"/>
          </w:tcPr>
          <w:p w:rsidR="00BC0A6A" w:rsidRDefault="00BC0A6A" w:rsidP="005221DA">
            <w:pPr>
              <w:pStyle w:val="20"/>
              <w:shd w:val="clear" w:color="auto" w:fill="auto"/>
              <w:spacing w:after="120" w:line="240" w:lineRule="auto"/>
            </w:pPr>
          </w:p>
        </w:tc>
      </w:tr>
      <w:tr w:rsidR="00BC0A6A" w:rsidTr="005221DA">
        <w:tc>
          <w:tcPr>
            <w:tcW w:w="4748" w:type="dxa"/>
            <w:vAlign w:val="bottom"/>
          </w:tcPr>
          <w:p w:rsidR="00BC0A6A" w:rsidRDefault="00BC0A6A" w:rsidP="005221DA">
            <w:pPr>
              <w:pStyle w:val="20"/>
              <w:shd w:val="clear" w:color="auto" w:fill="auto"/>
              <w:spacing w:after="0" w:line="310" w:lineRule="exact"/>
            </w:pPr>
            <w:r>
              <w:t>Дата регистрации организации</w:t>
            </w:r>
          </w:p>
        </w:tc>
        <w:tc>
          <w:tcPr>
            <w:tcW w:w="4749" w:type="dxa"/>
          </w:tcPr>
          <w:p w:rsidR="00BC0A6A" w:rsidRDefault="00BC0A6A" w:rsidP="005221DA">
            <w:pPr>
              <w:pStyle w:val="20"/>
              <w:shd w:val="clear" w:color="auto" w:fill="auto"/>
              <w:spacing w:after="120" w:line="240" w:lineRule="auto"/>
            </w:pPr>
          </w:p>
        </w:tc>
      </w:tr>
      <w:tr w:rsidR="00BC0A6A" w:rsidTr="005221DA">
        <w:tc>
          <w:tcPr>
            <w:tcW w:w="4748" w:type="dxa"/>
          </w:tcPr>
          <w:p w:rsidR="00BC0A6A" w:rsidRDefault="00BC0A6A" w:rsidP="005221DA">
            <w:pPr>
              <w:pStyle w:val="Default"/>
              <w:rPr>
                <w:sz w:val="28"/>
                <w:szCs w:val="28"/>
              </w:rPr>
            </w:pPr>
            <w:r w:rsidRPr="001F10FC">
              <w:rPr>
                <w:sz w:val="28"/>
                <w:szCs w:val="28"/>
              </w:rPr>
              <w:t>Наименование документа, на основании которого действует организация</w:t>
            </w:r>
          </w:p>
        </w:tc>
        <w:tc>
          <w:tcPr>
            <w:tcW w:w="4749" w:type="dxa"/>
          </w:tcPr>
          <w:p w:rsidR="00BC0A6A" w:rsidRDefault="00BC0A6A" w:rsidP="005221DA">
            <w:pPr>
              <w:pStyle w:val="20"/>
              <w:shd w:val="clear" w:color="auto" w:fill="auto"/>
              <w:spacing w:after="120" w:line="240" w:lineRule="auto"/>
            </w:pPr>
          </w:p>
        </w:tc>
      </w:tr>
      <w:tr w:rsidR="00BC0A6A" w:rsidTr="005221DA">
        <w:tc>
          <w:tcPr>
            <w:tcW w:w="4748" w:type="dxa"/>
          </w:tcPr>
          <w:p w:rsidR="00BC0A6A" w:rsidRDefault="00BC0A6A" w:rsidP="005221DA">
            <w:pPr>
              <w:pStyle w:val="Default"/>
              <w:rPr>
                <w:sz w:val="28"/>
                <w:szCs w:val="28"/>
              </w:rPr>
            </w:pPr>
            <w:r>
              <w:rPr>
                <w:sz w:val="28"/>
                <w:szCs w:val="28"/>
              </w:rPr>
              <w:t xml:space="preserve">Фактический адрес организации </w:t>
            </w:r>
          </w:p>
        </w:tc>
        <w:tc>
          <w:tcPr>
            <w:tcW w:w="4749" w:type="dxa"/>
          </w:tcPr>
          <w:p w:rsidR="00BC0A6A" w:rsidRDefault="00BC0A6A" w:rsidP="005221DA">
            <w:pPr>
              <w:pStyle w:val="20"/>
              <w:shd w:val="clear" w:color="auto" w:fill="auto"/>
              <w:spacing w:after="120" w:line="240" w:lineRule="auto"/>
            </w:pPr>
          </w:p>
        </w:tc>
      </w:tr>
      <w:tr w:rsidR="00BC0A6A" w:rsidTr="005221DA">
        <w:tc>
          <w:tcPr>
            <w:tcW w:w="4748" w:type="dxa"/>
          </w:tcPr>
          <w:p w:rsidR="00BC0A6A" w:rsidRDefault="00BC0A6A" w:rsidP="005221DA">
            <w:pPr>
              <w:pStyle w:val="Default"/>
              <w:rPr>
                <w:sz w:val="28"/>
                <w:szCs w:val="28"/>
              </w:rPr>
            </w:pPr>
            <w:r>
              <w:rPr>
                <w:sz w:val="28"/>
                <w:szCs w:val="28"/>
              </w:rPr>
              <w:t>Адрес электронной почты организации</w:t>
            </w:r>
          </w:p>
        </w:tc>
        <w:tc>
          <w:tcPr>
            <w:tcW w:w="4749" w:type="dxa"/>
          </w:tcPr>
          <w:p w:rsidR="00BC0A6A" w:rsidRDefault="00BC0A6A" w:rsidP="005221DA">
            <w:pPr>
              <w:pStyle w:val="20"/>
              <w:shd w:val="clear" w:color="auto" w:fill="auto"/>
              <w:spacing w:after="120" w:line="240" w:lineRule="auto"/>
            </w:pPr>
          </w:p>
        </w:tc>
      </w:tr>
      <w:tr w:rsidR="00BC0A6A" w:rsidTr="005221DA">
        <w:tc>
          <w:tcPr>
            <w:tcW w:w="4748" w:type="dxa"/>
          </w:tcPr>
          <w:p w:rsidR="00BC0A6A" w:rsidRDefault="00BC0A6A" w:rsidP="005221DA">
            <w:pPr>
              <w:pStyle w:val="Default"/>
              <w:rPr>
                <w:sz w:val="28"/>
                <w:szCs w:val="28"/>
              </w:rPr>
            </w:pPr>
            <w:r>
              <w:rPr>
                <w:sz w:val="28"/>
                <w:szCs w:val="28"/>
              </w:rPr>
              <w:t>Номер телефона организации, контактного лица (с указанием наименования его должности, Ф.И.О.)</w:t>
            </w:r>
          </w:p>
        </w:tc>
        <w:tc>
          <w:tcPr>
            <w:tcW w:w="4749" w:type="dxa"/>
          </w:tcPr>
          <w:p w:rsidR="00BC0A6A" w:rsidRDefault="00BC0A6A" w:rsidP="005221DA">
            <w:pPr>
              <w:pStyle w:val="20"/>
              <w:shd w:val="clear" w:color="auto" w:fill="auto"/>
              <w:spacing w:after="120" w:line="240" w:lineRule="auto"/>
            </w:pPr>
          </w:p>
        </w:tc>
      </w:tr>
      <w:tr w:rsidR="00BC0A6A" w:rsidTr="005221DA">
        <w:tc>
          <w:tcPr>
            <w:tcW w:w="4748" w:type="dxa"/>
          </w:tcPr>
          <w:p w:rsidR="00BC0A6A" w:rsidRDefault="00BC0A6A" w:rsidP="005221DA">
            <w:pPr>
              <w:pStyle w:val="Default"/>
              <w:rPr>
                <w:sz w:val="28"/>
                <w:szCs w:val="28"/>
              </w:rPr>
            </w:pPr>
            <w:r>
              <w:rPr>
                <w:sz w:val="28"/>
                <w:szCs w:val="28"/>
              </w:rPr>
              <w:t xml:space="preserve">Адрес сайта организации (страницы в социальных сетях) </w:t>
            </w:r>
          </w:p>
        </w:tc>
        <w:tc>
          <w:tcPr>
            <w:tcW w:w="4749" w:type="dxa"/>
          </w:tcPr>
          <w:p w:rsidR="00BC0A6A" w:rsidRDefault="00BC0A6A" w:rsidP="005221DA">
            <w:pPr>
              <w:pStyle w:val="20"/>
              <w:shd w:val="clear" w:color="auto" w:fill="auto"/>
              <w:spacing w:after="120" w:line="240" w:lineRule="auto"/>
            </w:pPr>
          </w:p>
        </w:tc>
      </w:tr>
    </w:tbl>
    <w:p w:rsidR="00BC0A6A" w:rsidRDefault="00BC0A6A" w:rsidP="00BC0A6A">
      <w:pPr>
        <w:pStyle w:val="20"/>
        <w:shd w:val="clear" w:color="auto" w:fill="auto"/>
        <w:spacing w:after="120" w:line="240" w:lineRule="auto"/>
        <w:ind w:firstLine="743"/>
      </w:pPr>
      <w:r>
        <w:t>Перечень документов, прилагаемых к данному заявлению:</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Проект (название проекта)</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Смета расходов на реализацию проекта (название),</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Пояснительная записка к смете расходов,</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Копия устава;</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Копия свидетельства о государственной регистрации</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Документы, подтверждающие отсутствие задолженности у СОНКО по налогам, сборам и иным обязательным платежам в бюджеты бюджетной системы Российской Федерации и государственными внебюджетными фондами (справка налогового органа, справка ФСС).</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Согласие на обработку персональных данных физических лиц</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Копия решения исполнительного органа об участии в конкурсном отборе</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Согласие на размещение в сети «Интернет» сведений об участнике конкурсного отбора (без указания персональных данных).</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Справка уполномоченного банка</w:t>
      </w:r>
    </w:p>
    <w:p w:rsidR="00BC0A6A" w:rsidRPr="00061200" w:rsidRDefault="00BC0A6A" w:rsidP="002811C8">
      <w:pPr>
        <w:pStyle w:val="20"/>
        <w:numPr>
          <w:ilvl w:val="1"/>
          <w:numId w:val="14"/>
        </w:numPr>
        <w:shd w:val="clear" w:color="auto" w:fill="auto"/>
        <w:spacing w:after="0" w:line="240" w:lineRule="auto"/>
        <w:ind w:left="0" w:firstLine="426"/>
        <w:jc w:val="both"/>
        <w:rPr>
          <w:rFonts w:eastAsia="Courier New"/>
          <w:sz w:val="24"/>
          <w:szCs w:val="24"/>
        </w:rPr>
      </w:pPr>
      <w:r w:rsidRPr="00061200">
        <w:rPr>
          <w:rFonts w:eastAsia="Courier New"/>
          <w:sz w:val="24"/>
          <w:szCs w:val="24"/>
        </w:rPr>
        <w:t>Уведомление об отсутствии в отношении организации процедур ликвидации, реорганизации, банкротства, приостановления ее деятельности.</w:t>
      </w:r>
    </w:p>
    <w:p w:rsidR="00BC0A6A" w:rsidRPr="00061200" w:rsidRDefault="00BC0A6A" w:rsidP="00BC0A6A">
      <w:pPr>
        <w:pStyle w:val="20"/>
        <w:shd w:val="clear" w:color="auto" w:fill="auto"/>
        <w:spacing w:after="0" w:line="240" w:lineRule="auto"/>
        <w:ind w:firstLine="743"/>
        <w:jc w:val="both"/>
        <w:rPr>
          <w:sz w:val="24"/>
          <w:szCs w:val="24"/>
        </w:rPr>
      </w:pPr>
    </w:p>
    <w:p w:rsidR="00BC0A6A" w:rsidRDefault="00BC0A6A" w:rsidP="00BC0A6A">
      <w:pPr>
        <w:pStyle w:val="Default"/>
        <w:ind w:firstLine="426"/>
        <w:rPr>
          <w:sz w:val="28"/>
          <w:szCs w:val="28"/>
        </w:rPr>
      </w:pPr>
      <w:r>
        <w:rPr>
          <w:sz w:val="28"/>
          <w:szCs w:val="28"/>
        </w:rPr>
        <w:t>Сообщаю об отсутствии у СОНКО в течение 3-х последних лет фактов нарушения порядка и условий предоставления аналогичной субсидии.</w:t>
      </w:r>
    </w:p>
    <w:p w:rsidR="00BC0A6A" w:rsidRDefault="00BC0A6A" w:rsidP="00BC0A6A">
      <w:pPr>
        <w:pStyle w:val="Default"/>
        <w:ind w:firstLine="426"/>
        <w:jc w:val="both"/>
        <w:rPr>
          <w:sz w:val="28"/>
          <w:szCs w:val="28"/>
        </w:rPr>
      </w:pPr>
      <w:r>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BC0A6A" w:rsidRDefault="00BC0A6A" w:rsidP="001D0D48">
      <w:pPr>
        <w:pStyle w:val="20"/>
        <w:shd w:val="clear" w:color="auto" w:fill="auto"/>
        <w:spacing w:after="0" w:line="307" w:lineRule="exact"/>
        <w:ind w:firstLine="743"/>
        <w:jc w:val="both"/>
      </w:pPr>
      <w:r>
        <w:t xml:space="preserve">С условиями участия в конкурсном отборе </w:t>
      </w:r>
      <w:proofErr w:type="gramStart"/>
      <w:r>
        <w:t>ознакомлен</w:t>
      </w:r>
      <w:proofErr w:type="gramEnd"/>
      <w:r>
        <w:t>.</w:t>
      </w:r>
    </w:p>
    <w:p w:rsidR="00BC0A6A" w:rsidRDefault="00BC0A6A" w:rsidP="00BC0A6A">
      <w:pPr>
        <w:pStyle w:val="20"/>
        <w:shd w:val="clear" w:color="auto" w:fill="auto"/>
        <w:spacing w:after="0" w:line="310" w:lineRule="exact"/>
        <w:jc w:val="both"/>
      </w:pPr>
      <w:r>
        <w:t>Руководитель организации</w:t>
      </w:r>
    </w:p>
    <w:p w:rsidR="00BC0A6A" w:rsidRDefault="00BC0A6A" w:rsidP="00BC0A6A">
      <w:pPr>
        <w:pStyle w:val="20"/>
        <w:shd w:val="clear" w:color="auto" w:fill="auto"/>
        <w:tabs>
          <w:tab w:val="left" w:pos="3830"/>
          <w:tab w:val="left" w:leader="underscore" w:pos="5765"/>
          <w:tab w:val="left" w:leader="underscore" w:pos="9010"/>
        </w:tabs>
        <w:spacing w:after="0" w:line="310" w:lineRule="exact"/>
        <w:jc w:val="both"/>
      </w:pPr>
      <w:r>
        <w:t>(лицо, его замещающее)</w:t>
      </w:r>
      <w:r>
        <w:tab/>
      </w:r>
      <w:r>
        <w:tab/>
      </w:r>
      <w:r>
        <w:tab/>
      </w:r>
    </w:p>
    <w:p w:rsidR="00BC0A6A" w:rsidRDefault="00BC0A6A" w:rsidP="00BC0A6A">
      <w:pPr>
        <w:pStyle w:val="60"/>
        <w:shd w:val="clear" w:color="auto" w:fill="auto"/>
        <w:tabs>
          <w:tab w:val="left" w:pos="4306"/>
          <w:tab w:val="left" w:pos="6538"/>
        </w:tabs>
        <w:spacing w:before="0" w:after="287"/>
        <w:jc w:val="both"/>
      </w:pPr>
      <w:r>
        <w:t>М.П.</w:t>
      </w:r>
      <w:r>
        <w:tab/>
        <w:t>(подпись)</w:t>
      </w:r>
      <w:r>
        <w:tab/>
        <w:t>(расшифровка подписи)</w:t>
      </w:r>
    </w:p>
    <w:p w:rsidR="00BC0A6A" w:rsidRDefault="00BC0A6A" w:rsidP="00BC0A6A">
      <w:pPr>
        <w:pStyle w:val="20"/>
        <w:shd w:val="clear" w:color="auto" w:fill="auto"/>
        <w:tabs>
          <w:tab w:val="left" w:leader="underscore" w:pos="552"/>
          <w:tab w:val="left" w:leader="underscore" w:pos="2299"/>
          <w:tab w:val="left" w:leader="underscore" w:pos="3072"/>
        </w:tabs>
        <w:spacing w:after="0" w:line="310" w:lineRule="exact"/>
        <w:jc w:val="both"/>
        <w:sectPr w:rsidR="00BC0A6A" w:rsidSect="005221DA">
          <w:headerReference w:type="default" r:id="rId22"/>
          <w:headerReference w:type="first" r:id="rId23"/>
          <w:pgSz w:w="11900" w:h="16840"/>
          <w:pgMar w:top="965" w:right="701" w:bottom="1211" w:left="1918" w:header="0" w:footer="3" w:gutter="0"/>
          <w:pgNumType w:start="1"/>
          <w:cols w:space="720"/>
          <w:noEndnote/>
          <w:titlePg/>
          <w:docGrid w:linePitch="360"/>
        </w:sectPr>
      </w:pPr>
      <w:r>
        <w:t>«</w:t>
      </w:r>
      <w:r>
        <w:tab/>
        <w:t>»</w:t>
      </w:r>
      <w:r>
        <w:tab/>
        <w:t>20</w:t>
      </w:r>
      <w:r>
        <w:tab/>
        <w:t>года</w:t>
      </w:r>
    </w:p>
    <w:p w:rsidR="00BC0A6A" w:rsidRDefault="00BC0A6A" w:rsidP="00BC0A6A">
      <w:pPr>
        <w:pStyle w:val="20"/>
        <w:shd w:val="clear" w:color="auto" w:fill="auto"/>
        <w:spacing w:after="0" w:line="240" w:lineRule="auto"/>
        <w:ind w:left="6560"/>
      </w:pPr>
      <w:r>
        <w:lastRenderedPageBreak/>
        <w:t>Форма №2</w:t>
      </w:r>
    </w:p>
    <w:p w:rsidR="00BC0A6A" w:rsidRDefault="00BC0A6A" w:rsidP="00BC0A6A">
      <w:pPr>
        <w:pStyle w:val="20"/>
        <w:shd w:val="clear" w:color="auto" w:fill="auto"/>
        <w:spacing w:after="340" w:line="310" w:lineRule="exact"/>
        <w:ind w:left="6560"/>
      </w:pPr>
      <w:r>
        <w:t>Приложение к Порядку</w:t>
      </w:r>
    </w:p>
    <w:p w:rsidR="00BC0A6A" w:rsidRDefault="00BC0A6A" w:rsidP="00BC0A6A">
      <w:pPr>
        <w:pStyle w:val="20"/>
        <w:shd w:val="clear" w:color="auto" w:fill="auto"/>
        <w:spacing w:after="340" w:line="310" w:lineRule="exact"/>
        <w:ind w:left="6560"/>
      </w:pPr>
    </w:p>
    <w:p w:rsidR="00BC0A6A" w:rsidRDefault="00BC0A6A" w:rsidP="00BC0A6A">
      <w:pPr>
        <w:pStyle w:val="20"/>
        <w:shd w:val="clear" w:color="auto" w:fill="auto"/>
        <w:spacing w:after="0" w:line="310" w:lineRule="exact"/>
        <w:ind w:left="100"/>
        <w:jc w:val="center"/>
      </w:pPr>
      <w:r>
        <w:t>ПРОЕКТ</w:t>
      </w:r>
      <w:r>
        <w:br/>
      </w:r>
      <w:r>
        <w:rPr>
          <w:rStyle w:val="6"/>
        </w:rPr>
        <w:t>(наименование проекта, наименование социально ориентированной</w:t>
      </w:r>
      <w:r>
        <w:rPr>
          <w:rStyle w:val="6"/>
        </w:rPr>
        <w:br/>
        <w:t>некоммерческой организации)</w:t>
      </w:r>
    </w:p>
    <w:p w:rsidR="00BC0A6A" w:rsidRDefault="00BC0A6A" w:rsidP="002811C8">
      <w:pPr>
        <w:pStyle w:val="20"/>
        <w:numPr>
          <w:ilvl w:val="0"/>
          <w:numId w:val="6"/>
        </w:numPr>
        <w:shd w:val="clear" w:color="auto" w:fill="auto"/>
        <w:tabs>
          <w:tab w:val="left" w:pos="1098"/>
        </w:tabs>
        <w:spacing w:after="120" w:line="240" w:lineRule="auto"/>
        <w:ind w:firstLine="743"/>
        <w:jc w:val="both"/>
      </w:pPr>
      <w:r>
        <w:t>Информационная карта проекта</w:t>
      </w:r>
    </w:p>
    <w:tbl>
      <w:tblPr>
        <w:tblStyle w:val="ab"/>
        <w:tblW w:w="0" w:type="auto"/>
        <w:tblLook w:val="04A0"/>
      </w:tblPr>
      <w:tblGrid>
        <w:gridCol w:w="3936"/>
        <w:gridCol w:w="5812"/>
      </w:tblGrid>
      <w:tr w:rsidR="00BC0A6A" w:rsidRPr="00061200" w:rsidTr="005221DA">
        <w:tc>
          <w:tcPr>
            <w:tcW w:w="3936" w:type="dxa"/>
          </w:tcPr>
          <w:p w:rsidR="00BC0A6A" w:rsidRPr="00061200" w:rsidRDefault="00BC0A6A" w:rsidP="005221DA">
            <w:pPr>
              <w:pStyle w:val="20"/>
              <w:tabs>
                <w:tab w:val="left" w:pos="1098"/>
              </w:tabs>
              <w:spacing w:after="0" w:line="240" w:lineRule="auto"/>
              <w:jc w:val="both"/>
              <w:rPr>
                <w:sz w:val="24"/>
                <w:szCs w:val="24"/>
              </w:rPr>
            </w:pPr>
            <w:r w:rsidRPr="00061200">
              <w:rPr>
                <w:sz w:val="24"/>
                <w:szCs w:val="24"/>
              </w:rPr>
              <w:t>Руководитель (автор) проекта</w:t>
            </w:r>
          </w:p>
          <w:p w:rsidR="00BC0A6A" w:rsidRPr="00061200" w:rsidRDefault="00BC0A6A" w:rsidP="005221DA">
            <w:pPr>
              <w:pStyle w:val="20"/>
              <w:shd w:val="clear" w:color="auto" w:fill="auto"/>
              <w:tabs>
                <w:tab w:val="left" w:pos="1098"/>
              </w:tabs>
              <w:spacing w:after="0" w:line="240" w:lineRule="auto"/>
              <w:jc w:val="both"/>
              <w:rPr>
                <w:sz w:val="24"/>
                <w:szCs w:val="24"/>
              </w:rPr>
            </w:pPr>
            <w:r w:rsidRPr="00061200">
              <w:rPr>
                <w:sz w:val="24"/>
                <w:szCs w:val="24"/>
              </w:rPr>
              <w:t>(наименование должности, Ф.И.О., контактная информация)</w:t>
            </w:r>
          </w:p>
        </w:tc>
        <w:tc>
          <w:tcPr>
            <w:tcW w:w="5812" w:type="dxa"/>
          </w:tcPr>
          <w:p w:rsidR="00BC0A6A" w:rsidRPr="00061200" w:rsidRDefault="00BC0A6A" w:rsidP="005221DA">
            <w:pPr>
              <w:pStyle w:val="20"/>
              <w:shd w:val="clear" w:color="auto" w:fill="auto"/>
              <w:tabs>
                <w:tab w:val="left" w:pos="1098"/>
              </w:tabs>
              <w:spacing w:after="0" w:line="240" w:lineRule="auto"/>
              <w:jc w:val="both"/>
              <w:rPr>
                <w:sz w:val="24"/>
                <w:szCs w:val="24"/>
              </w:rPr>
            </w:pPr>
          </w:p>
        </w:tc>
      </w:tr>
      <w:tr w:rsidR="00BC0A6A" w:rsidRPr="00061200" w:rsidTr="005221DA">
        <w:tc>
          <w:tcPr>
            <w:tcW w:w="3936" w:type="dxa"/>
          </w:tcPr>
          <w:p w:rsidR="00BC0A6A" w:rsidRPr="00061200" w:rsidRDefault="00BC0A6A" w:rsidP="005221DA">
            <w:pPr>
              <w:pStyle w:val="20"/>
              <w:shd w:val="clear" w:color="auto" w:fill="auto"/>
              <w:tabs>
                <w:tab w:val="left" w:pos="1098"/>
              </w:tabs>
              <w:spacing w:after="0" w:line="240" w:lineRule="auto"/>
              <w:jc w:val="both"/>
              <w:rPr>
                <w:sz w:val="24"/>
                <w:szCs w:val="24"/>
              </w:rPr>
            </w:pPr>
            <w:r>
              <w:rPr>
                <w:sz w:val="24"/>
                <w:szCs w:val="24"/>
              </w:rPr>
              <w:t>Конкурсное направление</w:t>
            </w:r>
          </w:p>
        </w:tc>
        <w:tc>
          <w:tcPr>
            <w:tcW w:w="5812" w:type="dxa"/>
          </w:tcPr>
          <w:p w:rsidR="00BC0A6A" w:rsidRPr="00061200" w:rsidRDefault="00BC0A6A" w:rsidP="005221DA">
            <w:pPr>
              <w:pStyle w:val="20"/>
              <w:shd w:val="clear" w:color="auto" w:fill="auto"/>
              <w:tabs>
                <w:tab w:val="left" w:pos="1098"/>
              </w:tabs>
              <w:spacing w:after="0" w:line="240" w:lineRule="auto"/>
              <w:jc w:val="both"/>
              <w:rPr>
                <w:sz w:val="24"/>
                <w:szCs w:val="24"/>
              </w:rPr>
            </w:pPr>
          </w:p>
        </w:tc>
      </w:tr>
      <w:tr w:rsidR="00BC0A6A" w:rsidRPr="00061200" w:rsidTr="005221DA">
        <w:tc>
          <w:tcPr>
            <w:tcW w:w="3936" w:type="dxa"/>
          </w:tcPr>
          <w:p w:rsidR="00BC0A6A" w:rsidRPr="00061200" w:rsidRDefault="00BC0A6A" w:rsidP="005221DA">
            <w:pPr>
              <w:pStyle w:val="20"/>
              <w:shd w:val="clear" w:color="auto" w:fill="auto"/>
              <w:tabs>
                <w:tab w:val="left" w:pos="1098"/>
              </w:tabs>
              <w:spacing w:after="0" w:line="240" w:lineRule="auto"/>
              <w:jc w:val="both"/>
              <w:rPr>
                <w:sz w:val="24"/>
                <w:szCs w:val="24"/>
              </w:rPr>
            </w:pPr>
            <w:r>
              <w:rPr>
                <w:sz w:val="24"/>
                <w:szCs w:val="24"/>
              </w:rPr>
              <w:t>Проблема, на решение которой направлен проект</w:t>
            </w:r>
          </w:p>
        </w:tc>
        <w:tc>
          <w:tcPr>
            <w:tcW w:w="5812" w:type="dxa"/>
          </w:tcPr>
          <w:p w:rsidR="00BC0A6A" w:rsidRPr="00061200" w:rsidRDefault="00BC0A6A" w:rsidP="005221DA">
            <w:pPr>
              <w:pStyle w:val="20"/>
              <w:shd w:val="clear" w:color="auto" w:fill="auto"/>
              <w:tabs>
                <w:tab w:val="left" w:pos="1098"/>
              </w:tabs>
              <w:spacing w:after="0" w:line="240" w:lineRule="auto"/>
              <w:jc w:val="both"/>
              <w:rPr>
                <w:sz w:val="24"/>
                <w:szCs w:val="24"/>
              </w:rPr>
            </w:pPr>
          </w:p>
        </w:tc>
      </w:tr>
      <w:tr w:rsidR="00BC0A6A" w:rsidRPr="00061200" w:rsidTr="005221DA">
        <w:tc>
          <w:tcPr>
            <w:tcW w:w="3936" w:type="dxa"/>
          </w:tcPr>
          <w:p w:rsidR="00BC0A6A" w:rsidRPr="00061200" w:rsidRDefault="00BC0A6A" w:rsidP="005221DA">
            <w:pPr>
              <w:pStyle w:val="20"/>
              <w:shd w:val="clear" w:color="auto" w:fill="auto"/>
              <w:tabs>
                <w:tab w:val="left" w:pos="1098"/>
              </w:tabs>
              <w:spacing w:after="0" w:line="240" w:lineRule="auto"/>
              <w:jc w:val="both"/>
              <w:rPr>
                <w:sz w:val="24"/>
                <w:szCs w:val="24"/>
              </w:rPr>
            </w:pPr>
            <w:r>
              <w:rPr>
                <w:sz w:val="24"/>
                <w:szCs w:val="24"/>
              </w:rPr>
              <w:t>Цель проекта</w:t>
            </w:r>
          </w:p>
        </w:tc>
        <w:tc>
          <w:tcPr>
            <w:tcW w:w="5812" w:type="dxa"/>
          </w:tcPr>
          <w:p w:rsidR="00BC0A6A" w:rsidRPr="00061200" w:rsidRDefault="00BC0A6A" w:rsidP="005221DA">
            <w:pPr>
              <w:pStyle w:val="20"/>
              <w:shd w:val="clear" w:color="auto" w:fill="auto"/>
              <w:tabs>
                <w:tab w:val="left" w:pos="1098"/>
              </w:tabs>
              <w:spacing w:after="0" w:line="240" w:lineRule="auto"/>
              <w:jc w:val="both"/>
              <w:rPr>
                <w:sz w:val="24"/>
                <w:szCs w:val="24"/>
              </w:rPr>
            </w:pPr>
          </w:p>
        </w:tc>
      </w:tr>
      <w:tr w:rsidR="00BC0A6A" w:rsidRPr="00061200" w:rsidTr="005221DA">
        <w:tc>
          <w:tcPr>
            <w:tcW w:w="3936" w:type="dxa"/>
          </w:tcPr>
          <w:p w:rsidR="00BC0A6A" w:rsidRPr="00061200" w:rsidRDefault="00BC0A6A" w:rsidP="005221DA">
            <w:pPr>
              <w:pStyle w:val="20"/>
              <w:shd w:val="clear" w:color="auto" w:fill="auto"/>
              <w:tabs>
                <w:tab w:val="left" w:pos="1098"/>
              </w:tabs>
              <w:spacing w:after="0" w:line="240" w:lineRule="auto"/>
              <w:jc w:val="both"/>
              <w:rPr>
                <w:sz w:val="24"/>
                <w:szCs w:val="24"/>
              </w:rPr>
            </w:pPr>
            <w:r>
              <w:rPr>
                <w:sz w:val="24"/>
                <w:szCs w:val="24"/>
              </w:rPr>
              <w:t>Задачи проекта</w:t>
            </w:r>
          </w:p>
        </w:tc>
        <w:tc>
          <w:tcPr>
            <w:tcW w:w="5812" w:type="dxa"/>
          </w:tcPr>
          <w:p w:rsidR="00BC0A6A" w:rsidRPr="00061200" w:rsidRDefault="00BC0A6A" w:rsidP="005221DA">
            <w:pPr>
              <w:pStyle w:val="20"/>
              <w:shd w:val="clear" w:color="auto" w:fill="auto"/>
              <w:tabs>
                <w:tab w:val="left" w:pos="1098"/>
              </w:tabs>
              <w:spacing w:after="0" w:line="240" w:lineRule="auto"/>
              <w:jc w:val="both"/>
              <w:rPr>
                <w:sz w:val="24"/>
                <w:szCs w:val="24"/>
              </w:rPr>
            </w:pPr>
          </w:p>
        </w:tc>
      </w:tr>
      <w:tr w:rsidR="00BC0A6A" w:rsidRPr="00061200" w:rsidTr="005221DA">
        <w:tc>
          <w:tcPr>
            <w:tcW w:w="3936" w:type="dxa"/>
          </w:tcPr>
          <w:p w:rsidR="00BC0A6A" w:rsidRPr="00061200" w:rsidRDefault="00BC0A6A" w:rsidP="005221DA">
            <w:pPr>
              <w:pStyle w:val="20"/>
              <w:shd w:val="clear" w:color="auto" w:fill="auto"/>
              <w:tabs>
                <w:tab w:val="left" w:pos="1098"/>
              </w:tabs>
              <w:spacing w:after="0" w:line="240" w:lineRule="auto"/>
              <w:jc w:val="both"/>
              <w:rPr>
                <w:sz w:val="24"/>
                <w:szCs w:val="24"/>
              </w:rPr>
            </w:pPr>
            <w:r>
              <w:rPr>
                <w:sz w:val="24"/>
                <w:szCs w:val="24"/>
              </w:rPr>
              <w:t>Целевые группы проекта</w:t>
            </w:r>
          </w:p>
        </w:tc>
        <w:tc>
          <w:tcPr>
            <w:tcW w:w="5812" w:type="dxa"/>
          </w:tcPr>
          <w:p w:rsidR="00BC0A6A" w:rsidRPr="00061200" w:rsidRDefault="00BC0A6A" w:rsidP="005221DA">
            <w:pPr>
              <w:pStyle w:val="20"/>
              <w:shd w:val="clear" w:color="auto" w:fill="auto"/>
              <w:tabs>
                <w:tab w:val="left" w:pos="1098"/>
              </w:tabs>
              <w:spacing w:after="0" w:line="240" w:lineRule="auto"/>
              <w:jc w:val="both"/>
              <w:rPr>
                <w:sz w:val="24"/>
                <w:szCs w:val="24"/>
              </w:rPr>
            </w:pPr>
          </w:p>
        </w:tc>
      </w:tr>
      <w:tr w:rsidR="00BC0A6A" w:rsidRPr="00061200" w:rsidTr="005221DA">
        <w:tc>
          <w:tcPr>
            <w:tcW w:w="3936" w:type="dxa"/>
          </w:tcPr>
          <w:p w:rsidR="00BC0A6A" w:rsidRPr="00061200" w:rsidRDefault="00BC0A6A" w:rsidP="005221DA">
            <w:pPr>
              <w:pStyle w:val="20"/>
              <w:shd w:val="clear" w:color="auto" w:fill="auto"/>
              <w:tabs>
                <w:tab w:val="left" w:pos="1098"/>
              </w:tabs>
              <w:spacing w:after="0" w:line="240" w:lineRule="auto"/>
              <w:jc w:val="both"/>
              <w:rPr>
                <w:sz w:val="24"/>
                <w:szCs w:val="24"/>
              </w:rPr>
            </w:pPr>
            <w:r w:rsidRPr="00DD60BE">
              <w:rPr>
                <w:sz w:val="24"/>
                <w:szCs w:val="24"/>
              </w:rPr>
              <w:t>Количество участников, охватываемых мероприятиями проекта</w:t>
            </w:r>
          </w:p>
        </w:tc>
        <w:tc>
          <w:tcPr>
            <w:tcW w:w="5812" w:type="dxa"/>
          </w:tcPr>
          <w:p w:rsidR="00BC0A6A" w:rsidRPr="00061200" w:rsidRDefault="00BC0A6A" w:rsidP="005221DA">
            <w:pPr>
              <w:pStyle w:val="20"/>
              <w:shd w:val="clear" w:color="auto" w:fill="auto"/>
              <w:tabs>
                <w:tab w:val="left" w:pos="1098"/>
              </w:tabs>
              <w:spacing w:after="0" w:line="240" w:lineRule="auto"/>
              <w:jc w:val="both"/>
              <w:rPr>
                <w:sz w:val="24"/>
                <w:szCs w:val="24"/>
              </w:rPr>
            </w:pPr>
          </w:p>
        </w:tc>
      </w:tr>
      <w:tr w:rsidR="00BC0A6A" w:rsidRPr="00061200" w:rsidTr="005221DA">
        <w:tc>
          <w:tcPr>
            <w:tcW w:w="3936" w:type="dxa"/>
          </w:tcPr>
          <w:p w:rsidR="00BC0A6A" w:rsidRPr="00061200" w:rsidRDefault="00BC0A6A" w:rsidP="005221DA">
            <w:pPr>
              <w:pStyle w:val="20"/>
              <w:shd w:val="clear" w:color="auto" w:fill="auto"/>
              <w:tabs>
                <w:tab w:val="left" w:pos="1098"/>
              </w:tabs>
              <w:spacing w:after="0" w:line="240" w:lineRule="auto"/>
              <w:jc w:val="both"/>
              <w:rPr>
                <w:sz w:val="24"/>
                <w:szCs w:val="24"/>
              </w:rPr>
            </w:pPr>
            <w:r w:rsidRPr="00DD60BE">
              <w:rPr>
                <w:sz w:val="24"/>
                <w:szCs w:val="24"/>
              </w:rPr>
              <w:t>Количество волонтеров (добровольцев), привлекаемых к реализации проекта</w:t>
            </w:r>
          </w:p>
        </w:tc>
        <w:tc>
          <w:tcPr>
            <w:tcW w:w="5812" w:type="dxa"/>
          </w:tcPr>
          <w:p w:rsidR="00BC0A6A" w:rsidRPr="00061200" w:rsidRDefault="00BC0A6A" w:rsidP="005221DA">
            <w:pPr>
              <w:pStyle w:val="20"/>
              <w:shd w:val="clear" w:color="auto" w:fill="auto"/>
              <w:tabs>
                <w:tab w:val="left" w:pos="1098"/>
              </w:tabs>
              <w:spacing w:after="0" w:line="240" w:lineRule="auto"/>
              <w:jc w:val="both"/>
              <w:rPr>
                <w:sz w:val="24"/>
                <w:szCs w:val="24"/>
              </w:rPr>
            </w:pPr>
          </w:p>
        </w:tc>
      </w:tr>
      <w:tr w:rsidR="00BC0A6A" w:rsidRPr="00DD60BE" w:rsidTr="005221DA">
        <w:trPr>
          <w:trHeight w:val="664"/>
        </w:trPr>
        <w:tc>
          <w:tcPr>
            <w:tcW w:w="3936" w:type="dxa"/>
          </w:tcPr>
          <w:p w:rsidR="00BC0A6A" w:rsidRPr="00061200" w:rsidRDefault="00BC0A6A" w:rsidP="005221DA">
            <w:pPr>
              <w:pStyle w:val="20"/>
              <w:shd w:val="clear" w:color="auto" w:fill="auto"/>
              <w:tabs>
                <w:tab w:val="left" w:pos="1098"/>
              </w:tabs>
              <w:spacing w:after="0" w:line="240" w:lineRule="auto"/>
              <w:jc w:val="both"/>
              <w:rPr>
                <w:sz w:val="24"/>
                <w:szCs w:val="24"/>
              </w:rPr>
            </w:pPr>
            <w:r w:rsidRPr="00DD60BE">
              <w:rPr>
                <w:sz w:val="24"/>
                <w:szCs w:val="24"/>
              </w:rPr>
              <w:t>Ожидаемые результаты (измеряемые, перечислить)</w:t>
            </w:r>
          </w:p>
        </w:tc>
        <w:tc>
          <w:tcPr>
            <w:tcW w:w="5812" w:type="dxa"/>
          </w:tcPr>
          <w:p w:rsidR="00BC0A6A" w:rsidRPr="00061200" w:rsidRDefault="00BC0A6A" w:rsidP="005221DA">
            <w:pPr>
              <w:pStyle w:val="20"/>
              <w:shd w:val="clear" w:color="auto" w:fill="auto"/>
              <w:tabs>
                <w:tab w:val="left" w:pos="1098"/>
              </w:tabs>
              <w:spacing w:after="0" w:line="240" w:lineRule="auto"/>
              <w:jc w:val="both"/>
              <w:rPr>
                <w:sz w:val="24"/>
                <w:szCs w:val="24"/>
              </w:rPr>
            </w:pPr>
          </w:p>
        </w:tc>
      </w:tr>
      <w:tr w:rsidR="00BC0A6A" w:rsidRPr="00DD60BE" w:rsidTr="005221DA">
        <w:tc>
          <w:tcPr>
            <w:tcW w:w="3936" w:type="dxa"/>
          </w:tcPr>
          <w:p w:rsidR="00BC0A6A" w:rsidRPr="00DD60BE" w:rsidRDefault="00BC0A6A" w:rsidP="005221DA">
            <w:pPr>
              <w:pStyle w:val="20"/>
              <w:shd w:val="clear" w:color="auto" w:fill="auto"/>
              <w:tabs>
                <w:tab w:val="left" w:pos="1098"/>
              </w:tabs>
              <w:spacing w:after="0" w:line="240" w:lineRule="auto"/>
              <w:rPr>
                <w:sz w:val="24"/>
                <w:szCs w:val="24"/>
              </w:rPr>
            </w:pPr>
            <w:r w:rsidRPr="00DD60BE">
              <w:rPr>
                <w:sz w:val="24"/>
                <w:szCs w:val="24"/>
              </w:rPr>
              <w:t>Источники и объемы финансирования в том числе:</w:t>
            </w:r>
          </w:p>
          <w:p w:rsidR="00BC0A6A" w:rsidRPr="00DD60BE" w:rsidRDefault="00BC0A6A" w:rsidP="005221DA">
            <w:pPr>
              <w:pStyle w:val="20"/>
              <w:shd w:val="clear" w:color="auto" w:fill="auto"/>
              <w:tabs>
                <w:tab w:val="left" w:pos="284"/>
              </w:tabs>
              <w:spacing w:after="0" w:line="240" w:lineRule="auto"/>
              <w:rPr>
                <w:sz w:val="24"/>
                <w:szCs w:val="24"/>
              </w:rPr>
            </w:pPr>
            <w:r w:rsidRPr="00DD60BE">
              <w:rPr>
                <w:sz w:val="24"/>
                <w:szCs w:val="24"/>
              </w:rPr>
              <w:t>-</w:t>
            </w:r>
            <w:r w:rsidRPr="00DD60BE">
              <w:rPr>
                <w:sz w:val="24"/>
                <w:szCs w:val="24"/>
              </w:rPr>
              <w:tab/>
              <w:t>общая стоимость проекта</w:t>
            </w:r>
          </w:p>
          <w:p w:rsidR="00BC0A6A" w:rsidRPr="00DD60BE" w:rsidRDefault="00BC0A6A" w:rsidP="005221DA">
            <w:pPr>
              <w:pStyle w:val="20"/>
              <w:shd w:val="clear" w:color="auto" w:fill="auto"/>
              <w:tabs>
                <w:tab w:val="left" w:pos="284"/>
              </w:tabs>
              <w:spacing w:after="0" w:line="240" w:lineRule="auto"/>
              <w:rPr>
                <w:sz w:val="24"/>
                <w:szCs w:val="24"/>
              </w:rPr>
            </w:pPr>
            <w:r w:rsidRPr="00DD60BE">
              <w:rPr>
                <w:sz w:val="24"/>
                <w:szCs w:val="24"/>
              </w:rPr>
              <w:t>-</w:t>
            </w:r>
            <w:r w:rsidRPr="00DD60BE">
              <w:rPr>
                <w:sz w:val="24"/>
                <w:szCs w:val="24"/>
              </w:rPr>
              <w:tab/>
              <w:t>сумма запрашиваемой субсидии</w:t>
            </w:r>
          </w:p>
          <w:p w:rsidR="00BC0A6A" w:rsidRPr="00061200" w:rsidRDefault="00BC0A6A" w:rsidP="005221DA">
            <w:pPr>
              <w:pStyle w:val="20"/>
              <w:shd w:val="clear" w:color="auto" w:fill="auto"/>
              <w:tabs>
                <w:tab w:val="left" w:pos="284"/>
              </w:tabs>
              <w:spacing w:after="0" w:line="240" w:lineRule="auto"/>
              <w:rPr>
                <w:sz w:val="24"/>
                <w:szCs w:val="24"/>
              </w:rPr>
            </w:pPr>
            <w:r w:rsidRPr="00DD60BE">
              <w:rPr>
                <w:sz w:val="24"/>
                <w:szCs w:val="24"/>
              </w:rPr>
              <w:t>-</w:t>
            </w:r>
            <w:r w:rsidRPr="00DD60BE">
              <w:rPr>
                <w:sz w:val="24"/>
                <w:szCs w:val="24"/>
              </w:rPr>
              <w:tab/>
              <w:t xml:space="preserve">форма и объем </w:t>
            </w:r>
            <w:proofErr w:type="spellStart"/>
            <w:r w:rsidRPr="00DD60BE">
              <w:rPr>
                <w:sz w:val="24"/>
                <w:szCs w:val="24"/>
              </w:rPr>
              <w:t>софинансирования</w:t>
            </w:r>
            <w:proofErr w:type="spellEnd"/>
          </w:p>
        </w:tc>
        <w:tc>
          <w:tcPr>
            <w:tcW w:w="5812" w:type="dxa"/>
          </w:tcPr>
          <w:p w:rsidR="00BC0A6A" w:rsidRPr="00061200" w:rsidRDefault="00BC0A6A" w:rsidP="005221DA">
            <w:pPr>
              <w:pStyle w:val="20"/>
              <w:shd w:val="clear" w:color="auto" w:fill="auto"/>
              <w:tabs>
                <w:tab w:val="left" w:pos="1098"/>
              </w:tabs>
              <w:spacing w:after="0" w:line="240" w:lineRule="auto"/>
              <w:rPr>
                <w:sz w:val="24"/>
                <w:szCs w:val="24"/>
              </w:rPr>
            </w:pPr>
          </w:p>
        </w:tc>
      </w:tr>
      <w:tr w:rsidR="00BC0A6A" w:rsidRPr="00061200" w:rsidTr="005221DA">
        <w:tc>
          <w:tcPr>
            <w:tcW w:w="3936" w:type="dxa"/>
          </w:tcPr>
          <w:p w:rsidR="00BC0A6A" w:rsidRDefault="00BC0A6A" w:rsidP="005221DA">
            <w:pPr>
              <w:pStyle w:val="20"/>
              <w:shd w:val="clear" w:color="auto" w:fill="auto"/>
              <w:spacing w:after="0" w:line="259" w:lineRule="exact"/>
              <w:jc w:val="both"/>
            </w:pPr>
            <w:r>
              <w:rPr>
                <w:rStyle w:val="211pt"/>
              </w:rPr>
              <w:t>Ресурсы проекта:</w:t>
            </w:r>
          </w:p>
          <w:p w:rsidR="00BC0A6A" w:rsidRDefault="00BC0A6A" w:rsidP="002811C8">
            <w:pPr>
              <w:pStyle w:val="20"/>
              <w:widowControl/>
              <w:numPr>
                <w:ilvl w:val="0"/>
                <w:numId w:val="7"/>
              </w:numPr>
              <w:shd w:val="clear" w:color="auto" w:fill="auto"/>
              <w:tabs>
                <w:tab w:val="left" w:pos="144"/>
              </w:tabs>
              <w:spacing w:after="0" w:line="259" w:lineRule="exact"/>
              <w:jc w:val="both"/>
            </w:pPr>
            <w:r>
              <w:rPr>
                <w:rStyle w:val="211pt"/>
              </w:rPr>
              <w:t>информационно-методические</w:t>
            </w:r>
          </w:p>
          <w:p w:rsidR="00BC0A6A" w:rsidRDefault="00BC0A6A" w:rsidP="002811C8">
            <w:pPr>
              <w:pStyle w:val="20"/>
              <w:widowControl/>
              <w:numPr>
                <w:ilvl w:val="0"/>
                <w:numId w:val="7"/>
              </w:numPr>
              <w:shd w:val="clear" w:color="auto" w:fill="auto"/>
              <w:tabs>
                <w:tab w:val="left" w:pos="149"/>
              </w:tabs>
              <w:spacing w:after="0" w:line="259" w:lineRule="exact"/>
              <w:jc w:val="both"/>
            </w:pPr>
            <w:r>
              <w:rPr>
                <w:rStyle w:val="211pt"/>
              </w:rPr>
              <w:t>организационно-технические</w:t>
            </w:r>
          </w:p>
          <w:p w:rsidR="00BC0A6A" w:rsidRPr="00061200" w:rsidRDefault="00BC0A6A" w:rsidP="005221DA">
            <w:pPr>
              <w:pStyle w:val="20"/>
              <w:shd w:val="clear" w:color="auto" w:fill="auto"/>
              <w:tabs>
                <w:tab w:val="left" w:pos="1098"/>
              </w:tabs>
              <w:spacing w:after="0" w:line="240" w:lineRule="auto"/>
              <w:jc w:val="both"/>
              <w:rPr>
                <w:sz w:val="24"/>
                <w:szCs w:val="24"/>
              </w:rPr>
            </w:pPr>
            <w:r>
              <w:rPr>
                <w:rStyle w:val="211pt"/>
              </w:rPr>
              <w:t>человеческие</w:t>
            </w:r>
          </w:p>
        </w:tc>
        <w:tc>
          <w:tcPr>
            <w:tcW w:w="5812" w:type="dxa"/>
          </w:tcPr>
          <w:p w:rsidR="00BC0A6A" w:rsidRPr="00061200" w:rsidRDefault="00BC0A6A" w:rsidP="005221DA">
            <w:pPr>
              <w:pStyle w:val="20"/>
              <w:shd w:val="clear" w:color="auto" w:fill="auto"/>
              <w:tabs>
                <w:tab w:val="left" w:pos="1098"/>
              </w:tabs>
              <w:spacing w:after="0" w:line="240" w:lineRule="auto"/>
              <w:jc w:val="both"/>
              <w:rPr>
                <w:sz w:val="24"/>
                <w:szCs w:val="24"/>
              </w:rPr>
            </w:pPr>
          </w:p>
        </w:tc>
      </w:tr>
    </w:tbl>
    <w:p w:rsidR="00BC0A6A" w:rsidRDefault="00BC0A6A" w:rsidP="00BC0A6A">
      <w:pPr>
        <w:rPr>
          <w:sz w:val="2"/>
          <w:szCs w:val="2"/>
        </w:rPr>
      </w:pPr>
    </w:p>
    <w:p w:rsidR="00BC0A6A" w:rsidRDefault="00BC0A6A" w:rsidP="002811C8">
      <w:pPr>
        <w:pStyle w:val="20"/>
        <w:numPr>
          <w:ilvl w:val="0"/>
          <w:numId w:val="6"/>
        </w:numPr>
        <w:shd w:val="clear" w:color="auto" w:fill="auto"/>
        <w:tabs>
          <w:tab w:val="left" w:pos="1088"/>
        </w:tabs>
        <w:spacing w:before="289" w:after="120" w:line="264" w:lineRule="auto"/>
        <w:ind w:right="181" w:firstLine="743"/>
        <w:jc w:val="both"/>
      </w:pPr>
      <w:r>
        <w:t>Общее описание проекта. Актуальность и социальная значимость (не более 1 страницы машинописного текста, кегль 14).</w:t>
      </w:r>
    </w:p>
    <w:p w:rsidR="00BC0A6A" w:rsidRDefault="00BC0A6A" w:rsidP="002811C8">
      <w:pPr>
        <w:pStyle w:val="20"/>
        <w:numPr>
          <w:ilvl w:val="0"/>
          <w:numId w:val="6"/>
        </w:numPr>
        <w:shd w:val="clear" w:color="auto" w:fill="auto"/>
        <w:tabs>
          <w:tab w:val="left" w:pos="1098"/>
        </w:tabs>
        <w:spacing w:after="120" w:line="264" w:lineRule="auto"/>
        <w:ind w:right="181" w:firstLine="743"/>
        <w:jc w:val="both"/>
      </w:pPr>
      <w:r>
        <w:t>Механизм реализации проекта: цели, задачи, формы деятельности, мероприятия и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 (не более 2 страниц машинописного текста).</w:t>
      </w:r>
    </w:p>
    <w:p w:rsidR="00BC0A6A" w:rsidRDefault="00BC0A6A" w:rsidP="002811C8">
      <w:pPr>
        <w:pStyle w:val="20"/>
        <w:numPr>
          <w:ilvl w:val="0"/>
          <w:numId w:val="6"/>
        </w:numPr>
        <w:shd w:val="clear" w:color="auto" w:fill="auto"/>
        <w:tabs>
          <w:tab w:val="left" w:pos="1098"/>
        </w:tabs>
        <w:spacing w:after="120" w:line="264" w:lineRule="auto"/>
        <w:ind w:right="181" w:firstLine="743"/>
        <w:jc w:val="both"/>
      </w:pPr>
      <w:r>
        <w:t>Команда проекта: структура и привлечение. Опыт заявителя и партнеров (при наличии) в реализации подобных проектов</w:t>
      </w:r>
    </w:p>
    <w:p w:rsidR="00BC0A6A" w:rsidRDefault="00BC0A6A" w:rsidP="002811C8">
      <w:pPr>
        <w:pStyle w:val="20"/>
        <w:numPr>
          <w:ilvl w:val="0"/>
          <w:numId w:val="6"/>
        </w:numPr>
        <w:shd w:val="clear" w:color="auto" w:fill="auto"/>
        <w:tabs>
          <w:tab w:val="left" w:pos="1122"/>
        </w:tabs>
        <w:spacing w:after="0" w:line="317" w:lineRule="exact"/>
        <w:ind w:right="181" w:firstLine="743"/>
        <w:jc w:val="both"/>
      </w:pPr>
      <w:r>
        <w:t>Информационное продвижение проекта.</w:t>
      </w:r>
    </w:p>
    <w:p w:rsidR="00BC0A6A" w:rsidRDefault="00BC0A6A" w:rsidP="00BC0A6A">
      <w:pPr>
        <w:pStyle w:val="20"/>
        <w:shd w:val="clear" w:color="auto" w:fill="auto"/>
        <w:tabs>
          <w:tab w:val="left" w:pos="1122"/>
        </w:tabs>
        <w:spacing w:after="0" w:line="317" w:lineRule="exact"/>
        <w:jc w:val="both"/>
        <w:sectPr w:rsidR="00BC0A6A">
          <w:headerReference w:type="default" r:id="rId24"/>
          <w:headerReference w:type="first" r:id="rId25"/>
          <w:pgSz w:w="11900" w:h="16840"/>
          <w:pgMar w:top="965" w:right="450" w:bottom="1211" w:left="1918" w:header="0" w:footer="3" w:gutter="0"/>
          <w:pgNumType w:start="3"/>
          <w:cols w:space="720"/>
          <w:noEndnote/>
          <w:titlePg/>
          <w:docGrid w:linePitch="360"/>
        </w:sectPr>
      </w:pPr>
    </w:p>
    <w:p w:rsidR="00BC0A6A" w:rsidRDefault="00BC0A6A" w:rsidP="00BC0A6A">
      <w:pPr>
        <w:framePr w:w="14803" w:wrap="notBeside" w:vAnchor="text" w:hAnchor="text" w:xAlign="center" w:y="1"/>
        <w:rPr>
          <w:sz w:val="2"/>
          <w:szCs w:val="2"/>
        </w:rPr>
      </w:pPr>
    </w:p>
    <w:p w:rsidR="00BC0A6A" w:rsidRDefault="00BC0A6A" w:rsidP="00BC0A6A">
      <w:pPr>
        <w:rPr>
          <w:sz w:val="2"/>
          <w:szCs w:val="2"/>
        </w:rPr>
      </w:pPr>
    </w:p>
    <w:p w:rsidR="00BC0A6A" w:rsidRDefault="00BC0A6A" w:rsidP="00BC0A6A">
      <w:pPr>
        <w:pStyle w:val="20"/>
        <w:shd w:val="clear" w:color="auto" w:fill="auto"/>
        <w:tabs>
          <w:tab w:val="left" w:pos="1093"/>
        </w:tabs>
        <w:spacing w:before="280" w:after="0"/>
        <w:ind w:left="840"/>
        <w:jc w:val="center"/>
        <w:rPr>
          <w:sz w:val="24"/>
          <w:szCs w:val="24"/>
        </w:rPr>
      </w:pPr>
      <w:r>
        <w:rPr>
          <w:sz w:val="24"/>
          <w:szCs w:val="24"/>
        </w:rPr>
        <w:t>2</w:t>
      </w:r>
    </w:p>
    <w:p w:rsidR="00BC0A6A" w:rsidRDefault="00BC0A6A" w:rsidP="00BC0A6A">
      <w:pPr>
        <w:pStyle w:val="20"/>
        <w:shd w:val="clear" w:color="auto" w:fill="auto"/>
        <w:tabs>
          <w:tab w:val="left" w:pos="1093"/>
        </w:tabs>
        <w:spacing w:before="280" w:after="0"/>
        <w:ind w:left="840"/>
        <w:jc w:val="center"/>
        <w:rPr>
          <w:sz w:val="24"/>
          <w:szCs w:val="24"/>
        </w:rPr>
      </w:pPr>
    </w:p>
    <w:p w:rsidR="00BC0A6A" w:rsidRDefault="00BC0A6A" w:rsidP="002811C8">
      <w:pPr>
        <w:pStyle w:val="20"/>
        <w:numPr>
          <w:ilvl w:val="0"/>
          <w:numId w:val="6"/>
        </w:numPr>
        <w:shd w:val="clear" w:color="auto" w:fill="auto"/>
        <w:tabs>
          <w:tab w:val="left" w:pos="1122"/>
        </w:tabs>
        <w:spacing w:after="0" w:line="317" w:lineRule="exact"/>
        <w:ind w:firstLine="740"/>
        <w:jc w:val="both"/>
      </w:pPr>
      <w:r>
        <w:t>Сроки реализации и календарный план-график</w:t>
      </w:r>
      <w:r>
        <w:rPr>
          <w:rStyle w:val="af0"/>
        </w:rPr>
        <w:footnoteReference w:id="6"/>
      </w:r>
      <w:r>
        <w:t xml:space="preserve"> проекта:</w:t>
      </w:r>
    </w:p>
    <w:p w:rsidR="00BC0A6A" w:rsidRPr="009C063F" w:rsidRDefault="00BC0A6A" w:rsidP="00BC0A6A">
      <w:pPr>
        <w:pStyle w:val="20"/>
        <w:shd w:val="clear" w:color="auto" w:fill="auto"/>
        <w:tabs>
          <w:tab w:val="left" w:pos="1093"/>
        </w:tabs>
        <w:spacing w:before="280" w:after="0"/>
        <w:ind w:left="840"/>
        <w:jc w:val="center"/>
        <w:rPr>
          <w:sz w:val="24"/>
          <w:szCs w:val="24"/>
        </w:rPr>
      </w:pPr>
    </w:p>
    <w:tbl>
      <w:tblPr>
        <w:tblW w:w="14803" w:type="dxa"/>
        <w:tblLayout w:type="fixed"/>
        <w:tblCellMar>
          <w:left w:w="10" w:type="dxa"/>
          <w:right w:w="10" w:type="dxa"/>
        </w:tblCellMar>
        <w:tblLook w:val="0000"/>
      </w:tblPr>
      <w:tblGrid>
        <w:gridCol w:w="682"/>
        <w:gridCol w:w="4715"/>
        <w:gridCol w:w="728"/>
        <w:gridCol w:w="406"/>
        <w:gridCol w:w="309"/>
        <w:gridCol w:w="720"/>
        <w:gridCol w:w="773"/>
        <w:gridCol w:w="706"/>
        <w:gridCol w:w="710"/>
        <w:gridCol w:w="710"/>
        <w:gridCol w:w="706"/>
        <w:gridCol w:w="706"/>
        <w:gridCol w:w="706"/>
        <w:gridCol w:w="474"/>
        <w:gridCol w:w="236"/>
        <w:gridCol w:w="734"/>
        <w:gridCol w:w="782"/>
      </w:tblGrid>
      <w:tr w:rsidR="00BC0A6A" w:rsidRPr="00663B61" w:rsidTr="005221DA">
        <w:trPr>
          <w:trHeight w:val="546"/>
        </w:trPr>
        <w:tc>
          <w:tcPr>
            <w:tcW w:w="682" w:type="dxa"/>
            <w:vMerge w:val="restart"/>
            <w:tcBorders>
              <w:top w:val="single" w:sz="4" w:space="0" w:color="auto"/>
              <w:left w:val="single" w:sz="4" w:space="0" w:color="auto"/>
            </w:tcBorders>
            <w:shd w:val="clear" w:color="auto" w:fill="FFFFFF"/>
          </w:tcPr>
          <w:p w:rsidR="00BC0A6A" w:rsidRPr="00663B61" w:rsidRDefault="00BC0A6A" w:rsidP="005221DA">
            <w:pPr>
              <w:pStyle w:val="20"/>
              <w:shd w:val="clear" w:color="auto" w:fill="auto"/>
              <w:spacing w:after="0" w:line="240" w:lineRule="auto"/>
              <w:jc w:val="center"/>
              <w:rPr>
                <w:sz w:val="26"/>
                <w:szCs w:val="26"/>
              </w:rPr>
            </w:pPr>
            <w:r w:rsidRPr="00663B61">
              <w:rPr>
                <w:rStyle w:val="211pt"/>
                <w:sz w:val="26"/>
                <w:szCs w:val="26"/>
              </w:rPr>
              <w:t>№</w:t>
            </w:r>
          </w:p>
          <w:p w:rsidR="00BC0A6A" w:rsidRPr="00663B61" w:rsidRDefault="00BC0A6A" w:rsidP="005221DA">
            <w:pPr>
              <w:pStyle w:val="20"/>
              <w:shd w:val="clear" w:color="auto" w:fill="auto"/>
              <w:spacing w:after="0" w:line="240" w:lineRule="auto"/>
              <w:jc w:val="center"/>
              <w:rPr>
                <w:sz w:val="26"/>
                <w:szCs w:val="26"/>
              </w:rPr>
            </w:pPr>
            <w:proofErr w:type="spellStart"/>
            <w:proofErr w:type="gramStart"/>
            <w:r w:rsidRPr="00663B61">
              <w:rPr>
                <w:rStyle w:val="211pt"/>
                <w:sz w:val="26"/>
                <w:szCs w:val="26"/>
              </w:rPr>
              <w:t>п</w:t>
            </w:r>
            <w:proofErr w:type="spellEnd"/>
            <w:proofErr w:type="gramEnd"/>
            <w:r w:rsidRPr="00663B61">
              <w:rPr>
                <w:rStyle w:val="211pt"/>
                <w:sz w:val="26"/>
                <w:szCs w:val="26"/>
              </w:rPr>
              <w:t>/</w:t>
            </w:r>
            <w:proofErr w:type="spellStart"/>
            <w:r w:rsidRPr="00663B61">
              <w:rPr>
                <w:rStyle w:val="211pt"/>
                <w:sz w:val="26"/>
                <w:szCs w:val="26"/>
              </w:rPr>
              <w:t>п</w:t>
            </w:r>
            <w:proofErr w:type="spellEnd"/>
          </w:p>
        </w:tc>
        <w:tc>
          <w:tcPr>
            <w:tcW w:w="4715" w:type="dxa"/>
            <w:vMerge w:val="restart"/>
            <w:tcBorders>
              <w:top w:val="single" w:sz="4" w:space="0" w:color="auto"/>
              <w:left w:val="single" w:sz="4" w:space="0" w:color="auto"/>
            </w:tcBorders>
            <w:shd w:val="clear" w:color="auto" w:fill="FFFFFF"/>
          </w:tcPr>
          <w:p w:rsidR="00BC0A6A" w:rsidRDefault="00BC0A6A" w:rsidP="005221DA">
            <w:pPr>
              <w:pStyle w:val="20"/>
              <w:shd w:val="clear" w:color="auto" w:fill="auto"/>
              <w:spacing w:after="0" w:line="244" w:lineRule="exact"/>
              <w:jc w:val="center"/>
              <w:rPr>
                <w:rStyle w:val="211pt"/>
                <w:sz w:val="26"/>
                <w:szCs w:val="26"/>
              </w:rPr>
            </w:pPr>
          </w:p>
          <w:p w:rsidR="00BC0A6A" w:rsidRPr="00663B61" w:rsidRDefault="00BC0A6A" w:rsidP="005221DA">
            <w:pPr>
              <w:pStyle w:val="20"/>
              <w:shd w:val="clear" w:color="auto" w:fill="auto"/>
              <w:spacing w:after="0" w:line="244" w:lineRule="exact"/>
              <w:jc w:val="center"/>
              <w:rPr>
                <w:sz w:val="26"/>
                <w:szCs w:val="26"/>
              </w:rPr>
            </w:pPr>
            <w:r w:rsidRPr="00663B61">
              <w:rPr>
                <w:rStyle w:val="211pt"/>
                <w:sz w:val="26"/>
                <w:szCs w:val="26"/>
              </w:rPr>
              <w:t>Наименование мероприятия</w:t>
            </w:r>
          </w:p>
        </w:tc>
        <w:tc>
          <w:tcPr>
            <w:tcW w:w="8624" w:type="dxa"/>
            <w:gridSpan w:val="14"/>
            <w:tcBorders>
              <w:top w:val="single" w:sz="4" w:space="0" w:color="auto"/>
              <w:left w:val="single" w:sz="4" w:space="0" w:color="auto"/>
            </w:tcBorders>
            <w:shd w:val="clear" w:color="auto" w:fill="FFFFFF"/>
          </w:tcPr>
          <w:p w:rsidR="00BC0A6A" w:rsidRPr="00663B61" w:rsidRDefault="00BC0A6A" w:rsidP="005221DA">
            <w:pPr>
              <w:pStyle w:val="20"/>
              <w:shd w:val="clear" w:color="auto" w:fill="auto"/>
              <w:tabs>
                <w:tab w:val="left" w:pos="475"/>
                <w:tab w:val="left" w:pos="2275"/>
                <w:tab w:val="left" w:pos="3989"/>
                <w:tab w:val="left" w:pos="5904"/>
              </w:tabs>
              <w:spacing w:after="0" w:line="244" w:lineRule="exact"/>
              <w:jc w:val="center"/>
              <w:rPr>
                <w:sz w:val="26"/>
                <w:szCs w:val="26"/>
              </w:rPr>
            </w:pPr>
            <w:r w:rsidRPr="00663B61">
              <w:rPr>
                <w:sz w:val="26"/>
                <w:szCs w:val="26"/>
              </w:rPr>
              <w:t>Срок реализации проекта:</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BC0A6A" w:rsidRPr="00663B61" w:rsidRDefault="00BC0A6A" w:rsidP="005221DA">
            <w:pPr>
              <w:pStyle w:val="20"/>
              <w:shd w:val="clear" w:color="auto" w:fill="auto"/>
              <w:spacing w:after="0" w:line="244" w:lineRule="exact"/>
              <w:jc w:val="center"/>
              <w:rPr>
                <w:sz w:val="26"/>
                <w:szCs w:val="26"/>
              </w:rPr>
            </w:pPr>
            <w:r w:rsidRPr="00663B61">
              <w:rPr>
                <w:rStyle w:val="211pt"/>
                <w:sz w:val="26"/>
                <w:szCs w:val="26"/>
              </w:rPr>
              <w:t>Исполнитель</w:t>
            </w:r>
          </w:p>
          <w:p w:rsidR="00BC0A6A" w:rsidRPr="00663B61" w:rsidRDefault="00BC0A6A" w:rsidP="005221DA">
            <w:pPr>
              <w:pStyle w:val="20"/>
              <w:shd w:val="clear" w:color="auto" w:fill="auto"/>
              <w:spacing w:after="0" w:line="244" w:lineRule="exact"/>
              <w:jc w:val="center"/>
              <w:rPr>
                <w:sz w:val="26"/>
                <w:szCs w:val="26"/>
              </w:rPr>
            </w:pPr>
            <w:r w:rsidRPr="00663B61">
              <w:rPr>
                <w:rStyle w:val="211pt"/>
                <w:sz w:val="26"/>
                <w:szCs w:val="26"/>
              </w:rPr>
              <w:t>мероприятия</w:t>
            </w:r>
          </w:p>
        </w:tc>
      </w:tr>
      <w:tr w:rsidR="00BC0A6A" w:rsidRPr="00663B61" w:rsidTr="005221DA">
        <w:trPr>
          <w:trHeight w:hRule="exact" w:val="290"/>
        </w:trPr>
        <w:tc>
          <w:tcPr>
            <w:tcW w:w="682" w:type="dxa"/>
            <w:vMerge/>
            <w:tcBorders>
              <w:left w:val="single" w:sz="4" w:space="0" w:color="auto"/>
            </w:tcBorders>
            <w:shd w:val="clear" w:color="auto" w:fill="FFFFFF"/>
          </w:tcPr>
          <w:p w:rsidR="00BC0A6A" w:rsidRPr="00663B61" w:rsidRDefault="00BC0A6A" w:rsidP="005221DA">
            <w:pPr>
              <w:pStyle w:val="20"/>
              <w:shd w:val="clear" w:color="auto" w:fill="auto"/>
              <w:spacing w:after="0" w:line="240" w:lineRule="auto"/>
              <w:jc w:val="center"/>
              <w:rPr>
                <w:rStyle w:val="211pt"/>
                <w:sz w:val="26"/>
                <w:szCs w:val="26"/>
              </w:rPr>
            </w:pPr>
          </w:p>
        </w:tc>
        <w:tc>
          <w:tcPr>
            <w:tcW w:w="4715" w:type="dxa"/>
            <w:vMerge/>
            <w:tcBorders>
              <w:left w:val="single" w:sz="4" w:space="0" w:color="auto"/>
              <w:right w:val="single" w:sz="4" w:space="0" w:color="auto"/>
            </w:tcBorders>
            <w:shd w:val="clear" w:color="auto" w:fill="FFFFFF"/>
          </w:tcPr>
          <w:p w:rsidR="00BC0A6A" w:rsidRDefault="00BC0A6A" w:rsidP="005221DA">
            <w:pPr>
              <w:pStyle w:val="20"/>
              <w:shd w:val="clear" w:color="auto" w:fill="auto"/>
              <w:spacing w:after="0" w:line="244" w:lineRule="exact"/>
              <w:jc w:val="center"/>
              <w:rPr>
                <w:rStyle w:val="211pt"/>
                <w:sz w:val="26"/>
                <w:szCs w:val="26"/>
              </w:rPr>
            </w:pPr>
          </w:p>
        </w:tc>
        <w:tc>
          <w:tcPr>
            <w:tcW w:w="1134" w:type="dxa"/>
            <w:gridSpan w:val="2"/>
            <w:tcBorders>
              <w:left w:val="single" w:sz="4" w:space="0" w:color="auto"/>
            </w:tcBorders>
            <w:shd w:val="clear" w:color="auto" w:fill="FFFFFF"/>
          </w:tcPr>
          <w:p w:rsidR="00BC0A6A" w:rsidRPr="00663B61" w:rsidRDefault="00BC0A6A" w:rsidP="005221DA">
            <w:pPr>
              <w:pStyle w:val="20"/>
              <w:shd w:val="clear" w:color="auto" w:fill="auto"/>
              <w:tabs>
                <w:tab w:val="left" w:pos="475"/>
                <w:tab w:val="left" w:pos="2275"/>
                <w:tab w:val="left" w:pos="3989"/>
                <w:tab w:val="left" w:pos="5904"/>
              </w:tabs>
              <w:spacing w:after="0" w:line="244" w:lineRule="exact"/>
              <w:jc w:val="center"/>
              <w:rPr>
                <w:sz w:val="26"/>
                <w:szCs w:val="26"/>
              </w:rPr>
            </w:pPr>
          </w:p>
        </w:tc>
        <w:tc>
          <w:tcPr>
            <w:tcW w:w="6520" w:type="dxa"/>
            <w:gridSpan w:val="10"/>
            <w:tcBorders>
              <w:top w:val="single" w:sz="4" w:space="0" w:color="auto"/>
            </w:tcBorders>
            <w:shd w:val="clear" w:color="auto" w:fill="FFFFFF"/>
          </w:tcPr>
          <w:p w:rsidR="00BC0A6A" w:rsidRPr="00663B61" w:rsidRDefault="00BC0A6A" w:rsidP="005221DA">
            <w:pPr>
              <w:pStyle w:val="20"/>
              <w:shd w:val="clear" w:color="auto" w:fill="auto"/>
              <w:tabs>
                <w:tab w:val="left" w:pos="475"/>
                <w:tab w:val="left" w:pos="2275"/>
                <w:tab w:val="left" w:pos="3989"/>
                <w:tab w:val="left" w:pos="5904"/>
              </w:tabs>
              <w:spacing w:after="0" w:line="244" w:lineRule="exact"/>
              <w:jc w:val="center"/>
              <w:rPr>
                <w:sz w:val="26"/>
                <w:szCs w:val="26"/>
              </w:rPr>
            </w:pPr>
          </w:p>
        </w:tc>
        <w:tc>
          <w:tcPr>
            <w:tcW w:w="970" w:type="dxa"/>
            <w:gridSpan w:val="2"/>
            <w:tcBorders>
              <w:right w:val="single" w:sz="4" w:space="0" w:color="auto"/>
            </w:tcBorders>
            <w:shd w:val="clear" w:color="auto" w:fill="FFFFFF"/>
          </w:tcPr>
          <w:p w:rsidR="00BC0A6A" w:rsidRPr="00663B61" w:rsidRDefault="00BC0A6A" w:rsidP="005221DA">
            <w:pPr>
              <w:pStyle w:val="20"/>
              <w:shd w:val="clear" w:color="auto" w:fill="auto"/>
              <w:tabs>
                <w:tab w:val="left" w:pos="475"/>
                <w:tab w:val="left" w:pos="2275"/>
                <w:tab w:val="left" w:pos="3989"/>
                <w:tab w:val="left" w:pos="5904"/>
              </w:tabs>
              <w:spacing w:after="0" w:line="244" w:lineRule="exact"/>
              <w:jc w:val="center"/>
              <w:rPr>
                <w:sz w:val="26"/>
                <w:szCs w:val="26"/>
              </w:rPr>
            </w:pPr>
          </w:p>
        </w:tc>
        <w:tc>
          <w:tcPr>
            <w:tcW w:w="782" w:type="dxa"/>
            <w:vMerge/>
            <w:tcBorders>
              <w:left w:val="single" w:sz="4" w:space="0" w:color="auto"/>
              <w:right w:val="single" w:sz="4" w:space="0" w:color="auto"/>
            </w:tcBorders>
            <w:shd w:val="clear" w:color="auto" w:fill="FFFFFF"/>
            <w:textDirection w:val="btLr"/>
          </w:tcPr>
          <w:p w:rsidR="00BC0A6A" w:rsidRPr="00663B61" w:rsidRDefault="00BC0A6A" w:rsidP="005221DA">
            <w:pPr>
              <w:pStyle w:val="20"/>
              <w:shd w:val="clear" w:color="auto" w:fill="auto"/>
              <w:spacing w:after="0" w:line="244" w:lineRule="exact"/>
              <w:jc w:val="center"/>
              <w:rPr>
                <w:rStyle w:val="211pt"/>
                <w:sz w:val="26"/>
                <w:szCs w:val="26"/>
              </w:rPr>
            </w:pPr>
          </w:p>
        </w:tc>
      </w:tr>
      <w:tr w:rsidR="00BC0A6A" w:rsidRPr="00663B61" w:rsidTr="005221DA">
        <w:trPr>
          <w:trHeight w:hRule="exact" w:val="1848"/>
        </w:trPr>
        <w:tc>
          <w:tcPr>
            <w:tcW w:w="682" w:type="dxa"/>
            <w:vMerge/>
            <w:tcBorders>
              <w:left w:val="single" w:sz="4" w:space="0" w:color="auto"/>
            </w:tcBorders>
            <w:shd w:val="clear" w:color="auto" w:fill="FFFFFF"/>
          </w:tcPr>
          <w:p w:rsidR="00BC0A6A" w:rsidRPr="00663B61" w:rsidRDefault="00BC0A6A" w:rsidP="005221DA">
            <w:pPr>
              <w:rPr>
                <w:sz w:val="26"/>
                <w:szCs w:val="26"/>
              </w:rPr>
            </w:pPr>
          </w:p>
        </w:tc>
        <w:tc>
          <w:tcPr>
            <w:tcW w:w="4715" w:type="dxa"/>
            <w:vMerge/>
            <w:tcBorders>
              <w:left w:val="single" w:sz="4" w:space="0" w:color="auto"/>
            </w:tcBorders>
            <w:shd w:val="clear" w:color="auto" w:fill="FFFFFF"/>
          </w:tcPr>
          <w:p w:rsidR="00BC0A6A" w:rsidRPr="00663B61" w:rsidRDefault="00BC0A6A" w:rsidP="005221DA">
            <w:pPr>
              <w:rPr>
                <w:sz w:val="26"/>
                <w:szCs w:val="26"/>
              </w:rPr>
            </w:pPr>
          </w:p>
        </w:tc>
        <w:tc>
          <w:tcPr>
            <w:tcW w:w="728"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январь</w:t>
            </w:r>
          </w:p>
        </w:tc>
        <w:tc>
          <w:tcPr>
            <w:tcW w:w="715" w:type="dxa"/>
            <w:gridSpan w:val="2"/>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февраль</w:t>
            </w:r>
          </w:p>
        </w:tc>
        <w:tc>
          <w:tcPr>
            <w:tcW w:w="720"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март</w:t>
            </w:r>
          </w:p>
        </w:tc>
        <w:tc>
          <w:tcPr>
            <w:tcW w:w="773"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апрель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май</w:t>
            </w:r>
          </w:p>
        </w:tc>
        <w:tc>
          <w:tcPr>
            <w:tcW w:w="710"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июнь</w:t>
            </w:r>
          </w:p>
        </w:tc>
        <w:tc>
          <w:tcPr>
            <w:tcW w:w="710"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июль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август</w:t>
            </w:r>
          </w:p>
        </w:tc>
        <w:tc>
          <w:tcPr>
            <w:tcW w:w="706"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сентябрь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октябрь</w:t>
            </w:r>
          </w:p>
        </w:tc>
        <w:tc>
          <w:tcPr>
            <w:tcW w:w="710" w:type="dxa"/>
            <w:gridSpan w:val="2"/>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ноябрь</w:t>
            </w:r>
          </w:p>
        </w:tc>
        <w:tc>
          <w:tcPr>
            <w:tcW w:w="734"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декабрь</w:t>
            </w:r>
          </w:p>
        </w:tc>
        <w:tc>
          <w:tcPr>
            <w:tcW w:w="782" w:type="dxa"/>
            <w:vMerge/>
            <w:tcBorders>
              <w:left w:val="single" w:sz="4" w:space="0" w:color="auto"/>
              <w:right w:val="single" w:sz="4" w:space="0" w:color="auto"/>
            </w:tcBorders>
            <w:shd w:val="clear" w:color="auto" w:fill="FFFFFF"/>
            <w:textDirection w:val="btLr"/>
          </w:tcPr>
          <w:p w:rsidR="00BC0A6A" w:rsidRPr="00663B61" w:rsidRDefault="00BC0A6A" w:rsidP="005221DA">
            <w:pPr>
              <w:rPr>
                <w:sz w:val="26"/>
                <w:szCs w:val="26"/>
              </w:rPr>
            </w:pPr>
          </w:p>
        </w:tc>
      </w:tr>
      <w:tr w:rsidR="00BC0A6A" w:rsidRPr="00663B61" w:rsidTr="005221DA">
        <w:trPr>
          <w:trHeight w:hRule="exact" w:val="283"/>
        </w:trPr>
        <w:tc>
          <w:tcPr>
            <w:tcW w:w="682"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w:t>
            </w:r>
          </w:p>
        </w:tc>
        <w:tc>
          <w:tcPr>
            <w:tcW w:w="4715"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2</w:t>
            </w:r>
          </w:p>
        </w:tc>
        <w:tc>
          <w:tcPr>
            <w:tcW w:w="728"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3</w:t>
            </w:r>
          </w:p>
        </w:tc>
        <w:tc>
          <w:tcPr>
            <w:tcW w:w="715" w:type="dxa"/>
            <w:gridSpan w:val="2"/>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4</w:t>
            </w:r>
          </w:p>
        </w:tc>
        <w:tc>
          <w:tcPr>
            <w:tcW w:w="720"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5</w:t>
            </w:r>
          </w:p>
        </w:tc>
        <w:tc>
          <w:tcPr>
            <w:tcW w:w="773"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6</w:t>
            </w:r>
          </w:p>
        </w:tc>
        <w:tc>
          <w:tcPr>
            <w:tcW w:w="706"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7</w:t>
            </w:r>
          </w:p>
        </w:tc>
        <w:tc>
          <w:tcPr>
            <w:tcW w:w="710"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8</w:t>
            </w:r>
          </w:p>
        </w:tc>
        <w:tc>
          <w:tcPr>
            <w:tcW w:w="710"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9</w:t>
            </w:r>
          </w:p>
        </w:tc>
        <w:tc>
          <w:tcPr>
            <w:tcW w:w="706"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10</w:t>
            </w:r>
          </w:p>
        </w:tc>
        <w:tc>
          <w:tcPr>
            <w:tcW w:w="706"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11</w:t>
            </w:r>
          </w:p>
        </w:tc>
        <w:tc>
          <w:tcPr>
            <w:tcW w:w="706"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12</w:t>
            </w:r>
          </w:p>
        </w:tc>
        <w:tc>
          <w:tcPr>
            <w:tcW w:w="710" w:type="dxa"/>
            <w:gridSpan w:val="2"/>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13</w:t>
            </w:r>
          </w:p>
        </w:tc>
        <w:tc>
          <w:tcPr>
            <w:tcW w:w="734"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14</w:t>
            </w:r>
          </w:p>
        </w:tc>
        <w:tc>
          <w:tcPr>
            <w:tcW w:w="782" w:type="dxa"/>
            <w:tcBorders>
              <w:top w:val="single" w:sz="4" w:space="0" w:color="auto"/>
              <w:left w:val="single" w:sz="4" w:space="0" w:color="auto"/>
              <w:righ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15</w:t>
            </w:r>
          </w:p>
        </w:tc>
      </w:tr>
      <w:tr w:rsidR="00BC0A6A" w:rsidRPr="00663B61" w:rsidTr="005221DA">
        <w:trPr>
          <w:trHeight w:hRule="exact" w:val="350"/>
        </w:trPr>
        <w:tc>
          <w:tcPr>
            <w:tcW w:w="682"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jc w:val="center"/>
              <w:rPr>
                <w:sz w:val="26"/>
                <w:szCs w:val="26"/>
              </w:rPr>
            </w:pPr>
            <w:r w:rsidRPr="00663B61">
              <w:rPr>
                <w:rStyle w:val="211pt"/>
                <w:sz w:val="26"/>
                <w:szCs w:val="26"/>
              </w:rPr>
              <w:t>1.</w:t>
            </w:r>
          </w:p>
        </w:tc>
        <w:tc>
          <w:tcPr>
            <w:tcW w:w="4715"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28"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5" w:type="dxa"/>
            <w:gridSpan w:val="2"/>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2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73"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0" w:type="dxa"/>
            <w:gridSpan w:val="2"/>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34"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82" w:type="dxa"/>
            <w:tcBorders>
              <w:top w:val="single" w:sz="4" w:space="0" w:color="auto"/>
              <w:left w:val="single" w:sz="4" w:space="0" w:color="auto"/>
              <w:right w:val="single" w:sz="4" w:space="0" w:color="auto"/>
            </w:tcBorders>
            <w:shd w:val="clear" w:color="auto" w:fill="FFFFFF"/>
          </w:tcPr>
          <w:p w:rsidR="00BC0A6A" w:rsidRPr="00663B61" w:rsidRDefault="00BC0A6A" w:rsidP="005221DA">
            <w:pPr>
              <w:rPr>
                <w:sz w:val="26"/>
                <w:szCs w:val="26"/>
              </w:rPr>
            </w:pPr>
          </w:p>
        </w:tc>
      </w:tr>
      <w:tr w:rsidR="00BC0A6A" w:rsidRPr="00663B61" w:rsidTr="005221DA">
        <w:trPr>
          <w:trHeight w:hRule="exact" w:val="360"/>
        </w:trPr>
        <w:tc>
          <w:tcPr>
            <w:tcW w:w="682"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jc w:val="center"/>
              <w:rPr>
                <w:sz w:val="26"/>
                <w:szCs w:val="26"/>
              </w:rPr>
            </w:pPr>
            <w:r w:rsidRPr="00663B61">
              <w:rPr>
                <w:rStyle w:val="211pt"/>
                <w:sz w:val="26"/>
                <w:szCs w:val="26"/>
              </w:rPr>
              <w:t>2.</w:t>
            </w:r>
          </w:p>
        </w:tc>
        <w:tc>
          <w:tcPr>
            <w:tcW w:w="4715"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28"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5" w:type="dxa"/>
            <w:gridSpan w:val="2"/>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2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73"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0" w:type="dxa"/>
            <w:gridSpan w:val="2"/>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34"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82" w:type="dxa"/>
            <w:tcBorders>
              <w:top w:val="single" w:sz="4" w:space="0" w:color="auto"/>
              <w:left w:val="single" w:sz="4" w:space="0" w:color="auto"/>
              <w:right w:val="single" w:sz="4" w:space="0" w:color="auto"/>
            </w:tcBorders>
            <w:shd w:val="clear" w:color="auto" w:fill="FFFFFF"/>
          </w:tcPr>
          <w:p w:rsidR="00BC0A6A" w:rsidRPr="00663B61" w:rsidRDefault="00BC0A6A" w:rsidP="005221DA">
            <w:pPr>
              <w:rPr>
                <w:sz w:val="26"/>
                <w:szCs w:val="26"/>
              </w:rPr>
            </w:pPr>
          </w:p>
        </w:tc>
      </w:tr>
      <w:tr w:rsidR="00BC0A6A" w:rsidRPr="00663B61" w:rsidTr="005221DA">
        <w:trPr>
          <w:trHeight w:hRule="exact" w:val="374"/>
        </w:trPr>
        <w:tc>
          <w:tcPr>
            <w:tcW w:w="682" w:type="dxa"/>
            <w:tcBorders>
              <w:top w:val="single" w:sz="4" w:space="0" w:color="auto"/>
              <w:left w:val="single" w:sz="4" w:space="0" w:color="auto"/>
              <w:bottom w:val="single" w:sz="4" w:space="0" w:color="auto"/>
            </w:tcBorders>
            <w:shd w:val="clear" w:color="auto" w:fill="FFFFFF"/>
          </w:tcPr>
          <w:p w:rsidR="00BC0A6A" w:rsidRPr="00663B61" w:rsidRDefault="00BC0A6A" w:rsidP="005221DA">
            <w:pPr>
              <w:jc w:val="center"/>
              <w:rPr>
                <w:sz w:val="26"/>
                <w:szCs w:val="26"/>
              </w:rPr>
            </w:pPr>
            <w:r>
              <w:rPr>
                <w:sz w:val="26"/>
                <w:szCs w:val="26"/>
              </w:rPr>
              <w:t>…</w:t>
            </w:r>
          </w:p>
        </w:tc>
        <w:tc>
          <w:tcPr>
            <w:tcW w:w="4715"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28"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15" w:type="dxa"/>
            <w:gridSpan w:val="2"/>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20"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73"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10" w:type="dxa"/>
            <w:gridSpan w:val="2"/>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34"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BC0A6A" w:rsidRPr="00663B61" w:rsidRDefault="00BC0A6A" w:rsidP="005221DA">
            <w:pPr>
              <w:rPr>
                <w:sz w:val="26"/>
                <w:szCs w:val="26"/>
              </w:rPr>
            </w:pPr>
          </w:p>
        </w:tc>
      </w:tr>
    </w:tbl>
    <w:p w:rsidR="00BC0A6A" w:rsidRDefault="00BC0A6A" w:rsidP="002811C8">
      <w:pPr>
        <w:pStyle w:val="20"/>
        <w:numPr>
          <w:ilvl w:val="0"/>
          <w:numId w:val="6"/>
        </w:numPr>
        <w:shd w:val="clear" w:color="auto" w:fill="auto"/>
        <w:tabs>
          <w:tab w:val="left" w:pos="1218"/>
        </w:tabs>
        <w:spacing w:before="240" w:after="349"/>
        <w:ind w:firstLine="839"/>
      </w:pPr>
      <w:r>
        <w:t>Дополнительные материалы.</w:t>
      </w:r>
    </w:p>
    <w:p w:rsidR="00BC0A6A" w:rsidRDefault="00BC0A6A" w:rsidP="00BC0A6A">
      <w:pPr>
        <w:pStyle w:val="20"/>
        <w:shd w:val="clear" w:color="auto" w:fill="auto"/>
        <w:spacing w:after="0" w:line="310" w:lineRule="exact"/>
        <w:jc w:val="both"/>
      </w:pPr>
      <w:r>
        <w:t>Руководитель организации</w:t>
      </w:r>
    </w:p>
    <w:p w:rsidR="00BC0A6A" w:rsidRDefault="00BC0A6A" w:rsidP="00BC0A6A">
      <w:pPr>
        <w:pStyle w:val="20"/>
        <w:shd w:val="clear" w:color="auto" w:fill="auto"/>
        <w:tabs>
          <w:tab w:val="left" w:pos="5986"/>
          <w:tab w:val="left" w:leader="underscore" w:pos="8962"/>
          <w:tab w:val="left" w:leader="underscore" w:pos="14573"/>
        </w:tabs>
        <w:spacing w:after="0" w:line="310" w:lineRule="exact"/>
        <w:jc w:val="both"/>
      </w:pPr>
      <w:r>
        <w:t>(лицо, его замещающее)</w:t>
      </w:r>
      <w:r>
        <w:tab/>
      </w:r>
      <w:r>
        <w:tab/>
      </w:r>
      <w:r>
        <w:tab/>
      </w:r>
    </w:p>
    <w:p w:rsidR="00BC0A6A" w:rsidRDefault="00BC0A6A" w:rsidP="00BC0A6A">
      <w:pPr>
        <w:pStyle w:val="60"/>
        <w:shd w:val="clear" w:color="auto" w:fill="auto"/>
        <w:tabs>
          <w:tab w:val="left" w:pos="6989"/>
          <w:tab w:val="left" w:pos="10819"/>
        </w:tabs>
        <w:spacing w:before="0" w:after="447"/>
        <w:jc w:val="both"/>
      </w:pPr>
      <w:r>
        <w:t>М.П.</w:t>
      </w:r>
      <w:r>
        <w:tab/>
        <w:t>(подпись)</w:t>
      </w:r>
      <w:r>
        <w:tab/>
        <w:t>(расшифровка подписи)</w:t>
      </w:r>
    </w:p>
    <w:p w:rsidR="00BC0A6A" w:rsidRDefault="00BC0A6A" w:rsidP="00BC0A6A">
      <w:pPr>
        <w:pStyle w:val="20"/>
        <w:shd w:val="clear" w:color="auto" w:fill="auto"/>
        <w:tabs>
          <w:tab w:val="left" w:leader="underscore" w:pos="552"/>
          <w:tab w:val="left" w:leader="underscore" w:pos="2299"/>
          <w:tab w:val="left" w:leader="underscore" w:pos="3072"/>
        </w:tabs>
        <w:spacing w:after="0" w:line="310" w:lineRule="exact"/>
        <w:jc w:val="both"/>
      </w:pPr>
      <w:r>
        <w:t>«</w:t>
      </w:r>
      <w:r>
        <w:tab/>
        <w:t>»</w:t>
      </w:r>
      <w:r>
        <w:tab/>
        <w:t>20</w:t>
      </w:r>
      <w:r>
        <w:tab/>
        <w:t>года</w:t>
      </w:r>
    </w:p>
    <w:p w:rsidR="00BC0A6A" w:rsidRDefault="00BC0A6A" w:rsidP="00BC0A6A">
      <w:pPr>
        <w:rPr>
          <w:sz w:val="28"/>
          <w:szCs w:val="28"/>
        </w:rPr>
      </w:pPr>
      <w:r>
        <w:br w:type="page"/>
      </w:r>
    </w:p>
    <w:p w:rsidR="00BC0A6A" w:rsidRDefault="00BC0A6A" w:rsidP="00BC0A6A">
      <w:pPr>
        <w:pStyle w:val="20"/>
        <w:shd w:val="clear" w:color="auto" w:fill="auto"/>
        <w:spacing w:after="120" w:line="240" w:lineRule="auto"/>
        <w:ind w:left="11402"/>
        <w:jc w:val="center"/>
      </w:pPr>
    </w:p>
    <w:p w:rsidR="00BC0A6A" w:rsidRDefault="00BC0A6A" w:rsidP="00BC0A6A">
      <w:pPr>
        <w:pStyle w:val="20"/>
        <w:shd w:val="clear" w:color="auto" w:fill="auto"/>
        <w:spacing w:after="120" w:line="240" w:lineRule="auto"/>
        <w:ind w:left="11402"/>
        <w:jc w:val="center"/>
      </w:pPr>
      <w:r>
        <w:t>Форма №3</w:t>
      </w:r>
    </w:p>
    <w:p w:rsidR="00BC0A6A" w:rsidRDefault="00BC0A6A" w:rsidP="00BC0A6A">
      <w:pPr>
        <w:pStyle w:val="20"/>
        <w:shd w:val="clear" w:color="auto" w:fill="auto"/>
        <w:spacing w:after="120" w:line="240" w:lineRule="auto"/>
        <w:ind w:left="11402"/>
        <w:jc w:val="center"/>
      </w:pPr>
      <w:r>
        <w:t>Приложение к Порядку</w:t>
      </w:r>
    </w:p>
    <w:p w:rsidR="00BC0A6A" w:rsidRPr="000029C7" w:rsidRDefault="00BC0A6A" w:rsidP="00BC0A6A">
      <w:pPr>
        <w:overflowPunct w:val="0"/>
        <w:ind w:right="-142"/>
        <w:jc w:val="center"/>
        <w:textAlignment w:val="baseline"/>
        <w:outlineLvl w:val="7"/>
        <w:rPr>
          <w:sz w:val="28"/>
          <w:szCs w:val="28"/>
          <w:lang w:eastAsia="en-US"/>
        </w:rPr>
      </w:pPr>
      <w:r w:rsidRPr="000029C7">
        <w:rPr>
          <w:sz w:val="28"/>
          <w:szCs w:val="28"/>
          <w:lang w:eastAsia="en-US"/>
        </w:rPr>
        <w:t>СМЕТА</w:t>
      </w:r>
    </w:p>
    <w:p w:rsidR="00BC0A6A" w:rsidRPr="000029C7" w:rsidRDefault="00BC0A6A" w:rsidP="00BC0A6A">
      <w:pPr>
        <w:overflowPunct w:val="0"/>
        <w:ind w:right="-142"/>
        <w:jc w:val="center"/>
        <w:textAlignment w:val="baseline"/>
        <w:outlineLvl w:val="7"/>
        <w:rPr>
          <w:sz w:val="28"/>
          <w:szCs w:val="28"/>
          <w:lang w:eastAsia="en-US"/>
        </w:rPr>
      </w:pPr>
      <w:r w:rsidRPr="000029C7">
        <w:rPr>
          <w:sz w:val="28"/>
          <w:szCs w:val="28"/>
          <w:lang w:eastAsia="en-US"/>
        </w:rPr>
        <w:t xml:space="preserve">расходов на реализацию проекта </w:t>
      </w:r>
    </w:p>
    <w:p w:rsidR="00BC0A6A" w:rsidRPr="000029C7" w:rsidRDefault="00BC0A6A" w:rsidP="00BC0A6A">
      <w:pPr>
        <w:jc w:val="center"/>
        <w:rPr>
          <w:sz w:val="28"/>
          <w:szCs w:val="28"/>
          <w:lang w:eastAsia="en-US"/>
        </w:rPr>
      </w:pPr>
      <w:r w:rsidRPr="000029C7">
        <w:rPr>
          <w:sz w:val="28"/>
          <w:szCs w:val="28"/>
          <w:lang w:eastAsia="en-US"/>
        </w:rPr>
        <w:t>_______________________________________________________________________________,</w:t>
      </w:r>
    </w:p>
    <w:p w:rsidR="00BC0A6A" w:rsidRPr="000029C7" w:rsidRDefault="00BC0A6A" w:rsidP="00BC0A6A">
      <w:pPr>
        <w:jc w:val="center"/>
        <w:rPr>
          <w:sz w:val="28"/>
          <w:szCs w:val="28"/>
          <w:vertAlign w:val="superscript"/>
          <w:lang w:eastAsia="en-US"/>
        </w:rPr>
      </w:pPr>
      <w:r w:rsidRPr="000029C7">
        <w:rPr>
          <w:sz w:val="28"/>
          <w:szCs w:val="28"/>
          <w:vertAlign w:val="superscript"/>
          <w:lang w:eastAsia="en-US"/>
        </w:rPr>
        <w:t>(полное наименование проекта)</w:t>
      </w:r>
    </w:p>
    <w:p w:rsidR="00BC0A6A" w:rsidRPr="000029C7" w:rsidRDefault="00BC0A6A" w:rsidP="00BC0A6A">
      <w:pPr>
        <w:ind w:firstLine="709"/>
        <w:jc w:val="center"/>
        <w:rPr>
          <w:b/>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1559"/>
        <w:gridCol w:w="1539"/>
        <w:gridCol w:w="1139"/>
        <w:gridCol w:w="1281"/>
        <w:gridCol w:w="1733"/>
      </w:tblGrid>
      <w:tr w:rsidR="00BC0A6A" w:rsidRPr="000029C7" w:rsidTr="005221DA">
        <w:trPr>
          <w:trHeight w:val="145"/>
          <w:jc w:val="center"/>
        </w:trPr>
        <w:tc>
          <w:tcPr>
            <w:tcW w:w="675" w:type="dxa"/>
            <w:vMerge w:val="restart"/>
          </w:tcPr>
          <w:p w:rsidR="00BC0A6A" w:rsidRPr="000029C7" w:rsidRDefault="00BC0A6A" w:rsidP="005221DA">
            <w:pPr>
              <w:jc w:val="center"/>
              <w:rPr>
                <w:lang w:eastAsia="en-US"/>
              </w:rPr>
            </w:pPr>
            <w:r w:rsidRPr="000029C7">
              <w:rPr>
                <w:lang w:eastAsia="en-US"/>
              </w:rPr>
              <w:t>№</w:t>
            </w:r>
          </w:p>
          <w:p w:rsidR="00BC0A6A" w:rsidRPr="000029C7" w:rsidRDefault="00BC0A6A" w:rsidP="005221DA">
            <w:pPr>
              <w:jc w:val="center"/>
              <w:rPr>
                <w:lang w:eastAsia="en-US"/>
              </w:rPr>
            </w:pPr>
            <w:proofErr w:type="spellStart"/>
            <w:proofErr w:type="gramStart"/>
            <w:r w:rsidRPr="000029C7">
              <w:rPr>
                <w:lang w:eastAsia="en-US"/>
              </w:rPr>
              <w:t>п</w:t>
            </w:r>
            <w:proofErr w:type="spellEnd"/>
            <w:proofErr w:type="gramEnd"/>
            <w:r w:rsidRPr="000029C7">
              <w:rPr>
                <w:lang w:eastAsia="en-US"/>
              </w:rPr>
              <w:t>/</w:t>
            </w:r>
            <w:proofErr w:type="spellStart"/>
            <w:r w:rsidRPr="000029C7">
              <w:rPr>
                <w:lang w:eastAsia="en-US"/>
              </w:rPr>
              <w:t>п</w:t>
            </w:r>
            <w:proofErr w:type="spellEnd"/>
          </w:p>
        </w:tc>
        <w:tc>
          <w:tcPr>
            <w:tcW w:w="7088" w:type="dxa"/>
            <w:vMerge w:val="restart"/>
          </w:tcPr>
          <w:p w:rsidR="00BC0A6A" w:rsidRPr="000029C7" w:rsidRDefault="00BC0A6A" w:rsidP="005221DA">
            <w:pPr>
              <w:jc w:val="center"/>
              <w:rPr>
                <w:lang w:eastAsia="en-US"/>
              </w:rPr>
            </w:pPr>
            <w:r w:rsidRPr="000029C7">
              <w:rPr>
                <w:lang w:eastAsia="en-US"/>
              </w:rPr>
              <w:t>Статья затрат</w:t>
            </w:r>
            <w:r>
              <w:rPr>
                <w:lang w:eastAsia="en-US"/>
              </w:rPr>
              <w:t>, вид расходов</w:t>
            </w:r>
            <w:r>
              <w:rPr>
                <w:rStyle w:val="af0"/>
                <w:lang w:eastAsia="en-US"/>
              </w:rPr>
              <w:footnoteReference w:id="7"/>
            </w:r>
          </w:p>
        </w:tc>
        <w:tc>
          <w:tcPr>
            <w:tcW w:w="1559" w:type="dxa"/>
            <w:vMerge w:val="restart"/>
          </w:tcPr>
          <w:p w:rsidR="00BC0A6A" w:rsidRPr="004A136F" w:rsidRDefault="00BC0A6A" w:rsidP="005221DA">
            <w:pPr>
              <w:pStyle w:val="Default"/>
              <w:jc w:val="center"/>
            </w:pPr>
            <w:r w:rsidRPr="004A136F">
              <w:t>Стоимость единицы</w:t>
            </w:r>
          </w:p>
          <w:p w:rsidR="00BC0A6A" w:rsidRPr="004A136F" w:rsidRDefault="00BC0A6A" w:rsidP="005221DA">
            <w:pPr>
              <w:pStyle w:val="Default"/>
              <w:jc w:val="center"/>
            </w:pPr>
            <w:r w:rsidRPr="004A136F">
              <w:t>(руб.)</w:t>
            </w:r>
          </w:p>
        </w:tc>
        <w:tc>
          <w:tcPr>
            <w:tcW w:w="1539" w:type="dxa"/>
            <w:vMerge w:val="restart"/>
          </w:tcPr>
          <w:p w:rsidR="00BC0A6A" w:rsidRPr="004A136F" w:rsidRDefault="00BC0A6A" w:rsidP="005221DA">
            <w:pPr>
              <w:pStyle w:val="Default"/>
              <w:jc w:val="center"/>
            </w:pPr>
            <w:r w:rsidRPr="004A136F">
              <w:t>Количество единиц (дней, месяцев, услуг и др.)</w:t>
            </w:r>
          </w:p>
        </w:tc>
        <w:tc>
          <w:tcPr>
            <w:tcW w:w="1139" w:type="dxa"/>
            <w:vMerge w:val="restart"/>
          </w:tcPr>
          <w:p w:rsidR="00BC0A6A" w:rsidRPr="000029C7" w:rsidRDefault="00BC0A6A" w:rsidP="005221DA">
            <w:pPr>
              <w:jc w:val="center"/>
              <w:rPr>
                <w:spacing w:val="-4"/>
                <w:lang w:eastAsia="en-US"/>
              </w:rPr>
            </w:pPr>
            <w:r w:rsidRPr="000029C7">
              <w:rPr>
                <w:spacing w:val="-4"/>
                <w:lang w:eastAsia="en-US"/>
              </w:rPr>
              <w:t xml:space="preserve">Сумма – </w:t>
            </w:r>
          </w:p>
          <w:p w:rsidR="00BC0A6A" w:rsidRPr="000029C7" w:rsidRDefault="00BC0A6A" w:rsidP="005221DA">
            <w:pPr>
              <w:jc w:val="center"/>
              <w:rPr>
                <w:spacing w:val="-4"/>
                <w:lang w:eastAsia="en-US"/>
              </w:rPr>
            </w:pPr>
            <w:r w:rsidRPr="000029C7">
              <w:rPr>
                <w:spacing w:val="-4"/>
                <w:lang w:eastAsia="en-US"/>
              </w:rPr>
              <w:t>всего</w:t>
            </w:r>
          </w:p>
          <w:p w:rsidR="00BC0A6A" w:rsidRPr="000029C7" w:rsidRDefault="00BC0A6A" w:rsidP="005221DA">
            <w:pPr>
              <w:jc w:val="center"/>
              <w:rPr>
                <w:spacing w:val="-4"/>
                <w:lang w:eastAsia="en-US"/>
              </w:rPr>
            </w:pPr>
            <w:r w:rsidRPr="000029C7">
              <w:rPr>
                <w:spacing w:val="-4"/>
                <w:lang w:eastAsia="en-US"/>
              </w:rPr>
              <w:t>(руб.)</w:t>
            </w:r>
          </w:p>
        </w:tc>
        <w:tc>
          <w:tcPr>
            <w:tcW w:w="3014" w:type="dxa"/>
            <w:gridSpan w:val="2"/>
          </w:tcPr>
          <w:p w:rsidR="00BC0A6A" w:rsidRPr="000029C7" w:rsidRDefault="00BC0A6A" w:rsidP="005221DA">
            <w:pPr>
              <w:jc w:val="center"/>
              <w:rPr>
                <w:spacing w:val="-4"/>
                <w:lang w:eastAsia="en-US"/>
              </w:rPr>
            </w:pPr>
            <w:r w:rsidRPr="000029C7">
              <w:rPr>
                <w:spacing w:val="-4"/>
                <w:lang w:eastAsia="en-US"/>
              </w:rPr>
              <w:t>В том числе:</w:t>
            </w:r>
          </w:p>
        </w:tc>
      </w:tr>
      <w:tr w:rsidR="00BC0A6A" w:rsidRPr="000029C7" w:rsidTr="005221DA">
        <w:trPr>
          <w:trHeight w:val="653"/>
          <w:jc w:val="center"/>
        </w:trPr>
        <w:tc>
          <w:tcPr>
            <w:tcW w:w="675" w:type="dxa"/>
            <w:vMerge/>
            <w:vAlign w:val="center"/>
          </w:tcPr>
          <w:p w:rsidR="00BC0A6A" w:rsidRPr="000029C7" w:rsidRDefault="00BC0A6A" w:rsidP="005221DA">
            <w:pPr>
              <w:jc w:val="center"/>
              <w:rPr>
                <w:lang w:eastAsia="en-US"/>
              </w:rPr>
            </w:pPr>
          </w:p>
        </w:tc>
        <w:tc>
          <w:tcPr>
            <w:tcW w:w="7088" w:type="dxa"/>
            <w:vMerge/>
            <w:vAlign w:val="center"/>
          </w:tcPr>
          <w:p w:rsidR="00BC0A6A" w:rsidRPr="000029C7" w:rsidRDefault="00BC0A6A" w:rsidP="005221DA">
            <w:pPr>
              <w:jc w:val="center"/>
              <w:rPr>
                <w:lang w:eastAsia="en-US"/>
              </w:rPr>
            </w:pPr>
          </w:p>
        </w:tc>
        <w:tc>
          <w:tcPr>
            <w:tcW w:w="1559" w:type="dxa"/>
            <w:vMerge/>
          </w:tcPr>
          <w:p w:rsidR="00BC0A6A" w:rsidRPr="000029C7" w:rsidRDefault="00BC0A6A" w:rsidP="005221DA">
            <w:pPr>
              <w:ind w:left="16"/>
              <w:jc w:val="center"/>
              <w:rPr>
                <w:bCs/>
                <w:spacing w:val="-4"/>
                <w:lang w:eastAsia="en-US"/>
              </w:rPr>
            </w:pPr>
          </w:p>
        </w:tc>
        <w:tc>
          <w:tcPr>
            <w:tcW w:w="1539" w:type="dxa"/>
            <w:vMerge/>
          </w:tcPr>
          <w:p w:rsidR="00BC0A6A" w:rsidRPr="000029C7" w:rsidRDefault="00BC0A6A" w:rsidP="005221DA">
            <w:pPr>
              <w:jc w:val="center"/>
              <w:rPr>
                <w:bCs/>
                <w:spacing w:val="-4"/>
                <w:lang w:eastAsia="en-US"/>
              </w:rPr>
            </w:pPr>
          </w:p>
        </w:tc>
        <w:tc>
          <w:tcPr>
            <w:tcW w:w="1139" w:type="dxa"/>
            <w:vMerge/>
          </w:tcPr>
          <w:p w:rsidR="00BC0A6A" w:rsidRPr="000029C7" w:rsidRDefault="00BC0A6A" w:rsidP="005221DA">
            <w:pPr>
              <w:jc w:val="center"/>
              <w:rPr>
                <w:spacing w:val="-4"/>
                <w:lang w:eastAsia="en-US"/>
              </w:rPr>
            </w:pPr>
          </w:p>
        </w:tc>
        <w:tc>
          <w:tcPr>
            <w:tcW w:w="1281" w:type="dxa"/>
          </w:tcPr>
          <w:p w:rsidR="00BC0A6A" w:rsidRPr="000029C7" w:rsidRDefault="00BC0A6A" w:rsidP="005221DA">
            <w:pPr>
              <w:jc w:val="center"/>
              <w:rPr>
                <w:spacing w:val="-4"/>
                <w:lang w:eastAsia="en-US"/>
              </w:rPr>
            </w:pPr>
            <w:r w:rsidRPr="000029C7">
              <w:rPr>
                <w:spacing w:val="-4"/>
                <w:lang w:eastAsia="en-US"/>
              </w:rPr>
              <w:t>сумма субсидии</w:t>
            </w:r>
          </w:p>
          <w:p w:rsidR="00BC0A6A" w:rsidRPr="000029C7" w:rsidRDefault="00BC0A6A" w:rsidP="005221DA">
            <w:pPr>
              <w:jc w:val="center"/>
              <w:rPr>
                <w:spacing w:val="-4"/>
                <w:lang w:eastAsia="en-US"/>
              </w:rPr>
            </w:pPr>
            <w:r w:rsidRPr="000029C7">
              <w:rPr>
                <w:spacing w:val="-4"/>
                <w:lang w:eastAsia="en-US"/>
              </w:rPr>
              <w:t>(руб.)</w:t>
            </w:r>
          </w:p>
        </w:tc>
        <w:tc>
          <w:tcPr>
            <w:tcW w:w="1733" w:type="dxa"/>
          </w:tcPr>
          <w:p w:rsidR="00BC0A6A" w:rsidRPr="000029C7" w:rsidRDefault="00BC0A6A" w:rsidP="005221DA">
            <w:pPr>
              <w:jc w:val="center"/>
              <w:rPr>
                <w:spacing w:val="-4"/>
                <w:lang w:eastAsia="en-US"/>
              </w:rPr>
            </w:pPr>
            <w:r w:rsidRPr="000029C7">
              <w:rPr>
                <w:spacing w:val="-4"/>
                <w:lang w:eastAsia="en-US"/>
              </w:rPr>
              <w:t xml:space="preserve">размер </w:t>
            </w:r>
            <w:proofErr w:type="spellStart"/>
            <w:r w:rsidRPr="000029C7">
              <w:rPr>
                <w:spacing w:val="-4"/>
                <w:lang w:eastAsia="en-US"/>
              </w:rPr>
              <w:t>софинанси</w:t>
            </w:r>
            <w:r w:rsidRPr="000029C7">
              <w:rPr>
                <w:spacing w:val="-4"/>
                <w:lang w:eastAsia="en-US"/>
              </w:rPr>
              <w:softHyphen/>
              <w:t>рования</w:t>
            </w:r>
            <w:proofErr w:type="spellEnd"/>
            <w:r>
              <w:rPr>
                <w:spacing w:val="-4"/>
                <w:lang w:eastAsia="en-US"/>
              </w:rPr>
              <w:t xml:space="preserve"> </w:t>
            </w:r>
            <w:r w:rsidRPr="000029C7">
              <w:rPr>
                <w:spacing w:val="-4"/>
                <w:lang w:eastAsia="en-US"/>
              </w:rPr>
              <w:t>(руб.)</w:t>
            </w:r>
          </w:p>
        </w:tc>
      </w:tr>
    </w:tbl>
    <w:p w:rsidR="00BC0A6A" w:rsidRPr="000029C7" w:rsidRDefault="00BC0A6A" w:rsidP="00BC0A6A">
      <w:pPr>
        <w:ind w:firstLine="709"/>
        <w:rPr>
          <w:rFonts w:cs="Calibri"/>
          <w:sz w:val="2"/>
          <w:szCs w:val="2"/>
          <w:lang w:eastAsia="en-US"/>
        </w:rPr>
      </w:pPr>
    </w:p>
    <w:tbl>
      <w:tblPr>
        <w:tblW w:w="5001"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7087"/>
        <w:gridCol w:w="1559"/>
        <w:gridCol w:w="1536"/>
        <w:gridCol w:w="1134"/>
        <w:gridCol w:w="1276"/>
        <w:gridCol w:w="1724"/>
      </w:tblGrid>
      <w:tr w:rsidR="00BC0A6A" w:rsidRPr="00885127" w:rsidTr="005221DA">
        <w:trPr>
          <w:trHeight w:val="178"/>
          <w:tblHeader/>
          <w:jc w:val="center"/>
        </w:trPr>
        <w:tc>
          <w:tcPr>
            <w:tcW w:w="701" w:type="dxa"/>
          </w:tcPr>
          <w:p w:rsidR="00BC0A6A" w:rsidRPr="00885127" w:rsidRDefault="00BC0A6A" w:rsidP="005221DA">
            <w:pPr>
              <w:jc w:val="center"/>
              <w:rPr>
                <w:b/>
                <w:lang w:eastAsia="en-US"/>
              </w:rPr>
            </w:pPr>
            <w:r w:rsidRPr="00885127">
              <w:rPr>
                <w:b/>
                <w:lang w:eastAsia="en-US"/>
              </w:rPr>
              <w:t>1</w:t>
            </w:r>
          </w:p>
        </w:tc>
        <w:tc>
          <w:tcPr>
            <w:tcW w:w="7087" w:type="dxa"/>
          </w:tcPr>
          <w:p w:rsidR="00BC0A6A" w:rsidRPr="00885127" w:rsidRDefault="00BC0A6A" w:rsidP="005221DA">
            <w:pPr>
              <w:jc w:val="center"/>
              <w:rPr>
                <w:b/>
                <w:lang w:eastAsia="en-US"/>
              </w:rPr>
            </w:pPr>
            <w:r w:rsidRPr="00885127">
              <w:rPr>
                <w:b/>
                <w:lang w:eastAsia="en-US"/>
              </w:rPr>
              <w:t>2</w:t>
            </w:r>
          </w:p>
        </w:tc>
        <w:tc>
          <w:tcPr>
            <w:tcW w:w="1559" w:type="dxa"/>
          </w:tcPr>
          <w:p w:rsidR="00BC0A6A" w:rsidRPr="00885127" w:rsidRDefault="00BC0A6A" w:rsidP="005221DA">
            <w:pPr>
              <w:jc w:val="center"/>
              <w:rPr>
                <w:b/>
                <w:lang w:eastAsia="en-US"/>
              </w:rPr>
            </w:pPr>
            <w:r w:rsidRPr="00885127">
              <w:rPr>
                <w:b/>
                <w:lang w:eastAsia="en-US"/>
              </w:rPr>
              <w:t>3</w:t>
            </w:r>
          </w:p>
        </w:tc>
        <w:tc>
          <w:tcPr>
            <w:tcW w:w="1536" w:type="dxa"/>
          </w:tcPr>
          <w:p w:rsidR="00BC0A6A" w:rsidRPr="00885127" w:rsidRDefault="00BC0A6A" w:rsidP="005221DA">
            <w:pPr>
              <w:jc w:val="center"/>
              <w:rPr>
                <w:b/>
                <w:lang w:eastAsia="en-US"/>
              </w:rPr>
            </w:pPr>
            <w:r w:rsidRPr="00885127">
              <w:rPr>
                <w:b/>
                <w:lang w:eastAsia="en-US"/>
              </w:rPr>
              <w:t>4</w:t>
            </w:r>
          </w:p>
        </w:tc>
        <w:tc>
          <w:tcPr>
            <w:tcW w:w="1134" w:type="dxa"/>
          </w:tcPr>
          <w:p w:rsidR="00BC0A6A" w:rsidRPr="00885127" w:rsidRDefault="00BC0A6A" w:rsidP="005221DA">
            <w:pPr>
              <w:jc w:val="center"/>
              <w:rPr>
                <w:b/>
                <w:lang w:eastAsia="en-US"/>
              </w:rPr>
            </w:pPr>
            <w:r w:rsidRPr="00885127">
              <w:rPr>
                <w:b/>
                <w:lang w:eastAsia="en-US"/>
              </w:rPr>
              <w:t>5</w:t>
            </w:r>
          </w:p>
        </w:tc>
        <w:tc>
          <w:tcPr>
            <w:tcW w:w="1276" w:type="dxa"/>
          </w:tcPr>
          <w:p w:rsidR="00BC0A6A" w:rsidRPr="00885127" w:rsidRDefault="00BC0A6A" w:rsidP="005221DA">
            <w:pPr>
              <w:jc w:val="center"/>
              <w:rPr>
                <w:b/>
                <w:lang w:eastAsia="en-US"/>
              </w:rPr>
            </w:pPr>
            <w:r w:rsidRPr="00885127">
              <w:rPr>
                <w:b/>
                <w:lang w:eastAsia="en-US"/>
              </w:rPr>
              <w:t>6</w:t>
            </w:r>
          </w:p>
        </w:tc>
        <w:tc>
          <w:tcPr>
            <w:tcW w:w="1724" w:type="dxa"/>
          </w:tcPr>
          <w:p w:rsidR="00BC0A6A" w:rsidRPr="00885127" w:rsidRDefault="00BC0A6A" w:rsidP="005221DA">
            <w:pPr>
              <w:jc w:val="center"/>
              <w:rPr>
                <w:b/>
                <w:lang w:eastAsia="en-US"/>
              </w:rPr>
            </w:pPr>
            <w:r w:rsidRPr="00885127">
              <w:rPr>
                <w:b/>
                <w:lang w:eastAsia="en-US"/>
              </w:rPr>
              <w:t>7</w:t>
            </w:r>
          </w:p>
        </w:tc>
      </w:tr>
      <w:tr w:rsidR="00BC0A6A" w:rsidRPr="000029C7" w:rsidTr="005221DA">
        <w:trPr>
          <w:trHeight w:val="483"/>
          <w:jc w:val="center"/>
        </w:trPr>
        <w:tc>
          <w:tcPr>
            <w:tcW w:w="701" w:type="dxa"/>
          </w:tcPr>
          <w:p w:rsidR="00BC0A6A" w:rsidRPr="000029C7" w:rsidRDefault="00BC0A6A" w:rsidP="005221DA">
            <w:pPr>
              <w:ind w:left="34"/>
              <w:jc w:val="center"/>
              <w:rPr>
                <w:lang w:eastAsia="en-US"/>
              </w:rPr>
            </w:pPr>
            <w:r w:rsidRPr="000029C7">
              <w:rPr>
                <w:lang w:eastAsia="en-US"/>
              </w:rPr>
              <w:t>1.</w:t>
            </w:r>
          </w:p>
        </w:tc>
        <w:tc>
          <w:tcPr>
            <w:tcW w:w="7087" w:type="dxa"/>
          </w:tcPr>
          <w:p w:rsidR="00BC0A6A" w:rsidRPr="000029C7" w:rsidRDefault="00BC0A6A" w:rsidP="005221DA">
            <w:pPr>
              <w:rPr>
                <w:lang w:eastAsia="en-US"/>
              </w:rPr>
            </w:pPr>
            <w:r w:rsidRPr="000029C7">
              <w:rPr>
                <w:lang w:eastAsia="en-US"/>
              </w:rPr>
              <w:t>Вознаграждения специалистов (физических лиц, работающих по гражданско-правовому договору)</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94"/>
          <w:jc w:val="center"/>
        </w:trPr>
        <w:tc>
          <w:tcPr>
            <w:tcW w:w="701" w:type="dxa"/>
          </w:tcPr>
          <w:p w:rsidR="00BC0A6A" w:rsidRPr="000029C7" w:rsidRDefault="00BC0A6A" w:rsidP="005221DA">
            <w:pPr>
              <w:ind w:left="34"/>
              <w:jc w:val="center"/>
              <w:rPr>
                <w:lang w:eastAsia="en-US"/>
              </w:rPr>
            </w:pPr>
            <w:r>
              <w:rPr>
                <w:lang w:eastAsia="en-US"/>
              </w:rPr>
              <w:t>1.1.</w:t>
            </w:r>
          </w:p>
        </w:tc>
        <w:tc>
          <w:tcPr>
            <w:tcW w:w="7087" w:type="dxa"/>
          </w:tcPr>
          <w:p w:rsidR="00BC0A6A" w:rsidRPr="000029C7" w:rsidRDefault="00BC0A6A" w:rsidP="005221DA">
            <w:pPr>
              <w:rPr>
                <w:lang w:eastAsia="en-US"/>
              </w:rPr>
            </w:pPr>
            <w:r>
              <w:rPr>
                <w:lang w:eastAsia="en-US"/>
              </w:rPr>
              <w:t>…</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53"/>
          <w:jc w:val="center"/>
        </w:trPr>
        <w:tc>
          <w:tcPr>
            <w:tcW w:w="701" w:type="dxa"/>
          </w:tcPr>
          <w:p w:rsidR="00BC0A6A" w:rsidRPr="000029C7" w:rsidRDefault="00BC0A6A" w:rsidP="005221DA">
            <w:pPr>
              <w:ind w:left="34"/>
              <w:jc w:val="center"/>
              <w:rPr>
                <w:lang w:eastAsia="en-US"/>
              </w:rPr>
            </w:pPr>
            <w:r>
              <w:rPr>
                <w:lang w:eastAsia="en-US"/>
              </w:rPr>
              <w:t>1.</w:t>
            </w:r>
            <w:r w:rsidRPr="000029C7">
              <w:rPr>
                <w:lang w:eastAsia="en-US"/>
              </w:rPr>
              <w:t>2.</w:t>
            </w:r>
          </w:p>
        </w:tc>
        <w:tc>
          <w:tcPr>
            <w:tcW w:w="7087" w:type="dxa"/>
          </w:tcPr>
          <w:p w:rsidR="00BC0A6A" w:rsidRPr="000029C7" w:rsidRDefault="00BC0A6A" w:rsidP="005221DA">
            <w:pPr>
              <w:rPr>
                <w:lang w:eastAsia="en-US"/>
              </w:rPr>
            </w:pPr>
            <w:r w:rsidRPr="000029C7">
              <w:rPr>
                <w:lang w:eastAsia="en-US"/>
              </w:rPr>
              <w:t>Страховые взносы на вознаграждение специалистов</w:t>
            </w:r>
            <w:proofErr w:type="gramStart"/>
            <w:r w:rsidRPr="000029C7">
              <w:rPr>
                <w:lang w:eastAsia="en-US"/>
              </w:rPr>
              <w:t xml:space="preserve"> (____%)</w:t>
            </w:r>
            <w:proofErr w:type="gramEnd"/>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ind w:left="34"/>
              <w:jc w:val="center"/>
              <w:rPr>
                <w:lang w:eastAsia="en-US"/>
              </w:rPr>
            </w:pPr>
            <w:r>
              <w:rPr>
                <w:lang w:eastAsia="en-US"/>
              </w:rPr>
              <w:t>2</w:t>
            </w:r>
            <w:r w:rsidRPr="000029C7">
              <w:rPr>
                <w:lang w:eastAsia="en-US"/>
              </w:rPr>
              <w:t>.</w:t>
            </w:r>
          </w:p>
        </w:tc>
        <w:tc>
          <w:tcPr>
            <w:tcW w:w="7087"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r w:rsidRPr="000029C7">
              <w:rPr>
                <w:lang w:eastAsia="en-US"/>
              </w:rPr>
              <w:t>Расходы на банковское обслуживание</w:t>
            </w:r>
          </w:p>
        </w:tc>
        <w:tc>
          <w:tcPr>
            <w:tcW w:w="1559"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r>
      <w:tr w:rsidR="00BC0A6A" w:rsidRPr="000029C7" w:rsidTr="005221DA">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ind w:left="34"/>
              <w:jc w:val="center"/>
              <w:rPr>
                <w:lang w:eastAsia="en-US"/>
              </w:rPr>
            </w:pPr>
            <w:r>
              <w:rPr>
                <w:lang w:eastAsia="en-US"/>
              </w:rPr>
              <w:t>2.1.</w:t>
            </w:r>
          </w:p>
        </w:tc>
        <w:tc>
          <w:tcPr>
            <w:tcW w:w="7087"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r>
              <w:rPr>
                <w:lang w:eastAsia="en-US"/>
              </w:rPr>
              <w:t>…</w:t>
            </w:r>
          </w:p>
        </w:tc>
        <w:tc>
          <w:tcPr>
            <w:tcW w:w="1559"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r>
      <w:tr w:rsidR="00BC0A6A" w:rsidRPr="000029C7" w:rsidTr="005221DA">
        <w:trPr>
          <w:trHeight w:val="272"/>
          <w:jc w:val="center"/>
        </w:trPr>
        <w:tc>
          <w:tcPr>
            <w:tcW w:w="701" w:type="dxa"/>
          </w:tcPr>
          <w:p w:rsidR="00BC0A6A" w:rsidRPr="000029C7" w:rsidRDefault="00BC0A6A" w:rsidP="005221DA">
            <w:pPr>
              <w:ind w:left="34"/>
              <w:jc w:val="center"/>
              <w:rPr>
                <w:lang w:eastAsia="en-US"/>
              </w:rPr>
            </w:pPr>
            <w:r w:rsidRPr="000029C7">
              <w:rPr>
                <w:lang w:eastAsia="en-US"/>
              </w:rPr>
              <w:t>3.</w:t>
            </w:r>
          </w:p>
        </w:tc>
        <w:tc>
          <w:tcPr>
            <w:tcW w:w="7087" w:type="dxa"/>
          </w:tcPr>
          <w:p w:rsidR="00BC0A6A" w:rsidRPr="000029C7" w:rsidRDefault="00BC0A6A" w:rsidP="005221DA">
            <w:pPr>
              <w:rPr>
                <w:lang w:eastAsia="en-US"/>
              </w:rPr>
            </w:pPr>
            <w:r w:rsidRPr="000029C7">
              <w:rPr>
                <w:lang w:eastAsia="en-US"/>
              </w:rPr>
              <w:t>Издательско-полиграфические услуги, в том числе изготовле</w:t>
            </w:r>
            <w:r>
              <w:rPr>
                <w:lang w:eastAsia="en-US"/>
              </w:rPr>
              <w:t>ние макета, разработка дизайна:</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288"/>
          <w:jc w:val="center"/>
        </w:trPr>
        <w:tc>
          <w:tcPr>
            <w:tcW w:w="701" w:type="dxa"/>
          </w:tcPr>
          <w:p w:rsidR="00BC0A6A" w:rsidRPr="000029C7" w:rsidRDefault="00BC0A6A" w:rsidP="005221DA">
            <w:pPr>
              <w:ind w:left="34"/>
              <w:jc w:val="center"/>
              <w:rPr>
                <w:lang w:eastAsia="en-US"/>
              </w:rPr>
            </w:pPr>
            <w:r>
              <w:rPr>
                <w:lang w:eastAsia="en-US"/>
              </w:rPr>
              <w:t>3.1.</w:t>
            </w:r>
          </w:p>
        </w:tc>
        <w:tc>
          <w:tcPr>
            <w:tcW w:w="7087" w:type="dxa"/>
          </w:tcPr>
          <w:p w:rsidR="00BC0A6A" w:rsidRPr="000029C7" w:rsidRDefault="00BC0A6A" w:rsidP="005221DA">
            <w:pPr>
              <w:ind w:left="33"/>
              <w:rPr>
                <w:lang w:eastAsia="en-US"/>
              </w:rPr>
            </w:pPr>
            <w:r>
              <w:rPr>
                <w:lang w:eastAsia="en-US"/>
              </w:rPr>
              <w:t>…</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330"/>
          <w:jc w:val="center"/>
        </w:trPr>
        <w:tc>
          <w:tcPr>
            <w:tcW w:w="701" w:type="dxa"/>
          </w:tcPr>
          <w:p w:rsidR="00BC0A6A" w:rsidRPr="000029C7" w:rsidRDefault="00BC0A6A" w:rsidP="005221DA">
            <w:pPr>
              <w:ind w:left="34"/>
              <w:jc w:val="center"/>
              <w:rPr>
                <w:lang w:eastAsia="en-US"/>
              </w:rPr>
            </w:pPr>
            <w:r>
              <w:rPr>
                <w:lang w:eastAsia="en-US"/>
              </w:rPr>
              <w:t>4</w:t>
            </w:r>
            <w:r w:rsidRPr="000029C7">
              <w:rPr>
                <w:lang w:eastAsia="en-US"/>
              </w:rPr>
              <w:t>.</w:t>
            </w:r>
          </w:p>
        </w:tc>
        <w:tc>
          <w:tcPr>
            <w:tcW w:w="7087" w:type="dxa"/>
          </w:tcPr>
          <w:p w:rsidR="00BC0A6A" w:rsidRPr="000029C7" w:rsidRDefault="00BC0A6A" w:rsidP="005221DA">
            <w:pPr>
              <w:rPr>
                <w:lang w:eastAsia="en-US"/>
              </w:rPr>
            </w:pPr>
            <w:r>
              <w:rPr>
                <w:lang w:eastAsia="en-US"/>
              </w:rPr>
              <w:t>Транспортные расходы:</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178"/>
          <w:jc w:val="center"/>
        </w:trPr>
        <w:tc>
          <w:tcPr>
            <w:tcW w:w="701" w:type="dxa"/>
          </w:tcPr>
          <w:p w:rsidR="00BC0A6A" w:rsidRPr="000029C7" w:rsidRDefault="00BC0A6A" w:rsidP="005221DA">
            <w:pPr>
              <w:ind w:left="34"/>
              <w:jc w:val="center"/>
              <w:rPr>
                <w:lang w:eastAsia="en-US"/>
              </w:rPr>
            </w:pPr>
            <w:r>
              <w:rPr>
                <w:lang w:eastAsia="en-US"/>
              </w:rPr>
              <w:t>4.1.</w:t>
            </w:r>
          </w:p>
        </w:tc>
        <w:tc>
          <w:tcPr>
            <w:tcW w:w="7087" w:type="dxa"/>
          </w:tcPr>
          <w:p w:rsidR="00BC0A6A" w:rsidRPr="000029C7" w:rsidRDefault="00BC0A6A" w:rsidP="005221DA">
            <w:pPr>
              <w:ind w:left="33"/>
              <w:rPr>
                <w:lang w:eastAsia="en-US"/>
              </w:rPr>
            </w:pPr>
            <w:r w:rsidRPr="000029C7">
              <w:rPr>
                <w:lang w:eastAsia="en-US"/>
              </w:rPr>
              <w:t> </w:t>
            </w:r>
            <w:r>
              <w:rPr>
                <w:lang w:eastAsia="en-US"/>
              </w:rPr>
              <w:t>…</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53"/>
          <w:jc w:val="center"/>
        </w:trPr>
        <w:tc>
          <w:tcPr>
            <w:tcW w:w="701" w:type="dxa"/>
          </w:tcPr>
          <w:p w:rsidR="00BC0A6A" w:rsidRPr="000029C7" w:rsidRDefault="00BC0A6A" w:rsidP="005221DA">
            <w:pPr>
              <w:ind w:left="34"/>
              <w:jc w:val="center"/>
              <w:rPr>
                <w:lang w:eastAsia="en-US"/>
              </w:rPr>
            </w:pPr>
            <w:r>
              <w:rPr>
                <w:lang w:eastAsia="en-US"/>
              </w:rPr>
              <w:t>5</w:t>
            </w:r>
            <w:r w:rsidRPr="000029C7">
              <w:rPr>
                <w:lang w:eastAsia="en-US"/>
              </w:rPr>
              <w:t>.</w:t>
            </w:r>
          </w:p>
        </w:tc>
        <w:tc>
          <w:tcPr>
            <w:tcW w:w="7087" w:type="dxa"/>
          </w:tcPr>
          <w:p w:rsidR="00BC0A6A" w:rsidRPr="000029C7" w:rsidRDefault="00BC0A6A" w:rsidP="005221DA">
            <w:pPr>
              <w:rPr>
                <w:lang w:eastAsia="en-US"/>
              </w:rPr>
            </w:pPr>
            <w:r>
              <w:rPr>
                <w:lang w:eastAsia="en-US"/>
              </w:rPr>
              <w:t>Аренда помещения:</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178"/>
          <w:jc w:val="center"/>
        </w:trPr>
        <w:tc>
          <w:tcPr>
            <w:tcW w:w="701" w:type="dxa"/>
          </w:tcPr>
          <w:p w:rsidR="00BC0A6A" w:rsidRPr="000029C7" w:rsidRDefault="00BC0A6A" w:rsidP="005221DA">
            <w:pPr>
              <w:ind w:left="34"/>
              <w:jc w:val="center"/>
              <w:rPr>
                <w:lang w:eastAsia="en-US"/>
              </w:rPr>
            </w:pPr>
            <w:r>
              <w:rPr>
                <w:lang w:eastAsia="en-US"/>
              </w:rPr>
              <w:t>5.1.</w:t>
            </w:r>
          </w:p>
        </w:tc>
        <w:tc>
          <w:tcPr>
            <w:tcW w:w="7087" w:type="dxa"/>
          </w:tcPr>
          <w:p w:rsidR="00BC0A6A" w:rsidRPr="000029C7" w:rsidRDefault="00BC0A6A" w:rsidP="005221DA">
            <w:pPr>
              <w:rPr>
                <w:lang w:eastAsia="en-US"/>
              </w:rPr>
            </w:pPr>
            <w:r>
              <w:rPr>
                <w:lang w:eastAsia="en-US"/>
              </w:rPr>
              <w:t>…</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183"/>
          <w:jc w:val="center"/>
        </w:trPr>
        <w:tc>
          <w:tcPr>
            <w:tcW w:w="701" w:type="dxa"/>
          </w:tcPr>
          <w:p w:rsidR="00BC0A6A" w:rsidRPr="000029C7" w:rsidRDefault="00BC0A6A" w:rsidP="005221DA">
            <w:pPr>
              <w:ind w:left="34"/>
              <w:jc w:val="center"/>
              <w:rPr>
                <w:lang w:eastAsia="en-US"/>
              </w:rPr>
            </w:pPr>
            <w:r>
              <w:rPr>
                <w:lang w:eastAsia="en-US"/>
              </w:rPr>
              <w:lastRenderedPageBreak/>
              <w:t>6</w:t>
            </w:r>
            <w:r w:rsidRPr="000029C7">
              <w:rPr>
                <w:lang w:eastAsia="en-US"/>
              </w:rPr>
              <w:t>.</w:t>
            </w:r>
          </w:p>
        </w:tc>
        <w:tc>
          <w:tcPr>
            <w:tcW w:w="7087" w:type="dxa"/>
          </w:tcPr>
          <w:p w:rsidR="00BC0A6A" w:rsidRPr="000029C7" w:rsidRDefault="00BC0A6A" w:rsidP="005221DA">
            <w:pPr>
              <w:rPr>
                <w:lang w:eastAsia="en-US"/>
              </w:rPr>
            </w:pPr>
            <w:r>
              <w:rPr>
                <w:lang w:eastAsia="en-US"/>
              </w:rPr>
              <w:t>Аренда оборудования:</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178"/>
          <w:jc w:val="center"/>
        </w:trPr>
        <w:tc>
          <w:tcPr>
            <w:tcW w:w="701" w:type="dxa"/>
          </w:tcPr>
          <w:p w:rsidR="00BC0A6A" w:rsidRPr="000029C7" w:rsidRDefault="00BC0A6A" w:rsidP="005221DA">
            <w:pPr>
              <w:ind w:left="34"/>
              <w:jc w:val="center"/>
              <w:rPr>
                <w:lang w:eastAsia="en-US"/>
              </w:rPr>
            </w:pPr>
            <w:r>
              <w:rPr>
                <w:lang w:eastAsia="en-US"/>
              </w:rPr>
              <w:t>6.1.</w:t>
            </w:r>
          </w:p>
        </w:tc>
        <w:tc>
          <w:tcPr>
            <w:tcW w:w="7087" w:type="dxa"/>
          </w:tcPr>
          <w:p w:rsidR="00BC0A6A" w:rsidRPr="000029C7" w:rsidRDefault="00BC0A6A" w:rsidP="005221DA">
            <w:pPr>
              <w:rPr>
                <w:lang w:eastAsia="en-US"/>
              </w:rPr>
            </w:pPr>
            <w:r>
              <w:rPr>
                <w:lang w:eastAsia="en-US"/>
              </w:rPr>
              <w:t>…</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543"/>
          <w:jc w:val="center"/>
        </w:trPr>
        <w:tc>
          <w:tcPr>
            <w:tcW w:w="701" w:type="dxa"/>
          </w:tcPr>
          <w:p w:rsidR="00BC0A6A" w:rsidRPr="000029C7" w:rsidRDefault="00BC0A6A" w:rsidP="005221DA">
            <w:pPr>
              <w:ind w:left="34"/>
              <w:jc w:val="center"/>
              <w:rPr>
                <w:lang w:eastAsia="en-US"/>
              </w:rPr>
            </w:pPr>
            <w:r>
              <w:rPr>
                <w:lang w:eastAsia="en-US"/>
              </w:rPr>
              <w:t>7</w:t>
            </w:r>
            <w:r w:rsidRPr="000029C7">
              <w:rPr>
                <w:lang w:eastAsia="en-US"/>
              </w:rPr>
              <w:t>.</w:t>
            </w:r>
          </w:p>
        </w:tc>
        <w:tc>
          <w:tcPr>
            <w:tcW w:w="7087" w:type="dxa"/>
          </w:tcPr>
          <w:p w:rsidR="00BC0A6A" w:rsidRPr="000029C7" w:rsidRDefault="00BC0A6A" w:rsidP="005221DA">
            <w:pPr>
              <w:rPr>
                <w:lang w:eastAsia="en-US"/>
              </w:rPr>
            </w:pPr>
            <w:r w:rsidRPr="000029C7">
              <w:rPr>
                <w:lang w:eastAsia="en-US"/>
              </w:rPr>
              <w:t xml:space="preserve">Информационные услуги (размещение информации о проекте в </w:t>
            </w:r>
            <w:r>
              <w:rPr>
                <w:lang w:eastAsia="en-US"/>
              </w:rPr>
              <w:t>средствах массовой информации)</w:t>
            </w:r>
            <w:r w:rsidRPr="000029C7">
              <w:rPr>
                <w:lang w:eastAsia="en-US"/>
              </w:rPr>
              <w:t>:</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46"/>
          <w:jc w:val="center"/>
        </w:trPr>
        <w:tc>
          <w:tcPr>
            <w:tcW w:w="701" w:type="dxa"/>
          </w:tcPr>
          <w:p w:rsidR="00BC0A6A" w:rsidRPr="000029C7" w:rsidRDefault="00BC0A6A" w:rsidP="005221DA">
            <w:pPr>
              <w:ind w:left="34"/>
              <w:jc w:val="center"/>
              <w:rPr>
                <w:lang w:eastAsia="en-US"/>
              </w:rPr>
            </w:pPr>
            <w:r>
              <w:rPr>
                <w:lang w:eastAsia="en-US"/>
              </w:rPr>
              <w:t>7.1.</w:t>
            </w:r>
          </w:p>
        </w:tc>
        <w:tc>
          <w:tcPr>
            <w:tcW w:w="7087" w:type="dxa"/>
          </w:tcPr>
          <w:p w:rsidR="00BC0A6A" w:rsidRPr="000029C7" w:rsidRDefault="00BC0A6A" w:rsidP="005221DA">
            <w:pPr>
              <w:ind w:left="33"/>
              <w:rPr>
                <w:lang w:eastAsia="en-US"/>
              </w:rPr>
            </w:pPr>
            <w:r>
              <w:rPr>
                <w:lang w:eastAsia="en-US"/>
              </w:rPr>
              <w:t>…</w:t>
            </w:r>
            <w:r w:rsidRPr="000029C7">
              <w:rPr>
                <w:lang w:eastAsia="en-US"/>
              </w:rPr>
              <w:t> </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178"/>
          <w:jc w:val="center"/>
        </w:trPr>
        <w:tc>
          <w:tcPr>
            <w:tcW w:w="701" w:type="dxa"/>
          </w:tcPr>
          <w:p w:rsidR="00BC0A6A" w:rsidRPr="000029C7" w:rsidRDefault="00BC0A6A" w:rsidP="005221DA">
            <w:pPr>
              <w:ind w:left="34"/>
              <w:jc w:val="center"/>
              <w:rPr>
                <w:lang w:eastAsia="en-US"/>
              </w:rPr>
            </w:pPr>
            <w:r>
              <w:rPr>
                <w:lang w:eastAsia="en-US"/>
              </w:rPr>
              <w:t>8</w:t>
            </w:r>
            <w:r w:rsidRPr="000029C7">
              <w:rPr>
                <w:lang w:eastAsia="en-US"/>
              </w:rPr>
              <w:t>.</w:t>
            </w:r>
          </w:p>
        </w:tc>
        <w:tc>
          <w:tcPr>
            <w:tcW w:w="7087" w:type="dxa"/>
          </w:tcPr>
          <w:p w:rsidR="00BC0A6A" w:rsidRPr="000029C7" w:rsidRDefault="00BC0A6A" w:rsidP="005221DA">
            <w:pPr>
              <w:ind w:left="33"/>
              <w:rPr>
                <w:lang w:eastAsia="en-US"/>
              </w:rPr>
            </w:pPr>
            <w:r>
              <w:rPr>
                <w:lang w:eastAsia="en-US"/>
              </w:rPr>
              <w:t>Приобретение оборудования, инвентаря (в том числе – атрибутика, реквизит):</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46"/>
          <w:jc w:val="center"/>
        </w:trPr>
        <w:tc>
          <w:tcPr>
            <w:tcW w:w="701" w:type="dxa"/>
          </w:tcPr>
          <w:p w:rsidR="00BC0A6A" w:rsidRPr="000029C7" w:rsidRDefault="00BC0A6A" w:rsidP="005221DA">
            <w:pPr>
              <w:ind w:left="34"/>
              <w:jc w:val="center"/>
              <w:rPr>
                <w:lang w:eastAsia="en-US"/>
              </w:rPr>
            </w:pPr>
            <w:r>
              <w:rPr>
                <w:lang w:eastAsia="en-US"/>
              </w:rPr>
              <w:t>8.1.</w:t>
            </w:r>
          </w:p>
        </w:tc>
        <w:tc>
          <w:tcPr>
            <w:tcW w:w="7087" w:type="dxa"/>
          </w:tcPr>
          <w:p w:rsidR="00BC0A6A" w:rsidRPr="000029C7" w:rsidRDefault="00BC0A6A" w:rsidP="005221DA">
            <w:pPr>
              <w:ind w:left="33"/>
              <w:rPr>
                <w:lang w:eastAsia="en-US"/>
              </w:rPr>
            </w:pPr>
            <w:r w:rsidRPr="000029C7">
              <w:rPr>
                <w:lang w:eastAsia="en-US"/>
              </w:rPr>
              <w:t> </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268"/>
          <w:jc w:val="center"/>
        </w:trPr>
        <w:tc>
          <w:tcPr>
            <w:tcW w:w="701" w:type="dxa"/>
          </w:tcPr>
          <w:p w:rsidR="00BC0A6A" w:rsidRPr="000029C7" w:rsidRDefault="00BC0A6A" w:rsidP="005221DA">
            <w:pPr>
              <w:ind w:left="34"/>
              <w:jc w:val="center"/>
              <w:rPr>
                <w:lang w:eastAsia="en-US"/>
              </w:rPr>
            </w:pPr>
            <w:r>
              <w:rPr>
                <w:lang w:eastAsia="en-US"/>
              </w:rPr>
              <w:t>9</w:t>
            </w:r>
            <w:r w:rsidRPr="000029C7">
              <w:rPr>
                <w:lang w:eastAsia="en-US"/>
              </w:rPr>
              <w:t>.</w:t>
            </w:r>
          </w:p>
        </w:tc>
        <w:tc>
          <w:tcPr>
            <w:tcW w:w="7087" w:type="dxa"/>
          </w:tcPr>
          <w:p w:rsidR="00BC0A6A" w:rsidRPr="000029C7" w:rsidRDefault="00BC0A6A" w:rsidP="005221DA">
            <w:pPr>
              <w:rPr>
                <w:lang w:eastAsia="en-US"/>
              </w:rPr>
            </w:pPr>
            <w:r w:rsidRPr="000029C7">
              <w:rPr>
                <w:lang w:eastAsia="en-US"/>
              </w:rPr>
              <w:t>Расходы на покупку и/или создание программного обеспечения (расшифровать)</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70"/>
          <w:jc w:val="center"/>
        </w:trPr>
        <w:tc>
          <w:tcPr>
            <w:tcW w:w="701" w:type="dxa"/>
          </w:tcPr>
          <w:p w:rsidR="00BC0A6A" w:rsidRPr="000029C7" w:rsidRDefault="00BC0A6A" w:rsidP="005221DA">
            <w:pPr>
              <w:ind w:left="34"/>
              <w:jc w:val="center"/>
              <w:rPr>
                <w:lang w:eastAsia="en-US"/>
              </w:rPr>
            </w:pPr>
            <w:r>
              <w:rPr>
                <w:lang w:eastAsia="en-US"/>
              </w:rPr>
              <w:t>9.1.</w:t>
            </w:r>
          </w:p>
        </w:tc>
        <w:tc>
          <w:tcPr>
            <w:tcW w:w="7087" w:type="dxa"/>
          </w:tcPr>
          <w:p w:rsidR="00BC0A6A" w:rsidRPr="000029C7" w:rsidRDefault="00BC0A6A" w:rsidP="005221DA">
            <w:pPr>
              <w:ind w:left="33"/>
              <w:rPr>
                <w:lang w:eastAsia="en-US"/>
              </w:rPr>
            </w:pPr>
            <w:r w:rsidRPr="000029C7">
              <w:rPr>
                <w:lang w:eastAsia="en-US"/>
              </w:rPr>
              <w:t> </w:t>
            </w:r>
            <w:r>
              <w:rPr>
                <w:lang w:eastAsia="en-US"/>
              </w:rPr>
              <w:t>…</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549"/>
          <w:jc w:val="center"/>
        </w:trPr>
        <w:tc>
          <w:tcPr>
            <w:tcW w:w="701" w:type="dxa"/>
          </w:tcPr>
          <w:p w:rsidR="00BC0A6A" w:rsidRPr="000029C7" w:rsidRDefault="00BC0A6A" w:rsidP="005221DA">
            <w:pPr>
              <w:ind w:left="34"/>
              <w:jc w:val="center"/>
              <w:rPr>
                <w:lang w:eastAsia="en-US"/>
              </w:rPr>
            </w:pPr>
            <w:r w:rsidRPr="000029C7">
              <w:rPr>
                <w:lang w:eastAsia="en-US"/>
              </w:rPr>
              <w:t>1</w:t>
            </w:r>
            <w:r>
              <w:rPr>
                <w:lang w:eastAsia="en-US"/>
              </w:rPr>
              <w:t>0</w:t>
            </w:r>
            <w:r w:rsidRPr="000029C7">
              <w:rPr>
                <w:lang w:eastAsia="en-US"/>
              </w:rPr>
              <w:t>.</w:t>
            </w:r>
          </w:p>
        </w:tc>
        <w:tc>
          <w:tcPr>
            <w:tcW w:w="7087" w:type="dxa"/>
          </w:tcPr>
          <w:p w:rsidR="00BC0A6A" w:rsidRPr="000029C7" w:rsidRDefault="00BC0A6A" w:rsidP="005221DA">
            <w:pPr>
              <w:rPr>
                <w:lang w:eastAsia="en-US"/>
              </w:rPr>
            </w:pPr>
            <w:r w:rsidRPr="000029C7">
              <w:rPr>
                <w:lang w:eastAsia="en-US"/>
              </w:rPr>
              <w:t xml:space="preserve">Расходы на </w:t>
            </w:r>
            <w:r>
              <w:rPr>
                <w:lang w:eastAsia="en-US"/>
              </w:rPr>
              <w:t>услуги</w:t>
            </w:r>
            <w:r w:rsidRPr="000029C7">
              <w:rPr>
                <w:lang w:eastAsia="en-US"/>
              </w:rPr>
              <w:t xml:space="preserve"> связ</w:t>
            </w:r>
            <w:r>
              <w:rPr>
                <w:lang w:eastAsia="en-US"/>
              </w:rPr>
              <w:t>и (телефонная,</w:t>
            </w:r>
            <w:r w:rsidRPr="000029C7">
              <w:rPr>
                <w:lang w:eastAsia="en-US"/>
              </w:rPr>
              <w:t xml:space="preserve"> мобильн</w:t>
            </w:r>
            <w:r>
              <w:rPr>
                <w:lang w:eastAsia="en-US"/>
              </w:rPr>
              <w:t>ая</w:t>
            </w:r>
            <w:r w:rsidRPr="000029C7">
              <w:rPr>
                <w:lang w:eastAsia="en-US"/>
              </w:rPr>
              <w:t>, «</w:t>
            </w:r>
            <w:r>
              <w:rPr>
                <w:lang w:eastAsia="en-US"/>
              </w:rPr>
              <w:t>Интернет»), почтовые расходы:</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53"/>
          <w:jc w:val="center"/>
        </w:trPr>
        <w:tc>
          <w:tcPr>
            <w:tcW w:w="701" w:type="dxa"/>
          </w:tcPr>
          <w:p w:rsidR="00BC0A6A" w:rsidRPr="000029C7" w:rsidRDefault="00BC0A6A" w:rsidP="005221DA">
            <w:pPr>
              <w:ind w:left="34"/>
              <w:jc w:val="center"/>
              <w:rPr>
                <w:lang w:eastAsia="en-US"/>
              </w:rPr>
            </w:pPr>
            <w:r>
              <w:rPr>
                <w:lang w:eastAsia="en-US"/>
              </w:rPr>
              <w:t>10.1</w:t>
            </w:r>
          </w:p>
        </w:tc>
        <w:tc>
          <w:tcPr>
            <w:tcW w:w="7087" w:type="dxa"/>
          </w:tcPr>
          <w:p w:rsidR="00BC0A6A" w:rsidRPr="000029C7" w:rsidRDefault="00BC0A6A" w:rsidP="005221DA">
            <w:pPr>
              <w:ind w:left="33"/>
              <w:rPr>
                <w:lang w:eastAsia="en-US"/>
              </w:rPr>
            </w:pPr>
            <w:r w:rsidRPr="000029C7">
              <w:rPr>
                <w:lang w:eastAsia="en-US"/>
              </w:rPr>
              <w:t> </w:t>
            </w:r>
            <w:r>
              <w:rPr>
                <w:lang w:eastAsia="en-US"/>
              </w:rPr>
              <w:t>…</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ind w:left="34"/>
              <w:jc w:val="center"/>
              <w:rPr>
                <w:lang w:eastAsia="en-US"/>
              </w:rPr>
            </w:pPr>
            <w:r>
              <w:rPr>
                <w:lang w:eastAsia="en-US"/>
              </w:rPr>
              <w:t>11</w:t>
            </w:r>
            <w:r w:rsidRPr="000029C7">
              <w:rPr>
                <w:lang w:eastAsia="en-US"/>
              </w:rPr>
              <w:t>.</w:t>
            </w:r>
          </w:p>
        </w:tc>
        <w:tc>
          <w:tcPr>
            <w:tcW w:w="7087"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ind w:left="33"/>
              <w:rPr>
                <w:lang w:eastAsia="en-US"/>
              </w:rPr>
            </w:pPr>
            <w:r w:rsidRPr="000029C7">
              <w:rPr>
                <w:lang w:eastAsia="en-US"/>
              </w:rPr>
              <w:t>Расходы на подарки, сувенирную продукцию (расшифровать)</w:t>
            </w:r>
          </w:p>
        </w:tc>
        <w:tc>
          <w:tcPr>
            <w:tcW w:w="1559"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r>
      <w:tr w:rsidR="00BC0A6A" w:rsidRPr="000029C7" w:rsidTr="005221DA">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ind w:left="34"/>
              <w:jc w:val="center"/>
              <w:rPr>
                <w:lang w:eastAsia="en-US"/>
              </w:rPr>
            </w:pPr>
            <w:r>
              <w:rPr>
                <w:lang w:eastAsia="en-US"/>
              </w:rPr>
              <w:t>11.1</w:t>
            </w:r>
          </w:p>
        </w:tc>
        <w:tc>
          <w:tcPr>
            <w:tcW w:w="7087"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ind w:left="33"/>
              <w:rPr>
                <w:lang w:eastAsia="en-US"/>
              </w:rPr>
            </w:pPr>
            <w:r w:rsidRPr="000029C7">
              <w:rPr>
                <w:lang w:eastAsia="en-US"/>
              </w:rPr>
              <w:t> </w:t>
            </w:r>
          </w:p>
        </w:tc>
        <w:tc>
          <w:tcPr>
            <w:tcW w:w="1559"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BC0A6A" w:rsidRPr="000029C7" w:rsidRDefault="00BC0A6A" w:rsidP="005221DA">
            <w:pPr>
              <w:rPr>
                <w:lang w:eastAsia="en-US"/>
              </w:rPr>
            </w:pPr>
          </w:p>
        </w:tc>
      </w:tr>
      <w:tr w:rsidR="00BC0A6A" w:rsidRPr="000029C7" w:rsidTr="005221DA">
        <w:trPr>
          <w:trHeight w:val="53"/>
          <w:jc w:val="center"/>
        </w:trPr>
        <w:tc>
          <w:tcPr>
            <w:tcW w:w="701" w:type="dxa"/>
          </w:tcPr>
          <w:p w:rsidR="00BC0A6A" w:rsidRPr="000029C7" w:rsidRDefault="00BC0A6A" w:rsidP="005221DA">
            <w:pPr>
              <w:ind w:left="34"/>
              <w:jc w:val="center"/>
              <w:rPr>
                <w:lang w:eastAsia="en-US"/>
              </w:rPr>
            </w:pPr>
            <w:r w:rsidRPr="000029C7">
              <w:rPr>
                <w:lang w:eastAsia="en-US"/>
              </w:rPr>
              <w:t>12.</w:t>
            </w:r>
          </w:p>
        </w:tc>
        <w:tc>
          <w:tcPr>
            <w:tcW w:w="7087" w:type="dxa"/>
          </w:tcPr>
          <w:p w:rsidR="00BC0A6A" w:rsidRPr="000029C7" w:rsidRDefault="00BC0A6A" w:rsidP="005221DA">
            <w:pPr>
              <w:rPr>
                <w:lang w:eastAsia="en-US"/>
              </w:rPr>
            </w:pPr>
            <w:r w:rsidRPr="000029C7">
              <w:rPr>
                <w:lang w:eastAsia="en-US"/>
              </w:rPr>
              <w:t>Расходы на канцелярские принадлежности</w:t>
            </w:r>
            <w:r>
              <w:rPr>
                <w:lang w:eastAsia="en-US"/>
              </w:rPr>
              <w:t>:</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rPr>
          <w:trHeight w:val="53"/>
          <w:jc w:val="center"/>
        </w:trPr>
        <w:tc>
          <w:tcPr>
            <w:tcW w:w="701" w:type="dxa"/>
          </w:tcPr>
          <w:p w:rsidR="00BC0A6A" w:rsidRPr="000029C7" w:rsidRDefault="00BC0A6A" w:rsidP="005221DA">
            <w:pPr>
              <w:ind w:left="34"/>
              <w:jc w:val="center"/>
              <w:rPr>
                <w:lang w:eastAsia="en-US"/>
              </w:rPr>
            </w:pPr>
            <w:r w:rsidRPr="000029C7">
              <w:rPr>
                <w:lang w:eastAsia="en-US"/>
              </w:rPr>
              <w:t>…</w:t>
            </w:r>
          </w:p>
        </w:tc>
        <w:tc>
          <w:tcPr>
            <w:tcW w:w="7087" w:type="dxa"/>
          </w:tcPr>
          <w:p w:rsidR="00BC0A6A" w:rsidRPr="000029C7" w:rsidRDefault="00BC0A6A" w:rsidP="005221DA">
            <w:pPr>
              <w:ind w:left="33"/>
              <w:rPr>
                <w:lang w:eastAsia="en-US"/>
              </w:rPr>
            </w:pPr>
            <w:r w:rsidRPr="000029C7">
              <w:rPr>
                <w:lang w:eastAsia="en-US"/>
              </w:rPr>
              <w:t> </w:t>
            </w:r>
            <w:r>
              <w:rPr>
                <w:lang w:eastAsia="en-US"/>
              </w:rPr>
              <w:t>…</w:t>
            </w:r>
          </w:p>
        </w:tc>
        <w:tc>
          <w:tcPr>
            <w:tcW w:w="1559" w:type="dxa"/>
          </w:tcPr>
          <w:p w:rsidR="00BC0A6A" w:rsidRPr="000029C7" w:rsidRDefault="00BC0A6A" w:rsidP="005221DA">
            <w:pPr>
              <w:rPr>
                <w:lang w:eastAsia="en-US"/>
              </w:rPr>
            </w:pPr>
          </w:p>
        </w:tc>
        <w:tc>
          <w:tcPr>
            <w:tcW w:w="1536" w:type="dxa"/>
          </w:tcPr>
          <w:p w:rsidR="00BC0A6A" w:rsidRPr="000029C7" w:rsidRDefault="00BC0A6A" w:rsidP="005221DA">
            <w:pPr>
              <w:rPr>
                <w:lang w:eastAsia="en-US"/>
              </w:rPr>
            </w:pPr>
          </w:p>
        </w:tc>
        <w:tc>
          <w:tcPr>
            <w:tcW w:w="1134" w:type="dxa"/>
          </w:tcPr>
          <w:p w:rsidR="00BC0A6A" w:rsidRPr="000029C7" w:rsidRDefault="00BC0A6A" w:rsidP="005221DA">
            <w:pPr>
              <w:rPr>
                <w:lang w:eastAsia="en-US"/>
              </w:rPr>
            </w:pPr>
          </w:p>
        </w:tc>
        <w:tc>
          <w:tcPr>
            <w:tcW w:w="1276" w:type="dxa"/>
          </w:tcPr>
          <w:p w:rsidR="00BC0A6A" w:rsidRPr="000029C7" w:rsidRDefault="00BC0A6A" w:rsidP="005221DA">
            <w:pPr>
              <w:rPr>
                <w:lang w:eastAsia="en-US"/>
              </w:rPr>
            </w:pPr>
          </w:p>
        </w:tc>
        <w:tc>
          <w:tcPr>
            <w:tcW w:w="1724" w:type="dxa"/>
          </w:tcPr>
          <w:p w:rsidR="00BC0A6A" w:rsidRPr="000029C7" w:rsidRDefault="00BC0A6A" w:rsidP="005221DA">
            <w:pPr>
              <w:rPr>
                <w:lang w:eastAsia="en-US"/>
              </w:rPr>
            </w:pPr>
          </w:p>
        </w:tc>
      </w:tr>
      <w:tr w:rsidR="00BC0A6A" w:rsidRPr="000029C7" w:rsidTr="00522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0883" w:type="dxa"/>
            <w:gridSpan w:val="4"/>
            <w:tcBorders>
              <w:top w:val="single" w:sz="4" w:space="0" w:color="auto"/>
              <w:left w:val="single" w:sz="4" w:space="0" w:color="auto"/>
              <w:bottom w:val="single" w:sz="4" w:space="0" w:color="auto"/>
              <w:right w:val="single" w:sz="4" w:space="0" w:color="auto"/>
            </w:tcBorders>
            <w:shd w:val="clear" w:color="auto" w:fill="auto"/>
            <w:noWrap/>
          </w:tcPr>
          <w:p w:rsidR="00BC0A6A" w:rsidRPr="000029C7" w:rsidRDefault="00BC0A6A" w:rsidP="005221DA">
            <w:pPr>
              <w:ind w:left="709"/>
              <w:jc w:val="right"/>
              <w:rPr>
                <w:bCs/>
                <w:lang w:eastAsia="en-US"/>
              </w:rPr>
            </w:pPr>
            <w:r w:rsidRPr="000029C7">
              <w:rPr>
                <w:b/>
                <w:bCs/>
                <w:lang w:eastAsia="en-US"/>
              </w:rPr>
              <w:t>Итого по проекту: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0A6A" w:rsidRPr="000029C7" w:rsidRDefault="00BC0A6A" w:rsidP="005221DA">
            <w:pPr>
              <w:ind w:left="709"/>
              <w:rPr>
                <w:bCs/>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0029C7" w:rsidRDefault="00BC0A6A" w:rsidP="005221DA">
            <w:pPr>
              <w:ind w:left="709"/>
              <w:rPr>
                <w:bCs/>
                <w:lang w:eastAsia="en-US"/>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0029C7" w:rsidRDefault="00BC0A6A" w:rsidP="005221DA">
            <w:pPr>
              <w:ind w:left="709"/>
              <w:rPr>
                <w:b/>
                <w:bCs/>
                <w:lang w:eastAsia="en-US"/>
              </w:rPr>
            </w:pPr>
          </w:p>
        </w:tc>
      </w:tr>
      <w:tr w:rsidR="00BC0A6A" w:rsidRPr="000029C7" w:rsidTr="00522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2017" w:type="dxa"/>
            <w:gridSpan w:val="5"/>
            <w:tcBorders>
              <w:top w:val="single" w:sz="4" w:space="0" w:color="auto"/>
              <w:left w:val="single" w:sz="4" w:space="0" w:color="auto"/>
              <w:bottom w:val="single" w:sz="4" w:space="0" w:color="auto"/>
              <w:right w:val="single" w:sz="4" w:space="0" w:color="auto"/>
            </w:tcBorders>
            <w:shd w:val="clear" w:color="auto" w:fill="auto"/>
            <w:noWrap/>
          </w:tcPr>
          <w:p w:rsidR="00BC0A6A" w:rsidRPr="000029C7" w:rsidRDefault="00BC0A6A" w:rsidP="005221DA">
            <w:pPr>
              <w:ind w:left="38"/>
              <w:jc w:val="right"/>
              <w:rPr>
                <w:bCs/>
                <w:lang w:eastAsia="en-US"/>
              </w:rPr>
            </w:pPr>
            <w:r w:rsidRPr="000029C7">
              <w:rPr>
                <w:bCs/>
                <w:lang w:eastAsia="en-US"/>
              </w:rPr>
              <w:t>в том числе за счет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C0A6A" w:rsidRPr="000029C7" w:rsidRDefault="00BC0A6A" w:rsidP="005221DA">
            <w:pPr>
              <w:ind w:left="709"/>
              <w:rPr>
                <w:bCs/>
                <w:lang w:eastAsia="en-US"/>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0029C7" w:rsidRDefault="00BC0A6A" w:rsidP="005221DA">
            <w:pPr>
              <w:ind w:left="709"/>
              <w:rPr>
                <w:b/>
                <w:bCs/>
                <w:lang w:eastAsia="en-US"/>
              </w:rPr>
            </w:pPr>
          </w:p>
        </w:tc>
      </w:tr>
      <w:tr w:rsidR="00BC0A6A" w:rsidRPr="000029C7" w:rsidTr="00522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3293" w:type="dxa"/>
            <w:gridSpan w:val="6"/>
            <w:tcBorders>
              <w:top w:val="single" w:sz="4" w:space="0" w:color="auto"/>
              <w:left w:val="single" w:sz="4" w:space="0" w:color="auto"/>
              <w:bottom w:val="single" w:sz="4" w:space="0" w:color="auto"/>
              <w:right w:val="single" w:sz="4" w:space="0" w:color="auto"/>
            </w:tcBorders>
            <w:shd w:val="clear" w:color="auto" w:fill="auto"/>
            <w:noWrap/>
          </w:tcPr>
          <w:p w:rsidR="00BC0A6A" w:rsidRPr="000029C7" w:rsidRDefault="00BC0A6A" w:rsidP="005221DA">
            <w:pPr>
              <w:ind w:left="38"/>
              <w:jc w:val="right"/>
              <w:rPr>
                <w:bCs/>
                <w:lang w:eastAsia="en-US"/>
              </w:rPr>
            </w:pPr>
            <w:r w:rsidRPr="000029C7">
              <w:rPr>
                <w:bCs/>
                <w:lang w:eastAsia="en-US"/>
              </w:rPr>
              <w:t xml:space="preserve">в том числе за счет </w:t>
            </w:r>
            <w:proofErr w:type="spellStart"/>
            <w:r w:rsidRPr="000029C7">
              <w:rPr>
                <w:bCs/>
                <w:lang w:eastAsia="en-US"/>
              </w:rPr>
              <w:t>софинансирования</w:t>
            </w:r>
            <w:proofErr w:type="spellEnd"/>
            <w:r w:rsidRPr="000029C7">
              <w:rPr>
                <w:bCs/>
                <w:lang w:eastAsia="en-US"/>
              </w:rPr>
              <w:t>:</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0029C7" w:rsidRDefault="00BC0A6A" w:rsidP="005221DA">
            <w:pPr>
              <w:ind w:left="709"/>
              <w:rPr>
                <w:b/>
                <w:bCs/>
                <w:lang w:eastAsia="en-US"/>
              </w:rPr>
            </w:pPr>
          </w:p>
        </w:tc>
      </w:tr>
    </w:tbl>
    <w:p w:rsidR="00BC0A6A" w:rsidRPr="000029C7" w:rsidRDefault="00BC0A6A" w:rsidP="00BC0A6A">
      <w:pPr>
        <w:rPr>
          <w:lang w:eastAsia="en-US"/>
        </w:rPr>
      </w:pPr>
    </w:p>
    <w:p w:rsidR="00BC0A6A" w:rsidRDefault="00BC0A6A" w:rsidP="00BC0A6A">
      <w:pPr>
        <w:rPr>
          <w:sz w:val="26"/>
          <w:szCs w:val="26"/>
          <w:lang w:eastAsia="en-US"/>
        </w:rPr>
      </w:pPr>
    </w:p>
    <w:p w:rsidR="00BC0A6A" w:rsidRDefault="00BC0A6A" w:rsidP="00BC0A6A">
      <w:pPr>
        <w:rPr>
          <w:sz w:val="26"/>
          <w:szCs w:val="26"/>
          <w:lang w:eastAsia="en-US"/>
        </w:rPr>
      </w:pPr>
    </w:p>
    <w:p w:rsidR="00BC0A6A" w:rsidRPr="000029C7" w:rsidRDefault="00BC0A6A" w:rsidP="00BC0A6A">
      <w:pPr>
        <w:rPr>
          <w:sz w:val="26"/>
          <w:szCs w:val="26"/>
          <w:lang w:eastAsia="en-US"/>
        </w:rPr>
      </w:pPr>
      <w:r w:rsidRPr="000029C7">
        <w:rPr>
          <w:sz w:val="26"/>
          <w:szCs w:val="26"/>
          <w:lang w:eastAsia="en-US"/>
        </w:rPr>
        <w:t xml:space="preserve">Руководитель организации </w:t>
      </w:r>
      <w:r>
        <w:rPr>
          <w:sz w:val="26"/>
          <w:szCs w:val="26"/>
          <w:lang w:eastAsia="en-US"/>
        </w:rPr>
        <w:t xml:space="preserve">   </w:t>
      </w:r>
      <w:r w:rsidRPr="000029C7">
        <w:rPr>
          <w:sz w:val="26"/>
          <w:szCs w:val="26"/>
          <w:lang w:eastAsia="en-US"/>
        </w:rPr>
        <w:t xml:space="preserve">(лицо, его замещающее)      ______________  </w:t>
      </w:r>
      <w:r>
        <w:rPr>
          <w:sz w:val="26"/>
          <w:szCs w:val="26"/>
          <w:lang w:eastAsia="en-US"/>
        </w:rPr>
        <w:t xml:space="preserve">   </w:t>
      </w:r>
      <w:r w:rsidRPr="000029C7">
        <w:rPr>
          <w:sz w:val="26"/>
          <w:szCs w:val="26"/>
          <w:lang w:eastAsia="en-US"/>
        </w:rPr>
        <w:t xml:space="preserve">  _______________________</w:t>
      </w:r>
    </w:p>
    <w:p w:rsidR="00BC0A6A" w:rsidRPr="000029C7" w:rsidRDefault="00BC0A6A" w:rsidP="00BC0A6A">
      <w:pPr>
        <w:ind w:left="2832" w:firstLine="708"/>
        <w:rPr>
          <w:lang w:eastAsia="en-US"/>
        </w:rPr>
      </w:pPr>
      <w:r>
        <w:rPr>
          <w:lang w:eastAsia="en-US"/>
        </w:rPr>
        <w:t xml:space="preserve">                                                       </w:t>
      </w:r>
      <w:r w:rsidRPr="000029C7">
        <w:rPr>
          <w:lang w:eastAsia="en-US"/>
        </w:rPr>
        <w:t xml:space="preserve">(подпись)           </w:t>
      </w:r>
      <w:r>
        <w:rPr>
          <w:lang w:eastAsia="en-US"/>
        </w:rPr>
        <w:t xml:space="preserve">   </w:t>
      </w:r>
      <w:r w:rsidRPr="000029C7">
        <w:rPr>
          <w:lang w:eastAsia="en-US"/>
        </w:rPr>
        <w:t xml:space="preserve">    (расшифровка подписи)</w:t>
      </w:r>
    </w:p>
    <w:p w:rsidR="00BC0A6A" w:rsidRPr="000029C7" w:rsidRDefault="00BC0A6A" w:rsidP="00BC0A6A">
      <w:pPr>
        <w:rPr>
          <w:sz w:val="26"/>
          <w:szCs w:val="26"/>
          <w:lang w:eastAsia="en-US"/>
        </w:rPr>
      </w:pPr>
      <w:r w:rsidRPr="000029C7">
        <w:rPr>
          <w:sz w:val="26"/>
          <w:szCs w:val="26"/>
          <w:lang w:eastAsia="en-US"/>
        </w:rPr>
        <w:t>Главный бухгалтер</w:t>
      </w:r>
      <w:r>
        <w:rPr>
          <w:sz w:val="26"/>
          <w:szCs w:val="26"/>
          <w:lang w:eastAsia="en-US"/>
        </w:rPr>
        <w:t xml:space="preserve">     </w:t>
      </w:r>
      <w:r w:rsidRPr="000029C7">
        <w:rPr>
          <w:sz w:val="26"/>
          <w:szCs w:val="26"/>
          <w:lang w:eastAsia="en-US"/>
        </w:rPr>
        <w:t>организации                    ______________        _______________________</w:t>
      </w:r>
    </w:p>
    <w:p w:rsidR="00BC0A6A" w:rsidRDefault="00BC0A6A" w:rsidP="00BC0A6A">
      <w:pPr>
        <w:ind w:left="2832" w:firstLine="708"/>
        <w:rPr>
          <w:lang w:eastAsia="en-US"/>
        </w:rPr>
      </w:pPr>
      <w:r>
        <w:rPr>
          <w:lang w:eastAsia="en-US"/>
        </w:rPr>
        <w:t xml:space="preserve">                                     </w:t>
      </w:r>
      <w:r w:rsidRPr="000029C7">
        <w:rPr>
          <w:lang w:eastAsia="en-US"/>
        </w:rPr>
        <w:t xml:space="preserve">(подпись)       </w:t>
      </w:r>
      <w:r>
        <w:rPr>
          <w:lang w:eastAsia="en-US"/>
        </w:rPr>
        <w:t xml:space="preserve">    </w:t>
      </w:r>
      <w:r w:rsidRPr="000029C7">
        <w:rPr>
          <w:lang w:eastAsia="en-US"/>
        </w:rPr>
        <w:t xml:space="preserve">       (расшифровка подписи)</w:t>
      </w:r>
    </w:p>
    <w:p w:rsidR="00BC0A6A" w:rsidRDefault="00BC0A6A" w:rsidP="00BC0A6A">
      <w:pPr>
        <w:rPr>
          <w:sz w:val="2"/>
          <w:szCs w:val="2"/>
        </w:rPr>
      </w:pPr>
      <w:r w:rsidRPr="000029C7">
        <w:rPr>
          <w:sz w:val="26"/>
          <w:szCs w:val="26"/>
          <w:lang w:eastAsia="en-US"/>
        </w:rPr>
        <w:t>М.П.</w:t>
      </w:r>
      <w:r>
        <w:rPr>
          <w:sz w:val="26"/>
          <w:szCs w:val="26"/>
          <w:lang w:eastAsia="en-US"/>
        </w:rPr>
        <w:t xml:space="preserve">  </w:t>
      </w:r>
      <w:r w:rsidRPr="000029C7">
        <w:rPr>
          <w:sz w:val="26"/>
          <w:szCs w:val="26"/>
          <w:lang w:eastAsia="en-US"/>
        </w:rPr>
        <w:t xml:space="preserve"> «___» ___________ 20___ года</w:t>
      </w:r>
    </w:p>
    <w:p w:rsidR="00BC0A6A" w:rsidRDefault="00BC0A6A" w:rsidP="00BC0A6A">
      <w:pPr>
        <w:pStyle w:val="20"/>
        <w:framePr w:h="3203" w:hRule="exact" w:wrap="auto" w:hAnchor="text" w:y="853"/>
        <w:shd w:val="clear" w:color="auto" w:fill="auto"/>
        <w:spacing w:after="0" w:line="298" w:lineRule="exact"/>
        <w:jc w:val="both"/>
        <w:sectPr w:rsidR="00BC0A6A" w:rsidSect="005221DA">
          <w:pgSz w:w="16840" w:h="11900" w:orient="landscape"/>
          <w:pgMar w:top="425" w:right="1021" w:bottom="709" w:left="1021" w:header="0" w:footer="6" w:gutter="0"/>
          <w:cols w:space="720"/>
          <w:noEndnote/>
          <w:docGrid w:linePitch="360"/>
        </w:sectPr>
      </w:pPr>
    </w:p>
    <w:p w:rsidR="00BC0A6A" w:rsidRDefault="00BC0A6A" w:rsidP="00BC0A6A">
      <w:pPr>
        <w:pStyle w:val="Default"/>
        <w:ind w:firstLine="426"/>
        <w:jc w:val="right"/>
        <w:rPr>
          <w:sz w:val="28"/>
          <w:szCs w:val="28"/>
        </w:rPr>
      </w:pPr>
      <w:r>
        <w:rPr>
          <w:sz w:val="28"/>
          <w:szCs w:val="28"/>
        </w:rPr>
        <w:lastRenderedPageBreak/>
        <w:t>Форма №3.1.</w:t>
      </w:r>
    </w:p>
    <w:p w:rsidR="00BC0A6A" w:rsidRPr="007578F2" w:rsidRDefault="00BC0A6A" w:rsidP="00BC0A6A">
      <w:pPr>
        <w:pStyle w:val="Default"/>
        <w:ind w:firstLine="426"/>
        <w:jc w:val="right"/>
        <w:rPr>
          <w:sz w:val="28"/>
          <w:szCs w:val="28"/>
        </w:rPr>
      </w:pPr>
      <w:r w:rsidRPr="007578F2">
        <w:rPr>
          <w:sz w:val="28"/>
          <w:szCs w:val="28"/>
        </w:rPr>
        <w:t>Приложение к Порядку</w:t>
      </w:r>
    </w:p>
    <w:p w:rsidR="00BC0A6A" w:rsidRDefault="00BC0A6A" w:rsidP="00BC0A6A">
      <w:pPr>
        <w:pStyle w:val="Default"/>
        <w:ind w:firstLine="426"/>
        <w:jc w:val="right"/>
      </w:pPr>
    </w:p>
    <w:p w:rsidR="00BC0A6A" w:rsidRDefault="00BC0A6A" w:rsidP="00BC0A6A">
      <w:pPr>
        <w:pStyle w:val="Default"/>
        <w:ind w:firstLine="426"/>
        <w:jc w:val="right"/>
      </w:pPr>
    </w:p>
    <w:p w:rsidR="00BC0A6A" w:rsidRDefault="00BC0A6A" w:rsidP="00BC0A6A">
      <w:pPr>
        <w:pStyle w:val="Default"/>
        <w:ind w:firstLine="426"/>
        <w:jc w:val="center"/>
        <w:rPr>
          <w:sz w:val="28"/>
          <w:szCs w:val="28"/>
        </w:rPr>
      </w:pPr>
      <w:r>
        <w:rPr>
          <w:sz w:val="28"/>
          <w:szCs w:val="28"/>
        </w:rPr>
        <w:t>ПОЯСНИТЕЛЬНАЯ ЗАПИСКА</w:t>
      </w:r>
      <w:r>
        <w:rPr>
          <w:rStyle w:val="af0"/>
          <w:sz w:val="28"/>
          <w:szCs w:val="28"/>
        </w:rPr>
        <w:footnoteReference w:id="8"/>
      </w:r>
      <w:r>
        <w:rPr>
          <w:sz w:val="28"/>
          <w:szCs w:val="28"/>
        </w:rPr>
        <w:t xml:space="preserve"> К СМЕТЕ</w:t>
      </w:r>
    </w:p>
    <w:p w:rsidR="00BC0A6A" w:rsidRDefault="00BC0A6A" w:rsidP="00BC0A6A">
      <w:pPr>
        <w:pStyle w:val="Default"/>
        <w:ind w:firstLine="426"/>
        <w:jc w:val="center"/>
        <w:rPr>
          <w:sz w:val="28"/>
          <w:szCs w:val="28"/>
        </w:rPr>
      </w:pPr>
      <w:r>
        <w:rPr>
          <w:sz w:val="28"/>
          <w:szCs w:val="28"/>
        </w:rPr>
        <w:t>расходов на реализацию проекта</w:t>
      </w:r>
    </w:p>
    <w:p w:rsidR="00BC0A6A" w:rsidRDefault="00BC0A6A" w:rsidP="00BC0A6A">
      <w:pPr>
        <w:pStyle w:val="Default"/>
        <w:ind w:firstLine="426"/>
        <w:jc w:val="center"/>
        <w:rPr>
          <w:sz w:val="28"/>
          <w:szCs w:val="28"/>
        </w:rPr>
      </w:pPr>
      <w:r>
        <w:rPr>
          <w:sz w:val="28"/>
          <w:szCs w:val="28"/>
        </w:rPr>
        <w:t>______________________________________________________________</w:t>
      </w:r>
    </w:p>
    <w:p w:rsidR="00BC0A6A" w:rsidRDefault="00BC0A6A" w:rsidP="00BC0A6A">
      <w:pPr>
        <w:pStyle w:val="Default"/>
        <w:spacing w:after="120"/>
        <w:ind w:firstLine="426"/>
        <w:jc w:val="center"/>
        <w:rPr>
          <w:sz w:val="23"/>
          <w:szCs w:val="23"/>
        </w:rPr>
      </w:pPr>
      <w:r>
        <w:rPr>
          <w:sz w:val="23"/>
          <w:szCs w:val="23"/>
        </w:rPr>
        <w:t>(наименование проекта)</w:t>
      </w:r>
    </w:p>
    <w:p w:rsidR="00BC0A6A" w:rsidRDefault="00BC0A6A" w:rsidP="00BC0A6A">
      <w:pPr>
        <w:pStyle w:val="Default"/>
        <w:spacing w:after="120"/>
        <w:ind w:firstLine="426"/>
        <w:jc w:val="center"/>
        <w:rPr>
          <w:sz w:val="23"/>
          <w:szCs w:val="23"/>
        </w:rPr>
      </w:pPr>
    </w:p>
    <w:p w:rsidR="00BC0A6A" w:rsidRDefault="00BC0A6A" w:rsidP="00BC0A6A">
      <w:pPr>
        <w:pStyle w:val="Default"/>
        <w:spacing w:after="120"/>
        <w:ind w:firstLine="426"/>
        <w:jc w:val="center"/>
        <w:rPr>
          <w:sz w:val="23"/>
          <w:szCs w:val="23"/>
        </w:rPr>
      </w:pPr>
    </w:p>
    <w:tbl>
      <w:tblPr>
        <w:tblStyle w:val="ab"/>
        <w:tblW w:w="5000" w:type="pct"/>
        <w:jc w:val="center"/>
        <w:tblLook w:val="04A0"/>
      </w:tblPr>
      <w:tblGrid>
        <w:gridCol w:w="765"/>
        <w:gridCol w:w="2408"/>
        <w:gridCol w:w="2042"/>
        <w:gridCol w:w="2975"/>
        <w:gridCol w:w="2090"/>
      </w:tblGrid>
      <w:tr w:rsidR="00BC0A6A" w:rsidRPr="00AE774B" w:rsidTr="005221DA">
        <w:trPr>
          <w:trHeight w:val="299"/>
          <w:jc w:val="center"/>
        </w:trPr>
        <w:tc>
          <w:tcPr>
            <w:tcW w:w="765" w:type="dxa"/>
            <w:vMerge w:val="restart"/>
          </w:tcPr>
          <w:p w:rsidR="00BC0A6A" w:rsidRPr="00AE774B" w:rsidRDefault="00BC0A6A" w:rsidP="005221DA">
            <w:pPr>
              <w:pStyle w:val="Default"/>
              <w:jc w:val="center"/>
              <w:rPr>
                <w:sz w:val="26"/>
                <w:szCs w:val="26"/>
              </w:rPr>
            </w:pPr>
            <w:r w:rsidRPr="00AE774B">
              <w:rPr>
                <w:sz w:val="26"/>
                <w:szCs w:val="26"/>
              </w:rPr>
              <w:t xml:space="preserve">№ </w:t>
            </w:r>
            <w:proofErr w:type="spellStart"/>
            <w:proofErr w:type="gramStart"/>
            <w:r w:rsidRPr="00AE774B">
              <w:rPr>
                <w:sz w:val="26"/>
                <w:szCs w:val="26"/>
              </w:rPr>
              <w:t>п</w:t>
            </w:r>
            <w:proofErr w:type="spellEnd"/>
            <w:proofErr w:type="gramEnd"/>
            <w:r w:rsidRPr="00AE774B">
              <w:rPr>
                <w:sz w:val="26"/>
                <w:szCs w:val="26"/>
              </w:rPr>
              <w:t>/</w:t>
            </w:r>
            <w:proofErr w:type="spellStart"/>
            <w:r w:rsidRPr="00AE774B">
              <w:rPr>
                <w:sz w:val="26"/>
                <w:szCs w:val="26"/>
              </w:rPr>
              <w:t>п</w:t>
            </w:r>
            <w:proofErr w:type="spellEnd"/>
          </w:p>
        </w:tc>
        <w:tc>
          <w:tcPr>
            <w:tcW w:w="2408" w:type="dxa"/>
            <w:vMerge w:val="restart"/>
          </w:tcPr>
          <w:p w:rsidR="00BC0A6A" w:rsidRPr="00AE774B" w:rsidRDefault="00BC0A6A" w:rsidP="005221DA">
            <w:pPr>
              <w:pStyle w:val="Default"/>
              <w:jc w:val="center"/>
              <w:rPr>
                <w:sz w:val="26"/>
                <w:szCs w:val="26"/>
              </w:rPr>
            </w:pPr>
            <w:r>
              <w:rPr>
                <w:sz w:val="26"/>
                <w:szCs w:val="26"/>
              </w:rPr>
              <w:t>Расходы, на которые запрашивается субсидия</w:t>
            </w:r>
          </w:p>
        </w:tc>
        <w:tc>
          <w:tcPr>
            <w:tcW w:w="2042" w:type="dxa"/>
            <w:vMerge w:val="restart"/>
          </w:tcPr>
          <w:p w:rsidR="00BC0A6A" w:rsidRPr="00AE774B" w:rsidRDefault="00BC0A6A" w:rsidP="005221DA">
            <w:pPr>
              <w:pStyle w:val="Default"/>
              <w:jc w:val="center"/>
              <w:rPr>
                <w:sz w:val="26"/>
                <w:szCs w:val="26"/>
              </w:rPr>
            </w:pPr>
            <w:r>
              <w:rPr>
                <w:sz w:val="26"/>
                <w:szCs w:val="26"/>
              </w:rPr>
              <w:t>Запрашиваемая сумма субсидии</w:t>
            </w:r>
          </w:p>
          <w:p w:rsidR="00BC0A6A" w:rsidRPr="00AE774B" w:rsidRDefault="00BC0A6A" w:rsidP="005221DA">
            <w:pPr>
              <w:pStyle w:val="Default"/>
              <w:jc w:val="center"/>
              <w:rPr>
                <w:sz w:val="26"/>
                <w:szCs w:val="26"/>
              </w:rPr>
            </w:pPr>
            <w:r w:rsidRPr="00AE774B">
              <w:rPr>
                <w:sz w:val="26"/>
                <w:szCs w:val="26"/>
              </w:rPr>
              <w:t>(</w:t>
            </w:r>
            <w:r>
              <w:rPr>
                <w:sz w:val="26"/>
                <w:szCs w:val="26"/>
              </w:rPr>
              <w:t>руб.</w:t>
            </w:r>
            <w:r w:rsidRPr="00AE774B">
              <w:rPr>
                <w:sz w:val="26"/>
                <w:szCs w:val="26"/>
              </w:rPr>
              <w:t>)</w:t>
            </w:r>
          </w:p>
        </w:tc>
        <w:tc>
          <w:tcPr>
            <w:tcW w:w="2975" w:type="dxa"/>
            <w:vMerge w:val="restart"/>
          </w:tcPr>
          <w:p w:rsidR="00BC0A6A" w:rsidRPr="00AE774B" w:rsidRDefault="00BC0A6A" w:rsidP="005221DA">
            <w:pPr>
              <w:pStyle w:val="Default"/>
              <w:jc w:val="center"/>
              <w:rPr>
                <w:sz w:val="26"/>
                <w:szCs w:val="26"/>
              </w:rPr>
            </w:pPr>
            <w:r>
              <w:rPr>
                <w:sz w:val="26"/>
                <w:szCs w:val="26"/>
              </w:rPr>
              <w:t>Обоснование расходов (эффективность, экономичность, дальнейшее использование, и т.д.)</w:t>
            </w:r>
          </w:p>
        </w:tc>
        <w:tc>
          <w:tcPr>
            <w:tcW w:w="2090" w:type="dxa"/>
            <w:vMerge w:val="restart"/>
          </w:tcPr>
          <w:p w:rsidR="00BC0A6A" w:rsidRPr="00AE774B" w:rsidRDefault="00BC0A6A" w:rsidP="005221DA">
            <w:pPr>
              <w:pStyle w:val="Default"/>
              <w:jc w:val="center"/>
              <w:rPr>
                <w:sz w:val="26"/>
                <w:szCs w:val="26"/>
              </w:rPr>
            </w:pPr>
            <w:r>
              <w:rPr>
                <w:sz w:val="26"/>
                <w:szCs w:val="26"/>
              </w:rPr>
              <w:t xml:space="preserve">На </w:t>
            </w:r>
            <w:proofErr w:type="gramStart"/>
            <w:r>
              <w:rPr>
                <w:sz w:val="26"/>
                <w:szCs w:val="26"/>
              </w:rPr>
              <w:t>достижение</w:t>
            </w:r>
            <w:proofErr w:type="gramEnd"/>
            <w:r>
              <w:rPr>
                <w:sz w:val="26"/>
                <w:szCs w:val="26"/>
              </w:rPr>
              <w:t xml:space="preserve"> каких целей направлены расходы</w:t>
            </w:r>
          </w:p>
        </w:tc>
      </w:tr>
      <w:tr w:rsidR="00BC0A6A" w:rsidRPr="00AE774B" w:rsidTr="005221DA">
        <w:trPr>
          <w:trHeight w:val="299"/>
          <w:jc w:val="center"/>
        </w:trPr>
        <w:tc>
          <w:tcPr>
            <w:tcW w:w="765"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2408"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2042"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2975" w:type="dxa"/>
            <w:vMerge/>
            <w:tcBorders>
              <w:bottom w:val="single" w:sz="4" w:space="0" w:color="000000" w:themeColor="text1"/>
            </w:tcBorders>
          </w:tcPr>
          <w:p w:rsidR="00BC0A6A" w:rsidRPr="00AE774B" w:rsidRDefault="00BC0A6A" w:rsidP="005221DA">
            <w:pPr>
              <w:pStyle w:val="Default"/>
              <w:jc w:val="center"/>
              <w:rPr>
                <w:sz w:val="26"/>
                <w:szCs w:val="26"/>
              </w:rPr>
            </w:pPr>
          </w:p>
        </w:tc>
        <w:tc>
          <w:tcPr>
            <w:tcW w:w="2090" w:type="dxa"/>
            <w:vMerge/>
            <w:tcBorders>
              <w:bottom w:val="single" w:sz="4" w:space="0" w:color="000000" w:themeColor="text1"/>
            </w:tcBorders>
          </w:tcPr>
          <w:p w:rsidR="00BC0A6A" w:rsidRPr="00AE774B" w:rsidRDefault="00BC0A6A" w:rsidP="005221DA">
            <w:pPr>
              <w:pStyle w:val="Default"/>
              <w:jc w:val="center"/>
              <w:rPr>
                <w:sz w:val="26"/>
                <w:szCs w:val="26"/>
              </w:rPr>
            </w:pPr>
          </w:p>
        </w:tc>
      </w:tr>
      <w:tr w:rsidR="00BC0A6A" w:rsidTr="005221DA">
        <w:tblPrEx>
          <w:jc w:val="left"/>
        </w:tblPrEx>
        <w:tc>
          <w:tcPr>
            <w:tcW w:w="765" w:type="dxa"/>
          </w:tcPr>
          <w:p w:rsidR="00BC0A6A" w:rsidRDefault="00BC0A6A" w:rsidP="005221DA">
            <w:pPr>
              <w:pStyle w:val="Default"/>
            </w:pPr>
            <w:r>
              <w:t>1</w:t>
            </w:r>
          </w:p>
        </w:tc>
        <w:tc>
          <w:tcPr>
            <w:tcW w:w="2408" w:type="dxa"/>
          </w:tcPr>
          <w:p w:rsidR="00BC0A6A" w:rsidRDefault="00BC0A6A" w:rsidP="005221DA">
            <w:pPr>
              <w:pStyle w:val="Default"/>
            </w:pPr>
          </w:p>
        </w:tc>
        <w:tc>
          <w:tcPr>
            <w:tcW w:w="2042" w:type="dxa"/>
          </w:tcPr>
          <w:p w:rsidR="00BC0A6A" w:rsidRDefault="00BC0A6A" w:rsidP="005221DA">
            <w:pPr>
              <w:pStyle w:val="Default"/>
            </w:pPr>
          </w:p>
        </w:tc>
        <w:tc>
          <w:tcPr>
            <w:tcW w:w="2975" w:type="dxa"/>
          </w:tcPr>
          <w:p w:rsidR="00BC0A6A" w:rsidRDefault="00BC0A6A" w:rsidP="005221DA">
            <w:pPr>
              <w:pStyle w:val="Default"/>
            </w:pPr>
          </w:p>
        </w:tc>
        <w:tc>
          <w:tcPr>
            <w:tcW w:w="2090" w:type="dxa"/>
          </w:tcPr>
          <w:p w:rsidR="00BC0A6A" w:rsidRDefault="00BC0A6A" w:rsidP="005221DA">
            <w:pPr>
              <w:pStyle w:val="Default"/>
            </w:pPr>
          </w:p>
        </w:tc>
      </w:tr>
      <w:tr w:rsidR="00BC0A6A" w:rsidTr="005221DA">
        <w:tblPrEx>
          <w:jc w:val="left"/>
        </w:tblPrEx>
        <w:tc>
          <w:tcPr>
            <w:tcW w:w="765" w:type="dxa"/>
          </w:tcPr>
          <w:p w:rsidR="00BC0A6A" w:rsidRDefault="00BC0A6A" w:rsidP="005221DA">
            <w:pPr>
              <w:pStyle w:val="Default"/>
            </w:pPr>
            <w:r>
              <w:t>2</w:t>
            </w:r>
          </w:p>
        </w:tc>
        <w:tc>
          <w:tcPr>
            <w:tcW w:w="2408" w:type="dxa"/>
          </w:tcPr>
          <w:p w:rsidR="00BC0A6A" w:rsidRDefault="00BC0A6A" w:rsidP="005221DA">
            <w:pPr>
              <w:pStyle w:val="Default"/>
            </w:pPr>
          </w:p>
        </w:tc>
        <w:tc>
          <w:tcPr>
            <w:tcW w:w="2042" w:type="dxa"/>
          </w:tcPr>
          <w:p w:rsidR="00BC0A6A" w:rsidRDefault="00BC0A6A" w:rsidP="005221DA">
            <w:pPr>
              <w:pStyle w:val="Default"/>
            </w:pPr>
          </w:p>
        </w:tc>
        <w:tc>
          <w:tcPr>
            <w:tcW w:w="2975" w:type="dxa"/>
          </w:tcPr>
          <w:p w:rsidR="00BC0A6A" w:rsidRDefault="00BC0A6A" w:rsidP="005221DA">
            <w:pPr>
              <w:pStyle w:val="Default"/>
            </w:pPr>
          </w:p>
        </w:tc>
        <w:tc>
          <w:tcPr>
            <w:tcW w:w="2090" w:type="dxa"/>
          </w:tcPr>
          <w:p w:rsidR="00BC0A6A" w:rsidRDefault="00BC0A6A" w:rsidP="005221DA">
            <w:pPr>
              <w:pStyle w:val="Default"/>
            </w:pPr>
          </w:p>
        </w:tc>
      </w:tr>
      <w:tr w:rsidR="00BC0A6A" w:rsidTr="005221DA">
        <w:tblPrEx>
          <w:jc w:val="left"/>
        </w:tblPrEx>
        <w:tc>
          <w:tcPr>
            <w:tcW w:w="765" w:type="dxa"/>
          </w:tcPr>
          <w:p w:rsidR="00BC0A6A" w:rsidRDefault="00BC0A6A" w:rsidP="005221DA">
            <w:pPr>
              <w:pStyle w:val="Default"/>
            </w:pPr>
            <w:r>
              <w:t>…</w:t>
            </w:r>
          </w:p>
        </w:tc>
        <w:tc>
          <w:tcPr>
            <w:tcW w:w="2408" w:type="dxa"/>
          </w:tcPr>
          <w:p w:rsidR="00BC0A6A" w:rsidRDefault="00BC0A6A" w:rsidP="005221DA">
            <w:pPr>
              <w:pStyle w:val="Default"/>
            </w:pPr>
          </w:p>
        </w:tc>
        <w:tc>
          <w:tcPr>
            <w:tcW w:w="2042" w:type="dxa"/>
          </w:tcPr>
          <w:p w:rsidR="00BC0A6A" w:rsidRDefault="00BC0A6A" w:rsidP="005221DA">
            <w:pPr>
              <w:pStyle w:val="Default"/>
            </w:pPr>
          </w:p>
        </w:tc>
        <w:tc>
          <w:tcPr>
            <w:tcW w:w="2975" w:type="dxa"/>
          </w:tcPr>
          <w:p w:rsidR="00BC0A6A" w:rsidRDefault="00BC0A6A" w:rsidP="005221DA">
            <w:pPr>
              <w:pStyle w:val="Default"/>
            </w:pPr>
          </w:p>
        </w:tc>
        <w:tc>
          <w:tcPr>
            <w:tcW w:w="2090" w:type="dxa"/>
          </w:tcPr>
          <w:p w:rsidR="00BC0A6A" w:rsidRDefault="00BC0A6A" w:rsidP="005221DA">
            <w:pPr>
              <w:pStyle w:val="Default"/>
            </w:pPr>
          </w:p>
        </w:tc>
      </w:tr>
    </w:tbl>
    <w:p w:rsidR="00BC0A6A" w:rsidRDefault="00BC0A6A" w:rsidP="00BC0A6A">
      <w:pPr>
        <w:pStyle w:val="Default"/>
        <w:ind w:firstLine="426"/>
        <w:jc w:val="right"/>
        <w:rPr>
          <w:sz w:val="28"/>
          <w:szCs w:val="28"/>
        </w:rPr>
        <w:sectPr w:rsidR="00BC0A6A" w:rsidSect="005221DA">
          <w:pgSz w:w="11906" w:h="16838"/>
          <w:pgMar w:top="1134" w:right="707" w:bottom="993" w:left="1135" w:header="708" w:footer="708" w:gutter="0"/>
          <w:cols w:space="708"/>
          <w:titlePg/>
          <w:docGrid w:linePitch="360"/>
        </w:sectPr>
      </w:pPr>
    </w:p>
    <w:p w:rsidR="00BC0A6A" w:rsidRDefault="00BC0A6A" w:rsidP="00BC0A6A">
      <w:pPr>
        <w:ind w:firstLine="426"/>
        <w:jc w:val="right"/>
        <w:rPr>
          <w:bCs/>
          <w:sz w:val="28"/>
          <w:szCs w:val="28"/>
        </w:rPr>
      </w:pPr>
      <w:r>
        <w:rPr>
          <w:bCs/>
          <w:sz w:val="28"/>
          <w:szCs w:val="28"/>
        </w:rPr>
        <w:lastRenderedPageBreak/>
        <w:t>Форма №4</w:t>
      </w:r>
    </w:p>
    <w:p w:rsidR="00BC0A6A" w:rsidRDefault="00BC0A6A" w:rsidP="00BC0A6A">
      <w:pPr>
        <w:ind w:firstLine="426"/>
        <w:jc w:val="right"/>
        <w:rPr>
          <w:bCs/>
          <w:sz w:val="26"/>
          <w:szCs w:val="26"/>
        </w:rPr>
      </w:pPr>
      <w:r>
        <w:rPr>
          <w:bCs/>
          <w:sz w:val="26"/>
          <w:szCs w:val="26"/>
        </w:rPr>
        <w:t>Приложение к Порядку</w:t>
      </w:r>
    </w:p>
    <w:p w:rsidR="00BC0A6A" w:rsidRPr="008B6A60" w:rsidRDefault="00BC0A6A" w:rsidP="00BC0A6A">
      <w:pPr>
        <w:ind w:firstLine="426"/>
        <w:jc w:val="center"/>
        <w:rPr>
          <w:b/>
          <w:bCs/>
          <w:sz w:val="26"/>
          <w:szCs w:val="26"/>
        </w:rPr>
      </w:pPr>
    </w:p>
    <w:p w:rsidR="00BC0A6A" w:rsidRPr="008B6A60" w:rsidRDefault="00BC0A6A" w:rsidP="00BC0A6A">
      <w:pPr>
        <w:ind w:firstLine="426"/>
        <w:jc w:val="center"/>
        <w:rPr>
          <w:b/>
          <w:bCs/>
          <w:sz w:val="26"/>
          <w:szCs w:val="26"/>
        </w:rPr>
      </w:pPr>
      <w:r w:rsidRPr="008B6A60">
        <w:rPr>
          <w:b/>
          <w:bCs/>
          <w:sz w:val="26"/>
          <w:szCs w:val="26"/>
        </w:rPr>
        <w:t xml:space="preserve">Письменное согласие субъекта </w:t>
      </w:r>
      <w:r>
        <w:rPr>
          <w:b/>
          <w:bCs/>
          <w:sz w:val="26"/>
          <w:szCs w:val="26"/>
        </w:rPr>
        <w:br/>
      </w:r>
      <w:r w:rsidRPr="008B6A60">
        <w:rPr>
          <w:b/>
          <w:bCs/>
          <w:sz w:val="26"/>
          <w:szCs w:val="26"/>
        </w:rPr>
        <w:t>на обработку своих персональных данных</w:t>
      </w:r>
    </w:p>
    <w:p w:rsidR="00BC0A6A" w:rsidRPr="008B6A60" w:rsidRDefault="00BC0A6A" w:rsidP="00BC0A6A">
      <w:pPr>
        <w:ind w:firstLine="426"/>
        <w:jc w:val="center"/>
        <w:rPr>
          <w:b/>
          <w:bCs/>
          <w:sz w:val="26"/>
          <w:szCs w:val="26"/>
        </w:rPr>
      </w:pPr>
    </w:p>
    <w:p w:rsidR="00BC0A6A" w:rsidRPr="008B6A60" w:rsidRDefault="00BC0A6A" w:rsidP="00BC0A6A">
      <w:pPr>
        <w:ind w:firstLine="426"/>
        <w:jc w:val="both"/>
        <w:rPr>
          <w:sz w:val="26"/>
          <w:szCs w:val="26"/>
        </w:rPr>
      </w:pPr>
      <w:r w:rsidRPr="008B6A60">
        <w:rPr>
          <w:sz w:val="26"/>
          <w:szCs w:val="26"/>
        </w:rPr>
        <w:t>Я, ______________________________________________________________</w:t>
      </w:r>
      <w:proofErr w:type="gramStart"/>
      <w:r w:rsidRPr="008B6A60">
        <w:rPr>
          <w:sz w:val="26"/>
          <w:szCs w:val="26"/>
        </w:rPr>
        <w:t xml:space="preserve"> ,</w:t>
      </w:r>
      <w:proofErr w:type="gramEnd"/>
      <w:r w:rsidRPr="008B6A60">
        <w:rPr>
          <w:sz w:val="26"/>
          <w:szCs w:val="26"/>
        </w:rPr>
        <w:t xml:space="preserve"> </w:t>
      </w:r>
    </w:p>
    <w:p w:rsidR="00BC0A6A" w:rsidRPr="00640668" w:rsidRDefault="00BC0A6A" w:rsidP="00BC0A6A">
      <w:pPr>
        <w:ind w:firstLine="426"/>
        <w:jc w:val="center"/>
        <w:rPr>
          <w:sz w:val="26"/>
          <w:szCs w:val="26"/>
          <w:vertAlign w:val="superscript"/>
        </w:rPr>
      </w:pPr>
      <w:r w:rsidRPr="00640668">
        <w:rPr>
          <w:sz w:val="26"/>
          <w:szCs w:val="26"/>
          <w:vertAlign w:val="superscript"/>
        </w:rPr>
        <w:t>(фамилия, имя, отчество)</w:t>
      </w:r>
    </w:p>
    <w:p w:rsidR="00BC0A6A" w:rsidRPr="008B6A60" w:rsidRDefault="00BC0A6A" w:rsidP="00BC0A6A">
      <w:pPr>
        <w:spacing w:after="120"/>
        <w:ind w:firstLine="426"/>
        <w:jc w:val="both"/>
        <w:rPr>
          <w:sz w:val="26"/>
          <w:szCs w:val="26"/>
        </w:rPr>
      </w:pPr>
      <w:proofErr w:type="gramStart"/>
      <w:r>
        <w:rPr>
          <w:sz w:val="26"/>
          <w:szCs w:val="26"/>
        </w:rPr>
        <w:t>п</w:t>
      </w:r>
      <w:r w:rsidRPr="008B6A60">
        <w:rPr>
          <w:sz w:val="26"/>
          <w:szCs w:val="26"/>
        </w:rPr>
        <w:t>роживающий</w:t>
      </w:r>
      <w:proofErr w:type="gramEnd"/>
      <w:r w:rsidRPr="008B6A60">
        <w:rPr>
          <w:sz w:val="26"/>
          <w:szCs w:val="26"/>
        </w:rPr>
        <w:t xml:space="preserve"> (</w:t>
      </w:r>
      <w:proofErr w:type="spellStart"/>
      <w:r w:rsidRPr="008B6A60">
        <w:rPr>
          <w:sz w:val="26"/>
          <w:szCs w:val="26"/>
        </w:rPr>
        <w:t>ая</w:t>
      </w:r>
      <w:proofErr w:type="spellEnd"/>
      <w:r w:rsidRPr="008B6A60">
        <w:rPr>
          <w:sz w:val="26"/>
          <w:szCs w:val="26"/>
        </w:rPr>
        <w:t>) по адресу ________</w:t>
      </w:r>
      <w:r>
        <w:rPr>
          <w:sz w:val="26"/>
          <w:szCs w:val="26"/>
        </w:rPr>
        <w:t>________________________</w:t>
      </w:r>
      <w:r w:rsidRPr="008B6A60">
        <w:rPr>
          <w:sz w:val="26"/>
          <w:szCs w:val="26"/>
        </w:rPr>
        <w:t>______</w:t>
      </w:r>
    </w:p>
    <w:p w:rsidR="00BC0A6A" w:rsidRPr="008B6A60" w:rsidRDefault="00BC0A6A" w:rsidP="00BC0A6A">
      <w:pPr>
        <w:ind w:firstLine="426"/>
        <w:jc w:val="both"/>
        <w:rPr>
          <w:sz w:val="26"/>
          <w:szCs w:val="26"/>
        </w:rPr>
      </w:pPr>
      <w:r>
        <w:rPr>
          <w:sz w:val="26"/>
          <w:szCs w:val="26"/>
        </w:rPr>
        <w:t>_______________________</w:t>
      </w:r>
      <w:r w:rsidRPr="008B6A60">
        <w:rPr>
          <w:sz w:val="26"/>
          <w:szCs w:val="26"/>
        </w:rPr>
        <w:t xml:space="preserve">________________________________________ , </w:t>
      </w:r>
    </w:p>
    <w:p w:rsidR="00BC0A6A" w:rsidRPr="008B6A60" w:rsidRDefault="00BC0A6A" w:rsidP="00BC0A6A">
      <w:pPr>
        <w:ind w:firstLine="426"/>
        <w:jc w:val="both"/>
        <w:rPr>
          <w:sz w:val="20"/>
          <w:szCs w:val="20"/>
        </w:rPr>
      </w:pPr>
    </w:p>
    <w:p w:rsidR="00BC0A6A" w:rsidRPr="008B6A60" w:rsidRDefault="00BC0A6A" w:rsidP="00BC0A6A">
      <w:pPr>
        <w:ind w:firstLine="426"/>
        <w:jc w:val="both"/>
        <w:rPr>
          <w:sz w:val="26"/>
          <w:szCs w:val="26"/>
        </w:rPr>
      </w:pPr>
      <w:r>
        <w:rPr>
          <w:sz w:val="26"/>
          <w:szCs w:val="26"/>
        </w:rPr>
        <w:t>Паспорт _________ ______</w:t>
      </w:r>
      <w:r w:rsidRPr="008B6A60">
        <w:rPr>
          <w:sz w:val="26"/>
          <w:szCs w:val="26"/>
        </w:rPr>
        <w:t xml:space="preserve">________ </w:t>
      </w:r>
      <w:r>
        <w:rPr>
          <w:sz w:val="26"/>
          <w:szCs w:val="26"/>
        </w:rPr>
        <w:t xml:space="preserve"> выдан _______________________</w:t>
      </w:r>
      <w:r w:rsidRPr="008B6A60">
        <w:rPr>
          <w:sz w:val="26"/>
          <w:szCs w:val="26"/>
        </w:rPr>
        <w:t>____</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(серия)                        (номер)                                                             (дата</w:t>
      </w:r>
      <w:r w:rsidRPr="008B6A60">
        <w:rPr>
          <w:sz w:val="26"/>
          <w:szCs w:val="26"/>
        </w:rPr>
        <w:t xml:space="preserve"> </w:t>
      </w:r>
      <w:r w:rsidRPr="008B6A60">
        <w:rPr>
          <w:sz w:val="26"/>
          <w:szCs w:val="26"/>
          <w:vertAlign w:val="superscript"/>
        </w:rPr>
        <w:t>выдачи)</w:t>
      </w:r>
    </w:p>
    <w:p w:rsidR="00BC0A6A" w:rsidRPr="008B6A60" w:rsidRDefault="00BC0A6A" w:rsidP="00BC0A6A">
      <w:pPr>
        <w:ind w:firstLine="426"/>
        <w:jc w:val="both"/>
        <w:rPr>
          <w:sz w:val="26"/>
          <w:szCs w:val="26"/>
        </w:rPr>
      </w:pPr>
      <w:r>
        <w:rPr>
          <w:sz w:val="26"/>
          <w:szCs w:val="26"/>
        </w:rPr>
        <w:t>______________________</w:t>
      </w:r>
      <w:r w:rsidRPr="008B6A60">
        <w:rPr>
          <w:sz w:val="26"/>
          <w:szCs w:val="26"/>
        </w:rPr>
        <w:t>___________________________________________</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(кем </w:t>
      </w:r>
      <w:proofErr w:type="gramStart"/>
      <w:r w:rsidRPr="008B6A60">
        <w:rPr>
          <w:sz w:val="26"/>
          <w:szCs w:val="26"/>
          <w:vertAlign w:val="superscript"/>
        </w:rPr>
        <w:t>выдан</w:t>
      </w:r>
      <w:proofErr w:type="gramEnd"/>
      <w:r w:rsidRPr="008B6A60">
        <w:rPr>
          <w:sz w:val="26"/>
          <w:szCs w:val="26"/>
          <w:vertAlign w:val="superscript"/>
        </w:rPr>
        <w:t>)</w:t>
      </w:r>
    </w:p>
    <w:p w:rsidR="00BC0A6A" w:rsidRPr="008B6A60" w:rsidRDefault="00BC0A6A" w:rsidP="00BC0A6A">
      <w:pPr>
        <w:ind w:firstLine="426"/>
        <w:jc w:val="both"/>
        <w:rPr>
          <w:sz w:val="26"/>
          <w:szCs w:val="26"/>
        </w:rPr>
      </w:pPr>
      <w:r w:rsidRPr="008B6A60">
        <w:rPr>
          <w:sz w:val="26"/>
          <w:szCs w:val="26"/>
        </w:rPr>
        <w:t xml:space="preserve">Даю согласие Администрации Тутаевского муниципального района (Ярославская обл., г. Тутаев, ул. </w:t>
      </w:r>
      <w:proofErr w:type="gramStart"/>
      <w:r w:rsidRPr="008B6A60">
        <w:rPr>
          <w:sz w:val="26"/>
          <w:szCs w:val="26"/>
        </w:rPr>
        <w:t>Романовская</w:t>
      </w:r>
      <w:proofErr w:type="gramEnd"/>
      <w:r w:rsidRPr="008B6A60">
        <w:rPr>
          <w:sz w:val="26"/>
          <w:szCs w:val="26"/>
        </w:rPr>
        <w:t xml:space="preserve">,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общественного объединения ___________________________________________, </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(наименование СОНКО</w:t>
      </w:r>
      <w:r>
        <w:rPr>
          <w:sz w:val="26"/>
          <w:szCs w:val="26"/>
          <w:vertAlign w:val="superscript"/>
        </w:rPr>
        <w:t>)</w:t>
      </w:r>
    </w:p>
    <w:p w:rsidR="00BC0A6A" w:rsidRPr="008B6A60" w:rsidRDefault="00BC0A6A" w:rsidP="00BC0A6A">
      <w:pPr>
        <w:ind w:firstLine="426"/>
        <w:jc w:val="both"/>
        <w:rPr>
          <w:sz w:val="26"/>
          <w:szCs w:val="26"/>
        </w:rPr>
      </w:pPr>
      <w:r w:rsidRPr="008B6A60">
        <w:rPr>
          <w:sz w:val="26"/>
          <w:szCs w:val="26"/>
        </w:rPr>
        <w:t>осуществляющего деятельность в сфере социальной адаптации, поддержки и защиты населения, на предоставление субсидий из бюджета Тутаевского муниципального района для осуществления уставной деятельности.</w:t>
      </w:r>
    </w:p>
    <w:p w:rsidR="00BC0A6A" w:rsidRPr="008B6A60" w:rsidRDefault="00BC0A6A" w:rsidP="00BC0A6A">
      <w:pPr>
        <w:ind w:firstLine="426"/>
        <w:jc w:val="both"/>
        <w:rPr>
          <w:sz w:val="26"/>
          <w:szCs w:val="26"/>
        </w:rPr>
      </w:pPr>
      <w:r w:rsidRPr="008B6A60">
        <w:rPr>
          <w:sz w:val="26"/>
          <w:szCs w:val="26"/>
        </w:rPr>
        <w:t>Перечень персональных данных, на обработку которых дается согласие субъекта персональных данных:</w:t>
      </w:r>
    </w:p>
    <w:p w:rsidR="00BC0A6A" w:rsidRPr="008B6A60" w:rsidRDefault="00BC0A6A" w:rsidP="00BC0A6A">
      <w:pPr>
        <w:ind w:firstLine="426"/>
        <w:jc w:val="both"/>
        <w:rPr>
          <w:sz w:val="26"/>
          <w:szCs w:val="26"/>
        </w:rPr>
      </w:pPr>
      <w:r w:rsidRPr="008B6A60">
        <w:rPr>
          <w:sz w:val="26"/>
          <w:szCs w:val="26"/>
        </w:rPr>
        <w:t>- ___________________________________________________;</w:t>
      </w:r>
    </w:p>
    <w:p w:rsidR="00BC0A6A" w:rsidRPr="008B6A60" w:rsidRDefault="00BC0A6A" w:rsidP="00BC0A6A">
      <w:pPr>
        <w:ind w:firstLine="426"/>
        <w:jc w:val="both"/>
        <w:rPr>
          <w:sz w:val="26"/>
          <w:szCs w:val="26"/>
        </w:rPr>
      </w:pPr>
      <w:r w:rsidRPr="008B6A60">
        <w:rPr>
          <w:sz w:val="26"/>
          <w:szCs w:val="26"/>
        </w:rPr>
        <w:t>- ___________________________________________________;</w:t>
      </w:r>
    </w:p>
    <w:p w:rsidR="00BC0A6A" w:rsidRPr="008B6A60" w:rsidRDefault="00BC0A6A" w:rsidP="00BC0A6A">
      <w:pPr>
        <w:ind w:firstLine="426"/>
        <w:jc w:val="both"/>
        <w:rPr>
          <w:sz w:val="26"/>
          <w:szCs w:val="26"/>
        </w:rPr>
      </w:pPr>
      <w:r w:rsidRPr="008B6A60">
        <w:rPr>
          <w:sz w:val="26"/>
          <w:szCs w:val="26"/>
        </w:rPr>
        <w:t xml:space="preserve">- ___________________________________________________; </w:t>
      </w:r>
    </w:p>
    <w:p w:rsidR="00BC0A6A" w:rsidRPr="008B6A60" w:rsidRDefault="00BC0A6A" w:rsidP="00BC0A6A">
      <w:pPr>
        <w:ind w:firstLine="426"/>
        <w:jc w:val="both"/>
        <w:rPr>
          <w:sz w:val="26"/>
          <w:szCs w:val="26"/>
        </w:rPr>
      </w:pPr>
      <w:r w:rsidRPr="008B6A60">
        <w:rPr>
          <w:sz w:val="26"/>
          <w:szCs w:val="26"/>
        </w:rPr>
        <w:t>…,</w:t>
      </w:r>
    </w:p>
    <w:p w:rsidR="00BC0A6A" w:rsidRPr="008B6A60" w:rsidRDefault="00BC0A6A" w:rsidP="00BC0A6A">
      <w:pPr>
        <w:ind w:firstLine="426"/>
        <w:jc w:val="both"/>
        <w:rPr>
          <w:sz w:val="26"/>
          <w:szCs w:val="26"/>
        </w:rPr>
      </w:pPr>
      <w:r w:rsidRPr="008B6A60">
        <w:rPr>
          <w:sz w:val="26"/>
          <w:szCs w:val="26"/>
        </w:rPr>
        <w:t>- а также данные, содержащиеся в настоящем письменном согласии.</w:t>
      </w:r>
    </w:p>
    <w:p w:rsidR="00BC0A6A" w:rsidRPr="008B6A60" w:rsidRDefault="00BC0A6A" w:rsidP="00BC0A6A">
      <w:pPr>
        <w:ind w:firstLine="426"/>
        <w:jc w:val="both"/>
        <w:rPr>
          <w:sz w:val="26"/>
          <w:szCs w:val="26"/>
        </w:rPr>
      </w:pPr>
    </w:p>
    <w:p w:rsidR="00BC0A6A" w:rsidRPr="008B6A60" w:rsidRDefault="00BC0A6A" w:rsidP="00BC0A6A">
      <w:pPr>
        <w:ind w:firstLine="426"/>
        <w:jc w:val="both"/>
        <w:rPr>
          <w:sz w:val="26"/>
          <w:szCs w:val="26"/>
        </w:rPr>
      </w:pPr>
      <w:r w:rsidRPr="008B6A60">
        <w:rPr>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BC0A6A" w:rsidRPr="008B6A60" w:rsidRDefault="00BC0A6A" w:rsidP="00BC0A6A">
      <w:pPr>
        <w:ind w:firstLine="426"/>
        <w:jc w:val="both"/>
        <w:rPr>
          <w:sz w:val="26"/>
          <w:szCs w:val="26"/>
        </w:rPr>
      </w:pPr>
      <w:r w:rsidRPr="008B6A60">
        <w:rPr>
          <w:sz w:val="26"/>
          <w:szCs w:val="26"/>
        </w:rPr>
        <w:t>-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для осуществления уставной деятельности.</w:t>
      </w:r>
    </w:p>
    <w:p w:rsidR="00BC0A6A" w:rsidRPr="008B6A60" w:rsidRDefault="00BC0A6A" w:rsidP="00BC0A6A">
      <w:pPr>
        <w:ind w:firstLine="426"/>
        <w:jc w:val="both"/>
        <w:rPr>
          <w:sz w:val="26"/>
          <w:szCs w:val="26"/>
        </w:rPr>
      </w:pPr>
      <w:r w:rsidRPr="008B6A60">
        <w:rPr>
          <w:sz w:val="26"/>
          <w:szCs w:val="26"/>
        </w:rPr>
        <w:t xml:space="preserve">Срок, в течение которого действует согласие, порядок его отзыва: </w:t>
      </w:r>
    </w:p>
    <w:p w:rsidR="00BC0A6A" w:rsidRPr="008B6A60" w:rsidRDefault="00BC0A6A" w:rsidP="00BC0A6A">
      <w:pPr>
        <w:ind w:firstLine="426"/>
        <w:jc w:val="both"/>
        <w:rPr>
          <w:sz w:val="26"/>
          <w:szCs w:val="26"/>
        </w:rPr>
      </w:pPr>
      <w:r w:rsidRPr="008B6A60">
        <w:rPr>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BC0A6A" w:rsidRPr="008B6A60" w:rsidRDefault="00BC0A6A" w:rsidP="00BC0A6A">
      <w:pPr>
        <w:ind w:firstLine="426"/>
        <w:jc w:val="both"/>
        <w:rPr>
          <w:sz w:val="26"/>
          <w:szCs w:val="26"/>
        </w:rPr>
      </w:pPr>
      <w:r w:rsidRPr="008B6A60">
        <w:rPr>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BC0A6A" w:rsidRDefault="00BC0A6A" w:rsidP="00BC0A6A">
      <w:pPr>
        <w:ind w:left="540" w:firstLine="426"/>
        <w:rPr>
          <w:sz w:val="26"/>
          <w:szCs w:val="26"/>
        </w:rPr>
      </w:pPr>
    </w:p>
    <w:p w:rsidR="00BC0A6A" w:rsidRDefault="00BC0A6A" w:rsidP="00BC0A6A">
      <w:pPr>
        <w:ind w:left="540" w:firstLine="426"/>
      </w:pPr>
      <w:r w:rsidRPr="008B6A60">
        <w:rPr>
          <w:sz w:val="26"/>
          <w:szCs w:val="26"/>
        </w:rPr>
        <w:t xml:space="preserve">Подпись субъекта персональных данных и дата  </w:t>
      </w:r>
      <w:r>
        <w:rPr>
          <w:sz w:val="26"/>
          <w:szCs w:val="26"/>
        </w:rPr>
        <w:t>____________</w:t>
      </w:r>
      <w:r w:rsidRPr="008B6A60">
        <w:rPr>
          <w:sz w:val="26"/>
          <w:szCs w:val="26"/>
        </w:rPr>
        <w:t>_______</w:t>
      </w:r>
    </w:p>
    <w:p w:rsidR="00BC0A6A" w:rsidRDefault="00BC0A6A" w:rsidP="00BC0A6A">
      <w:pPr>
        <w:jc w:val="right"/>
        <w:rPr>
          <w:sz w:val="28"/>
          <w:szCs w:val="28"/>
        </w:rPr>
        <w:sectPr w:rsidR="00BC0A6A" w:rsidSect="005221DA">
          <w:pgSz w:w="11906" w:h="16838"/>
          <w:pgMar w:top="709" w:right="1276" w:bottom="1134" w:left="1701" w:header="708" w:footer="708" w:gutter="0"/>
          <w:cols w:space="708"/>
          <w:docGrid w:linePitch="360"/>
        </w:sectPr>
      </w:pPr>
    </w:p>
    <w:p w:rsidR="00BC0A6A" w:rsidRDefault="00BC0A6A" w:rsidP="00BC0A6A">
      <w:pPr>
        <w:ind w:left="540" w:firstLine="426"/>
        <w:jc w:val="right"/>
        <w:rPr>
          <w:sz w:val="28"/>
          <w:szCs w:val="28"/>
        </w:rPr>
      </w:pPr>
      <w:r w:rsidRPr="00E77423">
        <w:rPr>
          <w:sz w:val="28"/>
          <w:szCs w:val="28"/>
        </w:rPr>
        <w:lastRenderedPageBreak/>
        <w:t xml:space="preserve">Форма </w:t>
      </w:r>
      <w:r>
        <w:rPr>
          <w:sz w:val="28"/>
          <w:szCs w:val="28"/>
        </w:rPr>
        <w:t>№5</w:t>
      </w:r>
    </w:p>
    <w:p w:rsidR="00BC0A6A" w:rsidRDefault="00BC0A6A" w:rsidP="00BC0A6A">
      <w:pPr>
        <w:ind w:left="540" w:firstLine="426"/>
        <w:jc w:val="right"/>
        <w:rPr>
          <w:sz w:val="28"/>
          <w:szCs w:val="28"/>
        </w:rPr>
      </w:pPr>
      <w:r>
        <w:rPr>
          <w:sz w:val="28"/>
          <w:szCs w:val="28"/>
        </w:rPr>
        <w:t>Приложение к Порядку</w:t>
      </w:r>
    </w:p>
    <w:p w:rsidR="00BC0A6A" w:rsidRDefault="00BC0A6A" w:rsidP="00BC0A6A">
      <w:pPr>
        <w:ind w:left="540" w:firstLine="426"/>
        <w:jc w:val="right"/>
        <w:rPr>
          <w:sz w:val="28"/>
          <w:szCs w:val="28"/>
        </w:rPr>
      </w:pP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center"/>
        <w:rPr>
          <w:sz w:val="28"/>
          <w:szCs w:val="28"/>
        </w:rPr>
      </w:pPr>
      <w:r>
        <w:rPr>
          <w:sz w:val="28"/>
          <w:szCs w:val="28"/>
        </w:rPr>
        <w:t>УВЕДОМЛЕНИЕ</w:t>
      </w:r>
    </w:p>
    <w:p w:rsidR="00BC0A6A" w:rsidRDefault="00BC0A6A" w:rsidP="00BC0A6A">
      <w:pPr>
        <w:jc w:val="center"/>
        <w:rPr>
          <w:sz w:val="28"/>
          <w:szCs w:val="28"/>
        </w:rPr>
      </w:pP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Настоящим подтверждаем, что в отношении</w:t>
      </w: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_____________________________________________________________</w:t>
      </w: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(наименование СОНКО)</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 xml:space="preserve">не введена процедура </w:t>
      </w:r>
      <w:r>
        <w:rPr>
          <w:color w:val="2D2D2D"/>
          <w:spacing w:val="2"/>
          <w:sz w:val="28"/>
          <w:szCs w:val="28"/>
        </w:rPr>
        <w:t xml:space="preserve">реорганизации, </w:t>
      </w:r>
      <w:r w:rsidRPr="003C7576">
        <w:rPr>
          <w:color w:val="2D2D2D"/>
          <w:spacing w:val="2"/>
          <w:sz w:val="28"/>
          <w:szCs w:val="28"/>
        </w:rPr>
        <w:t>ликвидации, банкротства,</w:t>
      </w:r>
      <w:r>
        <w:rPr>
          <w:color w:val="2D2D2D"/>
          <w:spacing w:val="2"/>
          <w:sz w:val="28"/>
          <w:szCs w:val="28"/>
        </w:rPr>
        <w:t xml:space="preserve"> </w:t>
      </w:r>
      <w:r w:rsidRPr="003C7576">
        <w:rPr>
          <w:color w:val="2D2D2D"/>
          <w:spacing w:val="2"/>
          <w:sz w:val="28"/>
          <w:szCs w:val="28"/>
        </w:rPr>
        <w:t>приостановления деятельности в порядке, установленном законодательством</w:t>
      </w:r>
      <w:r>
        <w:rPr>
          <w:color w:val="2D2D2D"/>
          <w:spacing w:val="2"/>
          <w:sz w:val="28"/>
          <w:szCs w:val="28"/>
        </w:rPr>
        <w:t xml:space="preserve"> </w:t>
      </w:r>
      <w:r w:rsidRPr="003C7576">
        <w:rPr>
          <w:color w:val="2D2D2D"/>
          <w:spacing w:val="2"/>
          <w:sz w:val="28"/>
          <w:szCs w:val="28"/>
        </w:rPr>
        <w:t>Российской Федерации.</w:t>
      </w: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________________________</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________________________    </w:t>
      </w:r>
      <w:r w:rsidRPr="003C7576">
        <w:rPr>
          <w:color w:val="2D2D2D"/>
          <w:spacing w:val="2"/>
          <w:sz w:val="28"/>
          <w:szCs w:val="28"/>
        </w:rPr>
        <w:t>_____________</w:t>
      </w:r>
      <w:r>
        <w:rPr>
          <w:color w:val="2D2D2D"/>
          <w:spacing w:val="2"/>
          <w:sz w:val="28"/>
          <w:szCs w:val="28"/>
        </w:rPr>
        <w:t>_____   _________________</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(должность)              </w:t>
      </w:r>
      <w:r>
        <w:rPr>
          <w:color w:val="2D2D2D"/>
          <w:spacing w:val="2"/>
          <w:sz w:val="28"/>
          <w:szCs w:val="28"/>
        </w:rPr>
        <w:tab/>
      </w:r>
      <w:r>
        <w:rPr>
          <w:color w:val="2D2D2D"/>
          <w:spacing w:val="2"/>
          <w:sz w:val="28"/>
          <w:szCs w:val="28"/>
        </w:rPr>
        <w:tab/>
      </w:r>
      <w:r>
        <w:rPr>
          <w:color w:val="2D2D2D"/>
          <w:spacing w:val="2"/>
          <w:sz w:val="28"/>
          <w:szCs w:val="28"/>
        </w:rPr>
        <w:tab/>
      </w:r>
      <w:r w:rsidRPr="003C7576">
        <w:rPr>
          <w:color w:val="2D2D2D"/>
          <w:spacing w:val="2"/>
          <w:sz w:val="28"/>
          <w:szCs w:val="28"/>
        </w:rPr>
        <w:t>(подпись)                  (Ф.И.О.)</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br/>
        <w:t>_____________________        МП</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(дата)</w:t>
      </w:r>
    </w:p>
    <w:p w:rsidR="00BC0A6A" w:rsidRPr="003C7576"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right"/>
        <w:rPr>
          <w:sz w:val="28"/>
          <w:szCs w:val="28"/>
        </w:rPr>
        <w:sectPr w:rsidR="00BC0A6A" w:rsidSect="005221DA">
          <w:pgSz w:w="11906" w:h="16838"/>
          <w:pgMar w:top="1134" w:right="1276" w:bottom="1134" w:left="1701" w:header="708" w:footer="708" w:gutter="0"/>
          <w:cols w:space="708"/>
          <w:docGrid w:linePitch="360"/>
        </w:sectPr>
      </w:pPr>
    </w:p>
    <w:p w:rsidR="00BC0A6A" w:rsidRPr="007C1F57" w:rsidRDefault="00BC0A6A" w:rsidP="00BC0A6A">
      <w:pPr>
        <w:jc w:val="right"/>
        <w:rPr>
          <w:sz w:val="28"/>
          <w:szCs w:val="28"/>
        </w:rPr>
      </w:pPr>
      <w:r w:rsidRPr="007C1F57">
        <w:rPr>
          <w:sz w:val="28"/>
          <w:szCs w:val="28"/>
        </w:rPr>
        <w:lastRenderedPageBreak/>
        <w:t xml:space="preserve">Форма </w:t>
      </w:r>
      <w:r>
        <w:rPr>
          <w:sz w:val="28"/>
          <w:szCs w:val="28"/>
        </w:rPr>
        <w:t>№6</w:t>
      </w:r>
    </w:p>
    <w:p w:rsidR="00BC0A6A" w:rsidRPr="006A3445" w:rsidRDefault="00BC0A6A" w:rsidP="00BC0A6A">
      <w:pPr>
        <w:jc w:val="right"/>
        <w:rPr>
          <w:sz w:val="26"/>
          <w:szCs w:val="26"/>
        </w:rPr>
      </w:pPr>
    </w:p>
    <w:p w:rsidR="00BC0A6A" w:rsidRPr="00CC5BD9" w:rsidRDefault="00BC0A6A" w:rsidP="00BC0A6A">
      <w:pPr>
        <w:jc w:val="center"/>
        <w:rPr>
          <w:sz w:val="26"/>
          <w:szCs w:val="26"/>
        </w:rPr>
      </w:pPr>
      <w:r w:rsidRPr="00CC5BD9">
        <w:rPr>
          <w:sz w:val="26"/>
          <w:szCs w:val="26"/>
        </w:rPr>
        <w:t>Администрация Тутаевского муниципального района</w:t>
      </w:r>
    </w:p>
    <w:p w:rsidR="00BC0A6A" w:rsidRPr="00CC5BD9" w:rsidRDefault="00BC0A6A" w:rsidP="00BC0A6A">
      <w:pPr>
        <w:jc w:val="center"/>
        <w:rPr>
          <w:sz w:val="26"/>
          <w:szCs w:val="26"/>
        </w:rPr>
      </w:pPr>
      <w:r w:rsidRPr="00CC5BD9">
        <w:rPr>
          <w:sz w:val="26"/>
          <w:szCs w:val="26"/>
        </w:rPr>
        <w:t>Ярославской области</w:t>
      </w:r>
    </w:p>
    <w:p w:rsidR="00BC0A6A" w:rsidRDefault="00BC0A6A" w:rsidP="00BC0A6A">
      <w:pPr>
        <w:spacing w:after="60"/>
        <w:jc w:val="center"/>
        <w:rPr>
          <w:spacing w:val="60"/>
          <w:sz w:val="36"/>
          <w:szCs w:val="36"/>
        </w:rPr>
      </w:pPr>
    </w:p>
    <w:p w:rsidR="00BC0A6A" w:rsidRPr="00CC5BD9" w:rsidRDefault="00BC0A6A" w:rsidP="00BC0A6A">
      <w:pPr>
        <w:spacing w:after="60"/>
        <w:jc w:val="center"/>
        <w:rPr>
          <w:spacing w:val="60"/>
          <w:sz w:val="36"/>
          <w:szCs w:val="36"/>
        </w:rPr>
      </w:pPr>
      <w:r>
        <w:rPr>
          <w:spacing w:val="60"/>
          <w:sz w:val="36"/>
          <w:szCs w:val="36"/>
        </w:rPr>
        <w:t>ЖУРНАЛ</w:t>
      </w:r>
    </w:p>
    <w:p w:rsidR="00BC0A6A" w:rsidRDefault="00BC0A6A" w:rsidP="00BC0A6A">
      <w:pPr>
        <w:jc w:val="center"/>
        <w:rPr>
          <w:sz w:val="26"/>
          <w:szCs w:val="26"/>
        </w:rPr>
      </w:pPr>
      <w:r>
        <w:rPr>
          <w:sz w:val="26"/>
          <w:szCs w:val="26"/>
        </w:rPr>
        <w:t xml:space="preserve">приема и </w:t>
      </w:r>
      <w:r w:rsidRPr="00CC5BD9">
        <w:rPr>
          <w:sz w:val="26"/>
          <w:szCs w:val="26"/>
        </w:rPr>
        <w:t>регистрации заявок,</w:t>
      </w:r>
      <w:r>
        <w:rPr>
          <w:sz w:val="26"/>
          <w:szCs w:val="26"/>
        </w:rPr>
        <w:t xml:space="preserve"> </w:t>
      </w:r>
      <w:r w:rsidRPr="00CC5BD9">
        <w:rPr>
          <w:sz w:val="26"/>
          <w:szCs w:val="26"/>
        </w:rPr>
        <w:t>поступивших на конкурс</w:t>
      </w:r>
      <w:r>
        <w:rPr>
          <w:sz w:val="26"/>
          <w:szCs w:val="26"/>
        </w:rPr>
        <w:t xml:space="preserve">ный отбор проектов СОНКО </w:t>
      </w:r>
      <w:r>
        <w:rPr>
          <w:sz w:val="26"/>
          <w:szCs w:val="26"/>
        </w:rPr>
        <w:br/>
        <w:t>для</w:t>
      </w:r>
      <w:r w:rsidRPr="00CC5BD9">
        <w:rPr>
          <w:sz w:val="26"/>
          <w:szCs w:val="26"/>
        </w:rPr>
        <w:t xml:space="preserve"> предоставлени</w:t>
      </w:r>
      <w:r>
        <w:rPr>
          <w:sz w:val="26"/>
          <w:szCs w:val="26"/>
        </w:rPr>
        <w:t xml:space="preserve">я </w:t>
      </w:r>
      <w:r w:rsidRPr="00CC5BD9">
        <w:rPr>
          <w:sz w:val="26"/>
          <w:szCs w:val="26"/>
        </w:rPr>
        <w:t xml:space="preserve">субсидий из бюджета ТМР в период </w:t>
      </w:r>
      <w:r>
        <w:rPr>
          <w:sz w:val="26"/>
          <w:szCs w:val="26"/>
        </w:rPr>
        <w:t>____________________________ 20__г.</w:t>
      </w:r>
    </w:p>
    <w:p w:rsidR="00BC0A6A" w:rsidRDefault="00BC0A6A" w:rsidP="00BC0A6A">
      <w:pPr>
        <w:jc w:val="center"/>
        <w:rPr>
          <w:sz w:val="26"/>
          <w:szCs w:val="26"/>
        </w:rPr>
      </w:pPr>
      <w:r>
        <w:rPr>
          <w:sz w:val="26"/>
          <w:szCs w:val="26"/>
        </w:rPr>
        <w:t xml:space="preserve">                                                                                      (сроки приема заявок)</w:t>
      </w:r>
    </w:p>
    <w:p w:rsidR="00BC0A6A" w:rsidRDefault="00BC0A6A" w:rsidP="00BC0A6A">
      <w:pPr>
        <w:jc w:val="center"/>
        <w:rPr>
          <w:sz w:val="26"/>
          <w:szCs w:val="26"/>
        </w:rPr>
      </w:pPr>
    </w:p>
    <w:tbl>
      <w:tblPr>
        <w:tblStyle w:val="ab"/>
        <w:tblW w:w="5000" w:type="pct"/>
        <w:tblLook w:val="04A0"/>
      </w:tblPr>
      <w:tblGrid>
        <w:gridCol w:w="872"/>
        <w:gridCol w:w="3441"/>
        <w:gridCol w:w="4442"/>
        <w:gridCol w:w="2268"/>
        <w:gridCol w:w="2126"/>
        <w:gridCol w:w="2062"/>
      </w:tblGrid>
      <w:tr w:rsidR="00BC0A6A" w:rsidTr="005221DA">
        <w:trPr>
          <w:tblHeader/>
        </w:trPr>
        <w:tc>
          <w:tcPr>
            <w:tcW w:w="872" w:type="dxa"/>
          </w:tcPr>
          <w:p w:rsidR="00BC0A6A" w:rsidRDefault="00BC0A6A" w:rsidP="005221DA">
            <w:pPr>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3441" w:type="dxa"/>
          </w:tcPr>
          <w:p w:rsidR="00BC0A6A" w:rsidRDefault="00BC0A6A" w:rsidP="005221DA">
            <w:pPr>
              <w:jc w:val="center"/>
              <w:rPr>
                <w:sz w:val="26"/>
                <w:szCs w:val="26"/>
              </w:rPr>
            </w:pPr>
            <w:r>
              <w:rPr>
                <w:sz w:val="26"/>
                <w:szCs w:val="26"/>
              </w:rPr>
              <w:t>Наименование СОНКО</w:t>
            </w:r>
          </w:p>
        </w:tc>
        <w:tc>
          <w:tcPr>
            <w:tcW w:w="4442" w:type="dxa"/>
          </w:tcPr>
          <w:p w:rsidR="00BC0A6A" w:rsidRDefault="00BC0A6A" w:rsidP="005221DA">
            <w:pPr>
              <w:jc w:val="center"/>
              <w:rPr>
                <w:sz w:val="26"/>
                <w:szCs w:val="26"/>
              </w:rPr>
            </w:pPr>
            <w:r>
              <w:rPr>
                <w:sz w:val="26"/>
                <w:szCs w:val="26"/>
              </w:rPr>
              <w:t>Название проекта; конкурсного направления</w:t>
            </w:r>
          </w:p>
        </w:tc>
        <w:tc>
          <w:tcPr>
            <w:tcW w:w="2268" w:type="dxa"/>
          </w:tcPr>
          <w:p w:rsidR="00BC0A6A" w:rsidRDefault="00BC0A6A" w:rsidP="005221DA">
            <w:pPr>
              <w:jc w:val="center"/>
              <w:rPr>
                <w:sz w:val="26"/>
                <w:szCs w:val="26"/>
              </w:rPr>
            </w:pPr>
            <w:r>
              <w:rPr>
                <w:sz w:val="26"/>
                <w:szCs w:val="26"/>
              </w:rPr>
              <w:t>Дата и время поступления заявки</w:t>
            </w:r>
          </w:p>
        </w:tc>
        <w:tc>
          <w:tcPr>
            <w:tcW w:w="2126" w:type="dxa"/>
          </w:tcPr>
          <w:p w:rsidR="00BC0A6A" w:rsidRDefault="00BC0A6A" w:rsidP="005221DA">
            <w:pPr>
              <w:jc w:val="center"/>
              <w:rPr>
                <w:sz w:val="26"/>
                <w:szCs w:val="26"/>
              </w:rPr>
            </w:pPr>
            <w:r>
              <w:rPr>
                <w:sz w:val="26"/>
                <w:szCs w:val="26"/>
              </w:rPr>
              <w:t>Подпись, ФИО представителя СОНКО</w:t>
            </w:r>
          </w:p>
        </w:tc>
        <w:tc>
          <w:tcPr>
            <w:tcW w:w="2062" w:type="dxa"/>
          </w:tcPr>
          <w:p w:rsidR="00BC0A6A" w:rsidRDefault="00BC0A6A" w:rsidP="005221DA">
            <w:pPr>
              <w:jc w:val="center"/>
              <w:rPr>
                <w:sz w:val="26"/>
                <w:szCs w:val="26"/>
              </w:rPr>
            </w:pPr>
            <w:r>
              <w:rPr>
                <w:sz w:val="26"/>
                <w:szCs w:val="26"/>
              </w:rPr>
              <w:t>Подпись, ФИО представителя АТМР</w:t>
            </w:r>
          </w:p>
        </w:tc>
      </w:tr>
      <w:tr w:rsidR="00BC0A6A" w:rsidTr="005221DA">
        <w:trPr>
          <w:trHeight w:val="964"/>
        </w:trPr>
        <w:tc>
          <w:tcPr>
            <w:tcW w:w="872" w:type="dxa"/>
            <w:vAlign w:val="center"/>
          </w:tcPr>
          <w:p w:rsidR="00BC0A6A" w:rsidRDefault="00BC0A6A" w:rsidP="005221DA">
            <w:pPr>
              <w:jc w:val="center"/>
              <w:rPr>
                <w:sz w:val="26"/>
                <w:szCs w:val="26"/>
              </w:rPr>
            </w:pPr>
            <w:r>
              <w:rPr>
                <w:sz w:val="26"/>
                <w:szCs w:val="26"/>
              </w:rPr>
              <w:t>1.</w:t>
            </w:r>
          </w:p>
        </w:tc>
        <w:tc>
          <w:tcPr>
            <w:tcW w:w="3441" w:type="dxa"/>
          </w:tcPr>
          <w:p w:rsidR="00BC0A6A" w:rsidRDefault="00BC0A6A" w:rsidP="005221DA">
            <w:pPr>
              <w:jc w:val="center"/>
              <w:rPr>
                <w:sz w:val="26"/>
                <w:szCs w:val="26"/>
              </w:rPr>
            </w:pPr>
          </w:p>
        </w:tc>
        <w:tc>
          <w:tcPr>
            <w:tcW w:w="4442" w:type="dxa"/>
          </w:tcPr>
          <w:p w:rsidR="00BC0A6A" w:rsidRDefault="00BC0A6A" w:rsidP="005221DA">
            <w:pPr>
              <w:jc w:val="center"/>
              <w:rPr>
                <w:sz w:val="26"/>
                <w:szCs w:val="26"/>
              </w:rPr>
            </w:pPr>
          </w:p>
        </w:tc>
        <w:tc>
          <w:tcPr>
            <w:tcW w:w="2268" w:type="dxa"/>
          </w:tcPr>
          <w:p w:rsidR="00BC0A6A" w:rsidRDefault="00BC0A6A" w:rsidP="005221DA">
            <w:pPr>
              <w:jc w:val="center"/>
              <w:rPr>
                <w:sz w:val="26"/>
                <w:szCs w:val="26"/>
              </w:rPr>
            </w:pPr>
          </w:p>
        </w:tc>
        <w:tc>
          <w:tcPr>
            <w:tcW w:w="2126" w:type="dxa"/>
          </w:tcPr>
          <w:p w:rsidR="00BC0A6A" w:rsidRDefault="00BC0A6A" w:rsidP="005221DA">
            <w:pPr>
              <w:jc w:val="center"/>
              <w:rPr>
                <w:sz w:val="26"/>
                <w:szCs w:val="26"/>
              </w:rPr>
            </w:pPr>
          </w:p>
        </w:tc>
        <w:tc>
          <w:tcPr>
            <w:tcW w:w="2062" w:type="dxa"/>
          </w:tcPr>
          <w:p w:rsidR="00BC0A6A" w:rsidRDefault="00BC0A6A" w:rsidP="005221DA">
            <w:pPr>
              <w:jc w:val="center"/>
              <w:rPr>
                <w:sz w:val="26"/>
                <w:szCs w:val="26"/>
              </w:rPr>
            </w:pPr>
          </w:p>
        </w:tc>
      </w:tr>
      <w:tr w:rsidR="00BC0A6A" w:rsidTr="005221DA">
        <w:trPr>
          <w:trHeight w:val="964"/>
        </w:trPr>
        <w:tc>
          <w:tcPr>
            <w:tcW w:w="872" w:type="dxa"/>
            <w:vAlign w:val="center"/>
          </w:tcPr>
          <w:p w:rsidR="00BC0A6A" w:rsidRDefault="00BC0A6A" w:rsidP="005221DA">
            <w:pPr>
              <w:jc w:val="center"/>
              <w:rPr>
                <w:sz w:val="26"/>
                <w:szCs w:val="26"/>
              </w:rPr>
            </w:pPr>
            <w:r>
              <w:rPr>
                <w:sz w:val="26"/>
                <w:szCs w:val="26"/>
              </w:rPr>
              <w:t>2.</w:t>
            </w:r>
          </w:p>
        </w:tc>
        <w:tc>
          <w:tcPr>
            <w:tcW w:w="3441" w:type="dxa"/>
          </w:tcPr>
          <w:p w:rsidR="00BC0A6A" w:rsidRDefault="00BC0A6A" w:rsidP="005221DA">
            <w:pPr>
              <w:jc w:val="center"/>
              <w:rPr>
                <w:sz w:val="26"/>
                <w:szCs w:val="26"/>
              </w:rPr>
            </w:pPr>
          </w:p>
        </w:tc>
        <w:tc>
          <w:tcPr>
            <w:tcW w:w="4442" w:type="dxa"/>
          </w:tcPr>
          <w:p w:rsidR="00BC0A6A" w:rsidRDefault="00BC0A6A" w:rsidP="005221DA">
            <w:pPr>
              <w:jc w:val="center"/>
              <w:rPr>
                <w:sz w:val="26"/>
                <w:szCs w:val="26"/>
              </w:rPr>
            </w:pPr>
          </w:p>
        </w:tc>
        <w:tc>
          <w:tcPr>
            <w:tcW w:w="2268" w:type="dxa"/>
          </w:tcPr>
          <w:p w:rsidR="00BC0A6A" w:rsidRDefault="00BC0A6A" w:rsidP="005221DA">
            <w:pPr>
              <w:jc w:val="center"/>
              <w:rPr>
                <w:sz w:val="26"/>
                <w:szCs w:val="26"/>
              </w:rPr>
            </w:pPr>
          </w:p>
        </w:tc>
        <w:tc>
          <w:tcPr>
            <w:tcW w:w="2126" w:type="dxa"/>
          </w:tcPr>
          <w:p w:rsidR="00BC0A6A" w:rsidRDefault="00BC0A6A" w:rsidP="005221DA">
            <w:pPr>
              <w:jc w:val="center"/>
              <w:rPr>
                <w:sz w:val="26"/>
                <w:szCs w:val="26"/>
              </w:rPr>
            </w:pPr>
          </w:p>
        </w:tc>
        <w:tc>
          <w:tcPr>
            <w:tcW w:w="2062" w:type="dxa"/>
          </w:tcPr>
          <w:p w:rsidR="00BC0A6A" w:rsidRDefault="00BC0A6A" w:rsidP="005221DA">
            <w:pPr>
              <w:jc w:val="center"/>
              <w:rPr>
                <w:sz w:val="26"/>
                <w:szCs w:val="26"/>
              </w:rPr>
            </w:pPr>
          </w:p>
        </w:tc>
      </w:tr>
      <w:tr w:rsidR="00BC0A6A" w:rsidTr="005221DA">
        <w:trPr>
          <w:trHeight w:val="964"/>
        </w:trPr>
        <w:tc>
          <w:tcPr>
            <w:tcW w:w="872" w:type="dxa"/>
            <w:vAlign w:val="center"/>
          </w:tcPr>
          <w:p w:rsidR="00BC0A6A" w:rsidRDefault="00BC0A6A" w:rsidP="005221DA">
            <w:pPr>
              <w:jc w:val="center"/>
              <w:rPr>
                <w:sz w:val="26"/>
                <w:szCs w:val="26"/>
              </w:rPr>
            </w:pPr>
            <w:r>
              <w:rPr>
                <w:sz w:val="26"/>
                <w:szCs w:val="26"/>
              </w:rPr>
              <w:t>…</w:t>
            </w:r>
          </w:p>
        </w:tc>
        <w:tc>
          <w:tcPr>
            <w:tcW w:w="3441" w:type="dxa"/>
          </w:tcPr>
          <w:p w:rsidR="00BC0A6A" w:rsidRDefault="00BC0A6A" w:rsidP="005221DA">
            <w:pPr>
              <w:jc w:val="center"/>
              <w:rPr>
                <w:sz w:val="26"/>
                <w:szCs w:val="26"/>
              </w:rPr>
            </w:pPr>
          </w:p>
        </w:tc>
        <w:tc>
          <w:tcPr>
            <w:tcW w:w="4442" w:type="dxa"/>
          </w:tcPr>
          <w:p w:rsidR="00BC0A6A" w:rsidRDefault="00BC0A6A" w:rsidP="005221DA">
            <w:pPr>
              <w:jc w:val="center"/>
              <w:rPr>
                <w:sz w:val="26"/>
                <w:szCs w:val="26"/>
              </w:rPr>
            </w:pPr>
          </w:p>
        </w:tc>
        <w:tc>
          <w:tcPr>
            <w:tcW w:w="2268" w:type="dxa"/>
          </w:tcPr>
          <w:p w:rsidR="00BC0A6A" w:rsidRDefault="00BC0A6A" w:rsidP="005221DA">
            <w:pPr>
              <w:jc w:val="center"/>
              <w:rPr>
                <w:sz w:val="26"/>
                <w:szCs w:val="26"/>
              </w:rPr>
            </w:pPr>
          </w:p>
        </w:tc>
        <w:tc>
          <w:tcPr>
            <w:tcW w:w="2126" w:type="dxa"/>
          </w:tcPr>
          <w:p w:rsidR="00BC0A6A" w:rsidRDefault="00BC0A6A" w:rsidP="005221DA">
            <w:pPr>
              <w:jc w:val="center"/>
              <w:rPr>
                <w:sz w:val="26"/>
                <w:szCs w:val="26"/>
              </w:rPr>
            </w:pPr>
          </w:p>
        </w:tc>
        <w:tc>
          <w:tcPr>
            <w:tcW w:w="2062" w:type="dxa"/>
          </w:tcPr>
          <w:p w:rsidR="00BC0A6A" w:rsidRDefault="00BC0A6A" w:rsidP="005221DA">
            <w:pPr>
              <w:jc w:val="center"/>
              <w:rPr>
                <w:sz w:val="26"/>
                <w:szCs w:val="26"/>
              </w:rPr>
            </w:pPr>
          </w:p>
        </w:tc>
      </w:tr>
    </w:tbl>
    <w:p w:rsidR="00BC0A6A" w:rsidRDefault="00BC0A6A" w:rsidP="00BC0A6A">
      <w:pPr>
        <w:jc w:val="center"/>
        <w:rPr>
          <w:sz w:val="26"/>
          <w:szCs w:val="26"/>
        </w:rPr>
      </w:pPr>
    </w:p>
    <w:p w:rsidR="00BC0A6A" w:rsidRDefault="00BC0A6A" w:rsidP="00BC0A6A">
      <w:pPr>
        <w:jc w:val="center"/>
        <w:rPr>
          <w:sz w:val="26"/>
          <w:szCs w:val="26"/>
        </w:rPr>
      </w:pPr>
    </w:p>
    <w:p w:rsidR="00BC0A6A" w:rsidRDefault="00BC0A6A" w:rsidP="00BC0A6A">
      <w:pPr>
        <w:jc w:val="right"/>
        <w:rPr>
          <w:sz w:val="26"/>
          <w:szCs w:val="26"/>
        </w:rPr>
      </w:pPr>
      <w:r>
        <w:rPr>
          <w:sz w:val="26"/>
          <w:szCs w:val="26"/>
        </w:rPr>
        <w:t>_______________________________________________</w:t>
      </w:r>
      <w:r>
        <w:rPr>
          <w:sz w:val="26"/>
          <w:szCs w:val="26"/>
        </w:rPr>
        <w:tab/>
      </w:r>
      <w:r>
        <w:rPr>
          <w:sz w:val="26"/>
          <w:szCs w:val="26"/>
        </w:rPr>
        <w:tab/>
        <w:t>___________________________</w:t>
      </w:r>
      <w:r>
        <w:rPr>
          <w:sz w:val="26"/>
          <w:szCs w:val="26"/>
        </w:rPr>
        <w:tab/>
      </w:r>
      <w:r>
        <w:rPr>
          <w:sz w:val="26"/>
          <w:szCs w:val="26"/>
        </w:rPr>
        <w:tab/>
        <w:t>______________________</w:t>
      </w:r>
    </w:p>
    <w:p w:rsidR="00BC0A6A" w:rsidRPr="00CC5BD9" w:rsidRDefault="00BC0A6A" w:rsidP="00BC0A6A">
      <w:pPr>
        <w:rPr>
          <w:sz w:val="26"/>
          <w:szCs w:val="26"/>
        </w:rPr>
      </w:pPr>
      <w:r>
        <w:rPr>
          <w:sz w:val="26"/>
          <w:szCs w:val="26"/>
        </w:rPr>
        <w:t xml:space="preserve">                  (должность сотрудника уполномоченного органа)</w:t>
      </w:r>
      <w:r>
        <w:rPr>
          <w:sz w:val="26"/>
          <w:szCs w:val="26"/>
        </w:rPr>
        <w:tab/>
      </w:r>
      <w:r>
        <w:rPr>
          <w:sz w:val="26"/>
          <w:szCs w:val="26"/>
        </w:rPr>
        <w:tab/>
        <w:t xml:space="preserve">         (подпись)                                               (фамилия, инициалы)</w:t>
      </w:r>
    </w:p>
    <w:p w:rsidR="00BC0A6A" w:rsidRDefault="00BC0A6A" w:rsidP="00BC0A6A">
      <w:pPr>
        <w:pStyle w:val="20"/>
        <w:shd w:val="clear" w:color="auto" w:fill="auto"/>
        <w:tabs>
          <w:tab w:val="left" w:pos="1050"/>
        </w:tabs>
        <w:spacing w:after="0"/>
        <w:jc w:val="both"/>
        <w:sectPr w:rsidR="00BC0A6A" w:rsidSect="005221DA">
          <w:pgSz w:w="16838" w:h="11906" w:orient="landscape"/>
          <w:pgMar w:top="1276" w:right="1134" w:bottom="426" w:left="709" w:header="708" w:footer="708" w:gutter="0"/>
          <w:cols w:space="708"/>
          <w:docGrid w:linePitch="360"/>
        </w:sectPr>
      </w:pPr>
    </w:p>
    <w:p w:rsidR="00BC0A6A" w:rsidRDefault="00BC0A6A" w:rsidP="00BC0A6A">
      <w:pPr>
        <w:pStyle w:val="20"/>
        <w:shd w:val="clear" w:color="auto" w:fill="auto"/>
        <w:tabs>
          <w:tab w:val="left" w:pos="1050"/>
        </w:tabs>
        <w:spacing w:after="0"/>
        <w:ind w:right="423"/>
        <w:jc w:val="right"/>
      </w:pPr>
    </w:p>
    <w:p w:rsidR="00BC0A6A" w:rsidRDefault="00BC0A6A" w:rsidP="00BC0A6A">
      <w:pPr>
        <w:pStyle w:val="20"/>
        <w:shd w:val="clear" w:color="auto" w:fill="auto"/>
        <w:tabs>
          <w:tab w:val="left" w:pos="1050"/>
        </w:tabs>
        <w:spacing w:after="0"/>
        <w:ind w:right="423"/>
        <w:jc w:val="right"/>
      </w:pPr>
    </w:p>
    <w:p w:rsidR="00BC0A6A" w:rsidRDefault="00BC0A6A" w:rsidP="00BC0A6A">
      <w:pPr>
        <w:pStyle w:val="20"/>
        <w:shd w:val="clear" w:color="auto" w:fill="auto"/>
        <w:tabs>
          <w:tab w:val="left" w:pos="1050"/>
        </w:tabs>
        <w:spacing w:after="0"/>
        <w:ind w:right="423"/>
        <w:jc w:val="right"/>
      </w:pPr>
      <w:r>
        <w:t>Форма № 7</w:t>
      </w:r>
    </w:p>
    <w:p w:rsidR="00BC0A6A" w:rsidRDefault="00BC0A6A" w:rsidP="00BC0A6A">
      <w:pPr>
        <w:pStyle w:val="20"/>
        <w:shd w:val="clear" w:color="auto" w:fill="auto"/>
        <w:tabs>
          <w:tab w:val="left" w:pos="1050"/>
        </w:tabs>
        <w:spacing w:after="0"/>
        <w:ind w:right="423"/>
        <w:jc w:val="right"/>
      </w:pPr>
      <w:r>
        <w:t>Приложение к Порядку</w:t>
      </w:r>
    </w:p>
    <w:p w:rsidR="00BC0A6A" w:rsidRDefault="00BC0A6A" w:rsidP="00BC0A6A">
      <w:pPr>
        <w:pStyle w:val="20"/>
        <w:shd w:val="clear" w:color="auto" w:fill="auto"/>
        <w:tabs>
          <w:tab w:val="left" w:pos="1050"/>
        </w:tabs>
        <w:spacing w:after="0"/>
        <w:ind w:right="423"/>
        <w:jc w:val="right"/>
      </w:pP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120" w:line="240" w:lineRule="auto"/>
        <w:jc w:val="center"/>
      </w:pPr>
      <w:r>
        <w:t>ИТОГОВЫЙ ПРОТОКОЛ</w:t>
      </w:r>
    </w:p>
    <w:p w:rsidR="00BC0A6A" w:rsidRDefault="00BC0A6A" w:rsidP="00BC0A6A">
      <w:pPr>
        <w:pStyle w:val="20"/>
        <w:shd w:val="clear" w:color="auto" w:fill="auto"/>
        <w:tabs>
          <w:tab w:val="left" w:pos="1050"/>
        </w:tabs>
        <w:spacing w:after="0" w:line="240" w:lineRule="auto"/>
        <w:ind w:right="281"/>
        <w:jc w:val="center"/>
      </w:pPr>
      <w:r>
        <w:t>конкурсной комиссии по проведению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______________</w:t>
      </w:r>
      <w:r>
        <w:tab/>
      </w:r>
      <w:r>
        <w:tab/>
      </w:r>
      <w:r>
        <w:tab/>
      </w:r>
      <w:r>
        <w:tab/>
      </w:r>
      <w:r>
        <w:tab/>
      </w:r>
      <w:r>
        <w:tab/>
      </w:r>
      <w:r>
        <w:tab/>
        <w:t>_____________________</w:t>
      </w:r>
    </w:p>
    <w:p w:rsidR="00BC0A6A" w:rsidRPr="00AA07CB" w:rsidRDefault="00BC0A6A" w:rsidP="00BC0A6A">
      <w:pPr>
        <w:pStyle w:val="20"/>
        <w:shd w:val="clear" w:color="auto" w:fill="auto"/>
        <w:tabs>
          <w:tab w:val="left" w:pos="1050"/>
        </w:tabs>
        <w:spacing w:after="0"/>
        <w:jc w:val="both"/>
        <w:rPr>
          <w:sz w:val="32"/>
          <w:szCs w:val="32"/>
          <w:vertAlign w:val="superscript"/>
        </w:rPr>
      </w:pPr>
      <w:r w:rsidRPr="00AA07CB">
        <w:rPr>
          <w:sz w:val="32"/>
          <w:szCs w:val="32"/>
          <w:vertAlign w:val="superscript"/>
        </w:rPr>
        <w:t>(Дата, время)</w:t>
      </w:r>
      <w:r w:rsidRPr="00AA07CB">
        <w:rPr>
          <w:sz w:val="32"/>
          <w:szCs w:val="32"/>
          <w:vertAlign w:val="superscript"/>
        </w:rPr>
        <w:tab/>
      </w:r>
      <w:r w:rsidRPr="00AA07CB">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t xml:space="preserve">   </w:t>
      </w:r>
      <w:r w:rsidRPr="00AA07CB">
        <w:rPr>
          <w:sz w:val="32"/>
          <w:szCs w:val="32"/>
          <w:vertAlign w:val="superscript"/>
        </w:rPr>
        <w:t xml:space="preserve">(место </w:t>
      </w:r>
      <w:r>
        <w:rPr>
          <w:sz w:val="32"/>
          <w:szCs w:val="32"/>
          <w:vertAlign w:val="superscript"/>
        </w:rPr>
        <w:t xml:space="preserve">проведения </w:t>
      </w:r>
      <w:r w:rsidRPr="00AA07CB">
        <w:rPr>
          <w:sz w:val="32"/>
          <w:szCs w:val="32"/>
          <w:vertAlign w:val="superscript"/>
        </w:rPr>
        <w:t>заседания)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 xml:space="preserve">Присутствуют: </w:t>
      </w:r>
      <w:r w:rsidRPr="0091112F">
        <w:rPr>
          <w:i/>
        </w:rPr>
        <w:t>(список присутствующих членов комиссии)</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 xml:space="preserve">Повестка заседания: </w:t>
      </w:r>
      <w:r w:rsidRPr="004D4BFF">
        <w:rPr>
          <w:i/>
        </w:rPr>
        <w:t>(вопросы повестки, голосование)</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center"/>
      </w:pPr>
      <w:r>
        <w:t xml:space="preserve">СПИСОК </w:t>
      </w:r>
      <w:r>
        <w:br/>
        <w:t>участников конкурсного отбора, проекты которых подлежат оценке конкурсной комиссией</w:t>
      </w:r>
    </w:p>
    <w:p w:rsidR="00BC0A6A" w:rsidRDefault="00BC0A6A" w:rsidP="00BC0A6A">
      <w:pPr>
        <w:pStyle w:val="20"/>
        <w:shd w:val="clear" w:color="auto" w:fill="auto"/>
        <w:tabs>
          <w:tab w:val="left" w:pos="1050"/>
        </w:tabs>
        <w:spacing w:after="0"/>
        <w:jc w:val="center"/>
      </w:pPr>
    </w:p>
    <w:tbl>
      <w:tblPr>
        <w:tblStyle w:val="ab"/>
        <w:tblW w:w="5000" w:type="pct"/>
        <w:tblLook w:val="04A0"/>
      </w:tblPr>
      <w:tblGrid>
        <w:gridCol w:w="691"/>
        <w:gridCol w:w="2780"/>
        <w:gridCol w:w="2734"/>
        <w:gridCol w:w="3507"/>
      </w:tblGrid>
      <w:tr w:rsidR="00BC0A6A" w:rsidRPr="00F42533" w:rsidTr="005221DA">
        <w:tc>
          <w:tcPr>
            <w:tcW w:w="691" w:type="dxa"/>
          </w:tcPr>
          <w:p w:rsidR="00BC0A6A" w:rsidRPr="00F42533" w:rsidRDefault="00BC0A6A" w:rsidP="005221DA">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2780" w:type="dxa"/>
          </w:tcPr>
          <w:p w:rsidR="00BC0A6A" w:rsidRPr="00F42533" w:rsidRDefault="00BC0A6A" w:rsidP="005221DA">
            <w:pPr>
              <w:pStyle w:val="20"/>
              <w:shd w:val="clear" w:color="auto" w:fill="auto"/>
              <w:tabs>
                <w:tab w:val="left" w:pos="1050"/>
              </w:tabs>
              <w:spacing w:after="0" w:line="240" w:lineRule="auto"/>
              <w:jc w:val="both"/>
              <w:rPr>
                <w:b/>
                <w:sz w:val="24"/>
                <w:szCs w:val="24"/>
              </w:rPr>
            </w:pPr>
            <w:r w:rsidRPr="00F42533">
              <w:rPr>
                <w:b/>
                <w:sz w:val="24"/>
                <w:szCs w:val="24"/>
              </w:rPr>
              <w:t xml:space="preserve">СОНКО </w:t>
            </w:r>
          </w:p>
        </w:tc>
        <w:tc>
          <w:tcPr>
            <w:tcW w:w="2734" w:type="dxa"/>
          </w:tcPr>
          <w:p w:rsidR="00BC0A6A" w:rsidRDefault="00BC0A6A" w:rsidP="005221DA">
            <w:pPr>
              <w:pStyle w:val="20"/>
              <w:shd w:val="clear" w:color="auto" w:fill="auto"/>
              <w:tabs>
                <w:tab w:val="left" w:pos="1050"/>
              </w:tabs>
              <w:spacing w:after="0" w:line="240" w:lineRule="auto"/>
              <w:jc w:val="both"/>
              <w:rPr>
                <w:b/>
                <w:sz w:val="24"/>
                <w:szCs w:val="24"/>
              </w:rPr>
            </w:pPr>
            <w:r>
              <w:rPr>
                <w:b/>
                <w:sz w:val="24"/>
                <w:szCs w:val="24"/>
              </w:rPr>
              <w:t>Название проекта, конкурсное направление</w:t>
            </w:r>
          </w:p>
        </w:tc>
        <w:tc>
          <w:tcPr>
            <w:tcW w:w="3507" w:type="dxa"/>
          </w:tcPr>
          <w:p w:rsidR="00BC0A6A" w:rsidRPr="00F42533" w:rsidRDefault="00BC0A6A" w:rsidP="005221DA">
            <w:pPr>
              <w:pStyle w:val="20"/>
              <w:shd w:val="clear" w:color="auto" w:fill="auto"/>
              <w:tabs>
                <w:tab w:val="left" w:pos="1050"/>
              </w:tabs>
              <w:spacing w:after="0" w:line="240" w:lineRule="auto"/>
              <w:jc w:val="both"/>
              <w:rPr>
                <w:b/>
                <w:sz w:val="24"/>
                <w:szCs w:val="24"/>
              </w:rPr>
            </w:pPr>
            <w:r>
              <w:rPr>
                <w:b/>
                <w:sz w:val="24"/>
                <w:szCs w:val="24"/>
              </w:rPr>
              <w:t>Сумма запрашиваемой субсидии на реализацию проекта (руб.)</w:t>
            </w:r>
          </w:p>
        </w:tc>
      </w:tr>
      <w:tr w:rsidR="00BC0A6A" w:rsidTr="005221DA">
        <w:tc>
          <w:tcPr>
            <w:tcW w:w="691" w:type="dxa"/>
          </w:tcPr>
          <w:p w:rsidR="00BC0A6A" w:rsidRDefault="00BC0A6A" w:rsidP="005221DA">
            <w:pPr>
              <w:pStyle w:val="20"/>
              <w:shd w:val="clear" w:color="auto" w:fill="auto"/>
              <w:tabs>
                <w:tab w:val="left" w:pos="1050"/>
              </w:tabs>
              <w:spacing w:after="0"/>
              <w:jc w:val="both"/>
            </w:pPr>
            <w:r>
              <w:t>1</w:t>
            </w:r>
          </w:p>
        </w:tc>
        <w:tc>
          <w:tcPr>
            <w:tcW w:w="2780" w:type="dxa"/>
          </w:tcPr>
          <w:p w:rsidR="00BC0A6A" w:rsidRDefault="00BC0A6A" w:rsidP="005221DA">
            <w:pPr>
              <w:pStyle w:val="20"/>
              <w:shd w:val="clear" w:color="auto" w:fill="auto"/>
              <w:tabs>
                <w:tab w:val="left" w:pos="1050"/>
              </w:tabs>
              <w:spacing w:after="0"/>
              <w:jc w:val="both"/>
            </w:pPr>
          </w:p>
        </w:tc>
        <w:tc>
          <w:tcPr>
            <w:tcW w:w="2734" w:type="dxa"/>
          </w:tcPr>
          <w:p w:rsidR="00BC0A6A" w:rsidRDefault="00BC0A6A" w:rsidP="005221DA">
            <w:pPr>
              <w:pStyle w:val="20"/>
              <w:shd w:val="clear" w:color="auto" w:fill="auto"/>
              <w:tabs>
                <w:tab w:val="left" w:pos="1050"/>
              </w:tabs>
              <w:spacing w:after="0"/>
              <w:jc w:val="both"/>
            </w:pPr>
          </w:p>
        </w:tc>
        <w:tc>
          <w:tcPr>
            <w:tcW w:w="3507" w:type="dxa"/>
          </w:tcPr>
          <w:p w:rsidR="00BC0A6A" w:rsidRDefault="00BC0A6A" w:rsidP="005221DA">
            <w:pPr>
              <w:pStyle w:val="20"/>
              <w:shd w:val="clear" w:color="auto" w:fill="auto"/>
              <w:tabs>
                <w:tab w:val="left" w:pos="1050"/>
              </w:tabs>
              <w:spacing w:after="0"/>
              <w:jc w:val="both"/>
            </w:pPr>
          </w:p>
        </w:tc>
      </w:tr>
      <w:tr w:rsidR="00BC0A6A" w:rsidTr="005221DA">
        <w:tc>
          <w:tcPr>
            <w:tcW w:w="691" w:type="dxa"/>
          </w:tcPr>
          <w:p w:rsidR="00BC0A6A" w:rsidRDefault="00BC0A6A" w:rsidP="005221DA">
            <w:pPr>
              <w:pStyle w:val="20"/>
              <w:shd w:val="clear" w:color="auto" w:fill="auto"/>
              <w:tabs>
                <w:tab w:val="left" w:pos="1050"/>
              </w:tabs>
              <w:spacing w:after="0"/>
              <w:jc w:val="both"/>
            </w:pPr>
            <w:r>
              <w:t>2</w:t>
            </w:r>
          </w:p>
        </w:tc>
        <w:tc>
          <w:tcPr>
            <w:tcW w:w="2780" w:type="dxa"/>
          </w:tcPr>
          <w:p w:rsidR="00BC0A6A" w:rsidRDefault="00BC0A6A" w:rsidP="005221DA">
            <w:pPr>
              <w:pStyle w:val="20"/>
              <w:shd w:val="clear" w:color="auto" w:fill="auto"/>
              <w:tabs>
                <w:tab w:val="left" w:pos="1050"/>
              </w:tabs>
              <w:spacing w:after="0"/>
              <w:jc w:val="both"/>
            </w:pPr>
          </w:p>
        </w:tc>
        <w:tc>
          <w:tcPr>
            <w:tcW w:w="2734" w:type="dxa"/>
          </w:tcPr>
          <w:p w:rsidR="00BC0A6A" w:rsidRDefault="00BC0A6A" w:rsidP="005221DA">
            <w:pPr>
              <w:pStyle w:val="20"/>
              <w:shd w:val="clear" w:color="auto" w:fill="auto"/>
              <w:tabs>
                <w:tab w:val="left" w:pos="1050"/>
              </w:tabs>
              <w:spacing w:after="0"/>
              <w:jc w:val="both"/>
            </w:pPr>
          </w:p>
        </w:tc>
        <w:tc>
          <w:tcPr>
            <w:tcW w:w="3507" w:type="dxa"/>
          </w:tcPr>
          <w:p w:rsidR="00BC0A6A" w:rsidRDefault="00BC0A6A" w:rsidP="005221DA">
            <w:pPr>
              <w:pStyle w:val="20"/>
              <w:shd w:val="clear" w:color="auto" w:fill="auto"/>
              <w:tabs>
                <w:tab w:val="left" w:pos="1050"/>
              </w:tabs>
              <w:spacing w:after="0"/>
              <w:jc w:val="both"/>
            </w:pPr>
          </w:p>
        </w:tc>
      </w:tr>
      <w:tr w:rsidR="00BC0A6A" w:rsidTr="005221DA">
        <w:tc>
          <w:tcPr>
            <w:tcW w:w="691" w:type="dxa"/>
          </w:tcPr>
          <w:p w:rsidR="00BC0A6A" w:rsidRDefault="00BC0A6A" w:rsidP="005221DA">
            <w:pPr>
              <w:pStyle w:val="20"/>
              <w:shd w:val="clear" w:color="auto" w:fill="auto"/>
              <w:tabs>
                <w:tab w:val="left" w:pos="1050"/>
              </w:tabs>
              <w:spacing w:after="0"/>
              <w:jc w:val="both"/>
            </w:pPr>
            <w:r>
              <w:t>…</w:t>
            </w:r>
          </w:p>
        </w:tc>
        <w:tc>
          <w:tcPr>
            <w:tcW w:w="2780" w:type="dxa"/>
          </w:tcPr>
          <w:p w:rsidR="00BC0A6A" w:rsidRDefault="00BC0A6A" w:rsidP="005221DA">
            <w:pPr>
              <w:pStyle w:val="20"/>
              <w:shd w:val="clear" w:color="auto" w:fill="auto"/>
              <w:tabs>
                <w:tab w:val="left" w:pos="1050"/>
              </w:tabs>
              <w:spacing w:after="0"/>
              <w:jc w:val="both"/>
            </w:pPr>
          </w:p>
        </w:tc>
        <w:tc>
          <w:tcPr>
            <w:tcW w:w="2734" w:type="dxa"/>
          </w:tcPr>
          <w:p w:rsidR="00BC0A6A" w:rsidRDefault="00BC0A6A" w:rsidP="005221DA">
            <w:pPr>
              <w:pStyle w:val="20"/>
              <w:shd w:val="clear" w:color="auto" w:fill="auto"/>
              <w:tabs>
                <w:tab w:val="left" w:pos="1050"/>
              </w:tabs>
              <w:spacing w:after="0"/>
              <w:jc w:val="both"/>
            </w:pPr>
          </w:p>
        </w:tc>
        <w:tc>
          <w:tcPr>
            <w:tcW w:w="3507" w:type="dxa"/>
          </w:tcPr>
          <w:p w:rsidR="00BC0A6A" w:rsidRDefault="00BC0A6A" w:rsidP="005221DA">
            <w:pPr>
              <w:pStyle w:val="20"/>
              <w:shd w:val="clear" w:color="auto" w:fill="auto"/>
              <w:tabs>
                <w:tab w:val="left" w:pos="1050"/>
              </w:tabs>
              <w:spacing w:after="0"/>
              <w:jc w:val="both"/>
            </w:pPr>
          </w:p>
        </w:tc>
      </w:tr>
    </w:tbl>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center"/>
      </w:pPr>
      <w:r>
        <w:t xml:space="preserve">Предварительный рейтинг проектов по результатам </w:t>
      </w:r>
      <w:r>
        <w:rPr>
          <w:lang w:val="en-US"/>
        </w:rPr>
        <w:t>I</w:t>
      </w:r>
      <w:r>
        <w:t xml:space="preserve"> этапа</w:t>
      </w:r>
    </w:p>
    <w:p w:rsidR="00BC0A6A" w:rsidRPr="0091112F" w:rsidRDefault="00BC0A6A" w:rsidP="00BC0A6A">
      <w:pPr>
        <w:pStyle w:val="20"/>
        <w:shd w:val="clear" w:color="auto" w:fill="auto"/>
        <w:tabs>
          <w:tab w:val="left" w:pos="1050"/>
        </w:tabs>
        <w:spacing w:after="0"/>
        <w:jc w:val="both"/>
      </w:pPr>
    </w:p>
    <w:tbl>
      <w:tblPr>
        <w:tblStyle w:val="ab"/>
        <w:tblW w:w="5001" w:type="pct"/>
        <w:tblInd w:w="107" w:type="dxa"/>
        <w:tblLayout w:type="fixed"/>
        <w:tblLook w:val="04A0"/>
      </w:tblPr>
      <w:tblGrid>
        <w:gridCol w:w="639"/>
        <w:gridCol w:w="1914"/>
        <w:gridCol w:w="1276"/>
        <w:gridCol w:w="1417"/>
        <w:gridCol w:w="1418"/>
        <w:gridCol w:w="1701"/>
        <w:gridCol w:w="1349"/>
      </w:tblGrid>
      <w:tr w:rsidR="00BC0A6A" w:rsidRPr="00551758" w:rsidTr="005221DA">
        <w:tc>
          <w:tcPr>
            <w:tcW w:w="639" w:type="dxa"/>
            <w:vMerge w:val="restart"/>
          </w:tcPr>
          <w:p w:rsidR="00BC0A6A" w:rsidRPr="00BC3522" w:rsidRDefault="00BC0A6A" w:rsidP="005221DA">
            <w:pPr>
              <w:jc w:val="both"/>
              <w:rPr>
                <w:b/>
              </w:rPr>
            </w:pPr>
            <w:r w:rsidRPr="00BC3522">
              <w:rPr>
                <w:b/>
              </w:rPr>
              <w:t xml:space="preserve">№ </w:t>
            </w:r>
            <w:proofErr w:type="spellStart"/>
            <w:proofErr w:type="gramStart"/>
            <w:r w:rsidRPr="00BC3522">
              <w:rPr>
                <w:b/>
              </w:rPr>
              <w:t>п</w:t>
            </w:r>
            <w:proofErr w:type="spellEnd"/>
            <w:proofErr w:type="gramEnd"/>
            <w:r w:rsidRPr="00BC3522">
              <w:rPr>
                <w:b/>
              </w:rPr>
              <w:t>/</w:t>
            </w:r>
            <w:proofErr w:type="spellStart"/>
            <w:r w:rsidRPr="00BC3522">
              <w:rPr>
                <w:b/>
              </w:rPr>
              <w:t>п</w:t>
            </w:r>
            <w:proofErr w:type="spellEnd"/>
          </w:p>
        </w:tc>
        <w:tc>
          <w:tcPr>
            <w:tcW w:w="1914" w:type="dxa"/>
            <w:vMerge w:val="restart"/>
          </w:tcPr>
          <w:p w:rsidR="00BC0A6A" w:rsidRPr="00BC3522" w:rsidRDefault="00BC0A6A" w:rsidP="005221DA">
            <w:pPr>
              <w:jc w:val="both"/>
              <w:rPr>
                <w:b/>
              </w:rPr>
            </w:pPr>
            <w:r w:rsidRPr="00BC3522">
              <w:rPr>
                <w:b/>
              </w:rPr>
              <w:t>Наименование СО НКО</w:t>
            </w:r>
            <w:r>
              <w:rPr>
                <w:b/>
              </w:rPr>
              <w:t xml:space="preserve"> (краткое)</w:t>
            </w:r>
          </w:p>
        </w:tc>
        <w:tc>
          <w:tcPr>
            <w:tcW w:w="4111" w:type="dxa"/>
            <w:gridSpan w:val="3"/>
          </w:tcPr>
          <w:p w:rsidR="00BC0A6A" w:rsidRPr="00BC3522" w:rsidRDefault="00BC0A6A" w:rsidP="005221DA">
            <w:pPr>
              <w:jc w:val="both"/>
              <w:rPr>
                <w:b/>
              </w:rPr>
            </w:pPr>
            <w:r>
              <w:rPr>
                <w:b/>
              </w:rPr>
              <w:t>К</w:t>
            </w:r>
            <w:r w:rsidRPr="00BC3522">
              <w:rPr>
                <w:b/>
              </w:rPr>
              <w:t>ритери</w:t>
            </w:r>
            <w:r>
              <w:rPr>
                <w:b/>
              </w:rPr>
              <w:t>й</w:t>
            </w:r>
            <w:r w:rsidRPr="00BC3522">
              <w:rPr>
                <w:b/>
              </w:rPr>
              <w:t xml:space="preserve"> оценки (максимальный балл</w:t>
            </w:r>
            <w:r>
              <w:rPr>
                <w:b/>
              </w:rPr>
              <w:t xml:space="preserve"> - 5</w:t>
            </w:r>
            <w:r w:rsidRPr="00BC3522">
              <w:rPr>
                <w:b/>
              </w:rPr>
              <w:t>)</w:t>
            </w:r>
          </w:p>
        </w:tc>
        <w:tc>
          <w:tcPr>
            <w:tcW w:w="1701" w:type="dxa"/>
            <w:vMerge w:val="restart"/>
          </w:tcPr>
          <w:p w:rsidR="00BC0A6A" w:rsidRPr="00551758" w:rsidRDefault="00BC0A6A" w:rsidP="005221DA">
            <w:pPr>
              <w:jc w:val="center"/>
              <w:rPr>
                <w:b/>
              </w:rPr>
            </w:pPr>
            <w:r>
              <w:rPr>
                <w:b/>
              </w:rPr>
              <w:t>Оценка сметы расходов проекта (обоснованность бюджета проекта)</w:t>
            </w:r>
          </w:p>
        </w:tc>
        <w:tc>
          <w:tcPr>
            <w:tcW w:w="1349" w:type="dxa"/>
            <w:vMerge w:val="restart"/>
          </w:tcPr>
          <w:p w:rsidR="00BC0A6A" w:rsidRPr="00551758" w:rsidRDefault="00BC0A6A" w:rsidP="005221DA">
            <w:pPr>
              <w:jc w:val="center"/>
              <w:rPr>
                <w:b/>
              </w:rPr>
            </w:pPr>
            <w:r w:rsidRPr="00551758">
              <w:rPr>
                <w:b/>
              </w:rPr>
              <w:t>Общий балл (место в рейтинге)</w:t>
            </w:r>
          </w:p>
        </w:tc>
      </w:tr>
      <w:tr w:rsidR="00BC0A6A" w:rsidRPr="00551758" w:rsidTr="005221DA">
        <w:tc>
          <w:tcPr>
            <w:tcW w:w="639" w:type="dxa"/>
            <w:vMerge/>
          </w:tcPr>
          <w:p w:rsidR="00BC0A6A" w:rsidRPr="00BC3522" w:rsidRDefault="00BC0A6A" w:rsidP="005221DA">
            <w:pPr>
              <w:spacing w:after="120"/>
              <w:jc w:val="both"/>
              <w:rPr>
                <w:b/>
              </w:rPr>
            </w:pPr>
          </w:p>
        </w:tc>
        <w:tc>
          <w:tcPr>
            <w:tcW w:w="1914" w:type="dxa"/>
            <w:vMerge/>
          </w:tcPr>
          <w:p w:rsidR="00BC0A6A" w:rsidRPr="00BC3522" w:rsidRDefault="00BC0A6A" w:rsidP="005221DA">
            <w:pPr>
              <w:spacing w:after="120"/>
              <w:jc w:val="both"/>
              <w:rPr>
                <w:b/>
              </w:rPr>
            </w:pPr>
          </w:p>
        </w:tc>
        <w:tc>
          <w:tcPr>
            <w:tcW w:w="1276" w:type="dxa"/>
          </w:tcPr>
          <w:p w:rsidR="00BC0A6A" w:rsidRPr="00BC3522" w:rsidRDefault="00BC0A6A" w:rsidP="005221DA">
            <w:pPr>
              <w:spacing w:after="120"/>
              <w:jc w:val="both"/>
              <w:rPr>
                <w:b/>
              </w:rPr>
            </w:pPr>
            <w:r>
              <w:rPr>
                <w:b/>
              </w:rPr>
              <w:t>Актуальность</w:t>
            </w:r>
          </w:p>
        </w:tc>
        <w:tc>
          <w:tcPr>
            <w:tcW w:w="1417" w:type="dxa"/>
          </w:tcPr>
          <w:p w:rsidR="00BC0A6A" w:rsidRPr="00BC3522" w:rsidRDefault="00BC0A6A" w:rsidP="005221DA">
            <w:pPr>
              <w:jc w:val="both"/>
              <w:rPr>
                <w:b/>
              </w:rPr>
            </w:pPr>
            <w:r>
              <w:rPr>
                <w:b/>
              </w:rPr>
              <w:t>Социальная эффективность</w:t>
            </w:r>
          </w:p>
        </w:tc>
        <w:tc>
          <w:tcPr>
            <w:tcW w:w="1418" w:type="dxa"/>
          </w:tcPr>
          <w:p w:rsidR="00BC0A6A" w:rsidRPr="00BC3522" w:rsidRDefault="00BC0A6A" w:rsidP="005221DA">
            <w:pPr>
              <w:spacing w:after="120"/>
              <w:jc w:val="both"/>
              <w:rPr>
                <w:b/>
              </w:rPr>
            </w:pPr>
            <w:r>
              <w:rPr>
                <w:b/>
              </w:rPr>
              <w:t>Реалистичность</w:t>
            </w:r>
          </w:p>
        </w:tc>
        <w:tc>
          <w:tcPr>
            <w:tcW w:w="1701" w:type="dxa"/>
            <w:vMerge/>
          </w:tcPr>
          <w:p w:rsidR="00BC0A6A" w:rsidRPr="00551758" w:rsidRDefault="00BC0A6A" w:rsidP="005221DA">
            <w:pPr>
              <w:spacing w:after="120"/>
              <w:jc w:val="center"/>
              <w:rPr>
                <w:b/>
              </w:rPr>
            </w:pPr>
          </w:p>
        </w:tc>
        <w:tc>
          <w:tcPr>
            <w:tcW w:w="1349" w:type="dxa"/>
            <w:vMerge/>
          </w:tcPr>
          <w:p w:rsidR="00BC0A6A" w:rsidRPr="00551758" w:rsidRDefault="00BC0A6A" w:rsidP="005221DA">
            <w:pPr>
              <w:spacing w:after="120"/>
              <w:jc w:val="center"/>
              <w:rPr>
                <w:b/>
              </w:rPr>
            </w:pPr>
          </w:p>
        </w:tc>
      </w:tr>
      <w:tr w:rsidR="00BC0A6A" w:rsidTr="005221DA">
        <w:tc>
          <w:tcPr>
            <w:tcW w:w="639" w:type="dxa"/>
          </w:tcPr>
          <w:p w:rsidR="00BC0A6A" w:rsidRDefault="00BC0A6A" w:rsidP="005221DA">
            <w:pPr>
              <w:pStyle w:val="20"/>
              <w:shd w:val="clear" w:color="auto" w:fill="auto"/>
              <w:tabs>
                <w:tab w:val="left" w:pos="1050"/>
              </w:tabs>
              <w:spacing w:after="0"/>
              <w:jc w:val="both"/>
            </w:pPr>
            <w:r>
              <w:t>1</w:t>
            </w:r>
          </w:p>
        </w:tc>
        <w:tc>
          <w:tcPr>
            <w:tcW w:w="1914" w:type="dxa"/>
          </w:tcPr>
          <w:p w:rsidR="00BC0A6A" w:rsidRDefault="00BC0A6A" w:rsidP="005221DA">
            <w:pPr>
              <w:pStyle w:val="20"/>
              <w:shd w:val="clear" w:color="auto" w:fill="auto"/>
              <w:tabs>
                <w:tab w:val="left" w:pos="1050"/>
              </w:tabs>
              <w:spacing w:after="0"/>
              <w:jc w:val="both"/>
            </w:pPr>
          </w:p>
        </w:tc>
        <w:tc>
          <w:tcPr>
            <w:tcW w:w="1276" w:type="dxa"/>
          </w:tcPr>
          <w:p w:rsidR="00BC0A6A" w:rsidRDefault="00BC0A6A" w:rsidP="005221DA">
            <w:pPr>
              <w:pStyle w:val="20"/>
              <w:shd w:val="clear" w:color="auto" w:fill="auto"/>
              <w:tabs>
                <w:tab w:val="left" w:pos="1050"/>
              </w:tabs>
              <w:spacing w:after="0"/>
              <w:jc w:val="both"/>
            </w:pPr>
          </w:p>
        </w:tc>
        <w:tc>
          <w:tcPr>
            <w:tcW w:w="1417" w:type="dxa"/>
          </w:tcPr>
          <w:p w:rsidR="00BC0A6A" w:rsidRDefault="00BC0A6A" w:rsidP="005221DA">
            <w:pPr>
              <w:pStyle w:val="20"/>
              <w:shd w:val="clear" w:color="auto" w:fill="auto"/>
              <w:tabs>
                <w:tab w:val="left" w:pos="1050"/>
              </w:tabs>
              <w:spacing w:after="0"/>
              <w:jc w:val="both"/>
            </w:pPr>
          </w:p>
        </w:tc>
        <w:tc>
          <w:tcPr>
            <w:tcW w:w="1418" w:type="dxa"/>
          </w:tcPr>
          <w:p w:rsidR="00BC0A6A" w:rsidRDefault="00BC0A6A" w:rsidP="005221DA">
            <w:pPr>
              <w:pStyle w:val="20"/>
              <w:shd w:val="clear" w:color="auto" w:fill="auto"/>
              <w:tabs>
                <w:tab w:val="left" w:pos="1050"/>
              </w:tabs>
              <w:spacing w:after="0"/>
              <w:jc w:val="both"/>
            </w:pPr>
          </w:p>
        </w:tc>
        <w:tc>
          <w:tcPr>
            <w:tcW w:w="1701" w:type="dxa"/>
          </w:tcPr>
          <w:p w:rsidR="00BC0A6A" w:rsidRDefault="00BC0A6A" w:rsidP="005221DA">
            <w:pPr>
              <w:pStyle w:val="20"/>
              <w:shd w:val="clear" w:color="auto" w:fill="auto"/>
              <w:tabs>
                <w:tab w:val="left" w:pos="1050"/>
              </w:tabs>
              <w:spacing w:after="0"/>
              <w:jc w:val="both"/>
            </w:pPr>
          </w:p>
        </w:tc>
        <w:tc>
          <w:tcPr>
            <w:tcW w:w="1349" w:type="dxa"/>
          </w:tcPr>
          <w:p w:rsidR="00BC0A6A" w:rsidRDefault="00BC0A6A" w:rsidP="005221DA">
            <w:pPr>
              <w:pStyle w:val="20"/>
              <w:shd w:val="clear" w:color="auto" w:fill="auto"/>
              <w:tabs>
                <w:tab w:val="left" w:pos="1050"/>
              </w:tabs>
              <w:spacing w:after="0"/>
              <w:jc w:val="both"/>
            </w:pPr>
          </w:p>
        </w:tc>
      </w:tr>
      <w:tr w:rsidR="00BC0A6A" w:rsidTr="005221DA">
        <w:tc>
          <w:tcPr>
            <w:tcW w:w="639" w:type="dxa"/>
          </w:tcPr>
          <w:p w:rsidR="00BC0A6A" w:rsidRDefault="00BC0A6A" w:rsidP="005221DA">
            <w:pPr>
              <w:pStyle w:val="20"/>
              <w:shd w:val="clear" w:color="auto" w:fill="auto"/>
              <w:tabs>
                <w:tab w:val="left" w:pos="1050"/>
              </w:tabs>
              <w:spacing w:after="0"/>
              <w:jc w:val="both"/>
            </w:pPr>
            <w:r>
              <w:t>2</w:t>
            </w:r>
          </w:p>
        </w:tc>
        <w:tc>
          <w:tcPr>
            <w:tcW w:w="1914" w:type="dxa"/>
          </w:tcPr>
          <w:p w:rsidR="00BC0A6A" w:rsidRDefault="00BC0A6A" w:rsidP="005221DA">
            <w:pPr>
              <w:pStyle w:val="20"/>
              <w:shd w:val="clear" w:color="auto" w:fill="auto"/>
              <w:tabs>
                <w:tab w:val="left" w:pos="1050"/>
              </w:tabs>
              <w:spacing w:after="0"/>
              <w:jc w:val="both"/>
            </w:pPr>
          </w:p>
        </w:tc>
        <w:tc>
          <w:tcPr>
            <w:tcW w:w="1276" w:type="dxa"/>
          </w:tcPr>
          <w:p w:rsidR="00BC0A6A" w:rsidRDefault="00BC0A6A" w:rsidP="005221DA">
            <w:pPr>
              <w:pStyle w:val="20"/>
              <w:shd w:val="clear" w:color="auto" w:fill="auto"/>
              <w:tabs>
                <w:tab w:val="left" w:pos="1050"/>
              </w:tabs>
              <w:spacing w:after="0"/>
              <w:jc w:val="both"/>
            </w:pPr>
          </w:p>
        </w:tc>
        <w:tc>
          <w:tcPr>
            <w:tcW w:w="1417" w:type="dxa"/>
          </w:tcPr>
          <w:p w:rsidR="00BC0A6A" w:rsidRDefault="00BC0A6A" w:rsidP="005221DA">
            <w:pPr>
              <w:pStyle w:val="20"/>
              <w:shd w:val="clear" w:color="auto" w:fill="auto"/>
              <w:tabs>
                <w:tab w:val="left" w:pos="1050"/>
              </w:tabs>
              <w:spacing w:after="0"/>
              <w:jc w:val="both"/>
            </w:pPr>
          </w:p>
        </w:tc>
        <w:tc>
          <w:tcPr>
            <w:tcW w:w="1418" w:type="dxa"/>
          </w:tcPr>
          <w:p w:rsidR="00BC0A6A" w:rsidRDefault="00BC0A6A" w:rsidP="005221DA">
            <w:pPr>
              <w:pStyle w:val="20"/>
              <w:shd w:val="clear" w:color="auto" w:fill="auto"/>
              <w:tabs>
                <w:tab w:val="left" w:pos="1050"/>
              </w:tabs>
              <w:spacing w:after="0"/>
              <w:jc w:val="both"/>
            </w:pPr>
          </w:p>
        </w:tc>
        <w:tc>
          <w:tcPr>
            <w:tcW w:w="1701" w:type="dxa"/>
          </w:tcPr>
          <w:p w:rsidR="00BC0A6A" w:rsidRDefault="00BC0A6A" w:rsidP="005221DA">
            <w:pPr>
              <w:pStyle w:val="20"/>
              <w:shd w:val="clear" w:color="auto" w:fill="auto"/>
              <w:tabs>
                <w:tab w:val="left" w:pos="1050"/>
              </w:tabs>
              <w:spacing w:after="0"/>
              <w:jc w:val="both"/>
            </w:pPr>
          </w:p>
        </w:tc>
        <w:tc>
          <w:tcPr>
            <w:tcW w:w="1349" w:type="dxa"/>
          </w:tcPr>
          <w:p w:rsidR="00BC0A6A" w:rsidRDefault="00BC0A6A" w:rsidP="005221DA">
            <w:pPr>
              <w:pStyle w:val="20"/>
              <w:shd w:val="clear" w:color="auto" w:fill="auto"/>
              <w:tabs>
                <w:tab w:val="left" w:pos="1050"/>
              </w:tabs>
              <w:spacing w:after="0"/>
              <w:jc w:val="both"/>
            </w:pPr>
          </w:p>
        </w:tc>
      </w:tr>
      <w:tr w:rsidR="00BC0A6A" w:rsidTr="005221DA">
        <w:tc>
          <w:tcPr>
            <w:tcW w:w="639" w:type="dxa"/>
          </w:tcPr>
          <w:p w:rsidR="00BC0A6A" w:rsidRDefault="00BC0A6A" w:rsidP="005221DA">
            <w:pPr>
              <w:pStyle w:val="20"/>
              <w:shd w:val="clear" w:color="auto" w:fill="auto"/>
              <w:tabs>
                <w:tab w:val="left" w:pos="1050"/>
              </w:tabs>
              <w:spacing w:after="0"/>
              <w:jc w:val="both"/>
            </w:pPr>
            <w:r>
              <w:t>…</w:t>
            </w:r>
          </w:p>
        </w:tc>
        <w:tc>
          <w:tcPr>
            <w:tcW w:w="1914" w:type="dxa"/>
          </w:tcPr>
          <w:p w:rsidR="00BC0A6A" w:rsidRDefault="00BC0A6A" w:rsidP="005221DA">
            <w:pPr>
              <w:pStyle w:val="20"/>
              <w:shd w:val="clear" w:color="auto" w:fill="auto"/>
              <w:tabs>
                <w:tab w:val="left" w:pos="1050"/>
              </w:tabs>
              <w:spacing w:after="0"/>
              <w:jc w:val="both"/>
            </w:pPr>
          </w:p>
        </w:tc>
        <w:tc>
          <w:tcPr>
            <w:tcW w:w="1276" w:type="dxa"/>
          </w:tcPr>
          <w:p w:rsidR="00BC0A6A" w:rsidRDefault="00BC0A6A" w:rsidP="005221DA">
            <w:pPr>
              <w:pStyle w:val="20"/>
              <w:shd w:val="clear" w:color="auto" w:fill="auto"/>
              <w:tabs>
                <w:tab w:val="left" w:pos="1050"/>
              </w:tabs>
              <w:spacing w:after="0"/>
              <w:jc w:val="both"/>
            </w:pPr>
          </w:p>
        </w:tc>
        <w:tc>
          <w:tcPr>
            <w:tcW w:w="1417" w:type="dxa"/>
          </w:tcPr>
          <w:p w:rsidR="00BC0A6A" w:rsidRDefault="00BC0A6A" w:rsidP="005221DA">
            <w:pPr>
              <w:pStyle w:val="20"/>
              <w:shd w:val="clear" w:color="auto" w:fill="auto"/>
              <w:tabs>
                <w:tab w:val="left" w:pos="1050"/>
              </w:tabs>
              <w:spacing w:after="0"/>
              <w:jc w:val="both"/>
            </w:pPr>
          </w:p>
        </w:tc>
        <w:tc>
          <w:tcPr>
            <w:tcW w:w="1418" w:type="dxa"/>
          </w:tcPr>
          <w:p w:rsidR="00BC0A6A" w:rsidRDefault="00BC0A6A" w:rsidP="005221DA">
            <w:pPr>
              <w:pStyle w:val="20"/>
              <w:shd w:val="clear" w:color="auto" w:fill="auto"/>
              <w:tabs>
                <w:tab w:val="left" w:pos="1050"/>
              </w:tabs>
              <w:spacing w:after="0"/>
              <w:jc w:val="both"/>
            </w:pPr>
          </w:p>
        </w:tc>
        <w:tc>
          <w:tcPr>
            <w:tcW w:w="1701" w:type="dxa"/>
          </w:tcPr>
          <w:p w:rsidR="00BC0A6A" w:rsidRDefault="00BC0A6A" w:rsidP="005221DA">
            <w:pPr>
              <w:pStyle w:val="20"/>
              <w:shd w:val="clear" w:color="auto" w:fill="auto"/>
              <w:tabs>
                <w:tab w:val="left" w:pos="1050"/>
              </w:tabs>
              <w:spacing w:after="0"/>
              <w:jc w:val="both"/>
            </w:pPr>
          </w:p>
        </w:tc>
        <w:tc>
          <w:tcPr>
            <w:tcW w:w="1349" w:type="dxa"/>
          </w:tcPr>
          <w:p w:rsidR="00BC0A6A" w:rsidRDefault="00BC0A6A" w:rsidP="005221DA">
            <w:pPr>
              <w:pStyle w:val="20"/>
              <w:shd w:val="clear" w:color="auto" w:fill="auto"/>
              <w:tabs>
                <w:tab w:val="left" w:pos="1050"/>
              </w:tabs>
              <w:spacing w:after="0"/>
              <w:jc w:val="both"/>
            </w:pPr>
          </w:p>
        </w:tc>
      </w:tr>
    </w:tbl>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center"/>
      </w:pPr>
      <w:r>
        <w:t>Проекты, допущенные ко второму этапу:</w:t>
      </w:r>
    </w:p>
    <w:p w:rsidR="00BC0A6A" w:rsidRDefault="00BC0A6A" w:rsidP="00BC0A6A">
      <w:pPr>
        <w:pStyle w:val="20"/>
        <w:shd w:val="clear" w:color="auto" w:fill="auto"/>
        <w:tabs>
          <w:tab w:val="left" w:pos="1050"/>
        </w:tabs>
        <w:spacing w:after="0"/>
        <w:jc w:val="center"/>
      </w:pPr>
    </w:p>
    <w:tbl>
      <w:tblPr>
        <w:tblStyle w:val="ab"/>
        <w:tblW w:w="5000" w:type="pct"/>
        <w:tblLook w:val="04A0"/>
      </w:tblPr>
      <w:tblGrid>
        <w:gridCol w:w="1005"/>
        <w:gridCol w:w="2521"/>
        <w:gridCol w:w="4271"/>
        <w:gridCol w:w="1915"/>
      </w:tblGrid>
      <w:tr w:rsidR="00BC0A6A" w:rsidRPr="00DB442E" w:rsidTr="005221DA">
        <w:tc>
          <w:tcPr>
            <w:tcW w:w="1005" w:type="dxa"/>
          </w:tcPr>
          <w:p w:rsidR="00BC0A6A" w:rsidRPr="00DB442E" w:rsidRDefault="00BC0A6A" w:rsidP="005221DA">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521" w:type="dxa"/>
          </w:tcPr>
          <w:p w:rsidR="00BC0A6A" w:rsidRPr="00DB442E" w:rsidRDefault="00BC0A6A" w:rsidP="005221DA">
            <w:pPr>
              <w:pStyle w:val="20"/>
              <w:shd w:val="clear" w:color="auto" w:fill="auto"/>
              <w:tabs>
                <w:tab w:val="left" w:pos="1050"/>
              </w:tabs>
              <w:spacing w:after="0" w:line="240" w:lineRule="auto"/>
              <w:jc w:val="both"/>
              <w:rPr>
                <w:b/>
                <w:sz w:val="24"/>
                <w:szCs w:val="24"/>
              </w:rPr>
            </w:pPr>
            <w:r w:rsidRPr="00DB442E">
              <w:rPr>
                <w:b/>
                <w:sz w:val="24"/>
                <w:szCs w:val="24"/>
              </w:rPr>
              <w:t xml:space="preserve">Наименование </w:t>
            </w:r>
            <w:r w:rsidRPr="00DB442E">
              <w:rPr>
                <w:b/>
                <w:sz w:val="24"/>
                <w:szCs w:val="24"/>
              </w:rPr>
              <w:lastRenderedPageBreak/>
              <w:t>СОНКО</w:t>
            </w:r>
          </w:p>
        </w:tc>
        <w:tc>
          <w:tcPr>
            <w:tcW w:w="4271" w:type="dxa"/>
          </w:tcPr>
          <w:p w:rsidR="00BC0A6A" w:rsidRPr="00DB442E" w:rsidRDefault="00BC0A6A" w:rsidP="005221DA">
            <w:pPr>
              <w:pStyle w:val="20"/>
              <w:shd w:val="clear" w:color="auto" w:fill="auto"/>
              <w:tabs>
                <w:tab w:val="left" w:pos="1050"/>
              </w:tabs>
              <w:spacing w:after="0" w:line="240" w:lineRule="auto"/>
              <w:jc w:val="both"/>
              <w:rPr>
                <w:b/>
                <w:sz w:val="24"/>
                <w:szCs w:val="24"/>
              </w:rPr>
            </w:pPr>
            <w:r w:rsidRPr="00DB442E">
              <w:rPr>
                <w:b/>
                <w:sz w:val="24"/>
                <w:szCs w:val="24"/>
              </w:rPr>
              <w:lastRenderedPageBreak/>
              <w:t>Наименование проекта</w:t>
            </w:r>
          </w:p>
        </w:tc>
        <w:tc>
          <w:tcPr>
            <w:tcW w:w="1915" w:type="dxa"/>
          </w:tcPr>
          <w:p w:rsidR="00BC0A6A" w:rsidRPr="00DB442E" w:rsidRDefault="00BC0A6A" w:rsidP="005221DA">
            <w:pPr>
              <w:pStyle w:val="20"/>
              <w:shd w:val="clear" w:color="auto" w:fill="auto"/>
              <w:tabs>
                <w:tab w:val="left" w:pos="1050"/>
              </w:tabs>
              <w:spacing w:after="0" w:line="240" w:lineRule="auto"/>
              <w:jc w:val="both"/>
              <w:rPr>
                <w:b/>
                <w:sz w:val="24"/>
                <w:szCs w:val="24"/>
              </w:rPr>
            </w:pPr>
            <w:r w:rsidRPr="00DB442E">
              <w:rPr>
                <w:b/>
                <w:sz w:val="24"/>
                <w:szCs w:val="24"/>
              </w:rPr>
              <w:t xml:space="preserve">Балл </w:t>
            </w:r>
            <w:r w:rsidRPr="00DB442E">
              <w:rPr>
                <w:b/>
                <w:sz w:val="24"/>
                <w:szCs w:val="24"/>
                <w:lang w:val="en-US"/>
              </w:rPr>
              <w:t>I</w:t>
            </w:r>
            <w:r w:rsidRPr="00DB442E">
              <w:rPr>
                <w:b/>
                <w:sz w:val="24"/>
                <w:szCs w:val="24"/>
              </w:rPr>
              <w:t xml:space="preserve"> этапа</w:t>
            </w:r>
          </w:p>
        </w:tc>
      </w:tr>
      <w:tr w:rsidR="00BC0A6A" w:rsidTr="005221DA">
        <w:tc>
          <w:tcPr>
            <w:tcW w:w="1005" w:type="dxa"/>
          </w:tcPr>
          <w:p w:rsidR="00BC0A6A" w:rsidRDefault="00BC0A6A" w:rsidP="005221DA">
            <w:pPr>
              <w:pStyle w:val="20"/>
              <w:shd w:val="clear" w:color="auto" w:fill="auto"/>
              <w:tabs>
                <w:tab w:val="left" w:pos="1050"/>
              </w:tabs>
              <w:spacing w:after="0"/>
              <w:jc w:val="both"/>
            </w:pPr>
            <w:r>
              <w:lastRenderedPageBreak/>
              <w:t>1</w:t>
            </w:r>
          </w:p>
        </w:tc>
        <w:tc>
          <w:tcPr>
            <w:tcW w:w="2521" w:type="dxa"/>
          </w:tcPr>
          <w:p w:rsidR="00BC0A6A" w:rsidRDefault="00BC0A6A" w:rsidP="005221DA">
            <w:pPr>
              <w:pStyle w:val="20"/>
              <w:shd w:val="clear" w:color="auto" w:fill="auto"/>
              <w:tabs>
                <w:tab w:val="left" w:pos="1050"/>
              </w:tabs>
              <w:spacing w:after="0"/>
              <w:jc w:val="both"/>
            </w:pPr>
          </w:p>
        </w:tc>
        <w:tc>
          <w:tcPr>
            <w:tcW w:w="4271" w:type="dxa"/>
          </w:tcPr>
          <w:p w:rsidR="00BC0A6A" w:rsidRDefault="00BC0A6A" w:rsidP="005221DA">
            <w:pPr>
              <w:pStyle w:val="20"/>
              <w:shd w:val="clear" w:color="auto" w:fill="auto"/>
              <w:tabs>
                <w:tab w:val="left" w:pos="1050"/>
              </w:tabs>
              <w:spacing w:after="0"/>
              <w:jc w:val="both"/>
            </w:pPr>
          </w:p>
        </w:tc>
        <w:tc>
          <w:tcPr>
            <w:tcW w:w="1915" w:type="dxa"/>
          </w:tcPr>
          <w:p w:rsidR="00BC0A6A" w:rsidRDefault="00BC0A6A" w:rsidP="005221DA">
            <w:pPr>
              <w:pStyle w:val="20"/>
              <w:shd w:val="clear" w:color="auto" w:fill="auto"/>
              <w:tabs>
                <w:tab w:val="left" w:pos="1050"/>
              </w:tabs>
              <w:spacing w:after="0"/>
              <w:jc w:val="both"/>
            </w:pPr>
          </w:p>
        </w:tc>
      </w:tr>
      <w:tr w:rsidR="00BC0A6A" w:rsidTr="005221DA">
        <w:tc>
          <w:tcPr>
            <w:tcW w:w="1005" w:type="dxa"/>
          </w:tcPr>
          <w:p w:rsidR="00BC0A6A" w:rsidRDefault="00BC0A6A" w:rsidP="005221DA">
            <w:pPr>
              <w:pStyle w:val="20"/>
              <w:shd w:val="clear" w:color="auto" w:fill="auto"/>
              <w:tabs>
                <w:tab w:val="left" w:pos="1050"/>
              </w:tabs>
              <w:spacing w:after="0"/>
              <w:jc w:val="both"/>
            </w:pPr>
            <w:r>
              <w:t>2</w:t>
            </w:r>
          </w:p>
        </w:tc>
        <w:tc>
          <w:tcPr>
            <w:tcW w:w="2521" w:type="dxa"/>
          </w:tcPr>
          <w:p w:rsidR="00BC0A6A" w:rsidRDefault="00BC0A6A" w:rsidP="005221DA">
            <w:pPr>
              <w:pStyle w:val="20"/>
              <w:shd w:val="clear" w:color="auto" w:fill="auto"/>
              <w:tabs>
                <w:tab w:val="left" w:pos="1050"/>
              </w:tabs>
              <w:spacing w:after="0"/>
              <w:jc w:val="both"/>
            </w:pPr>
          </w:p>
        </w:tc>
        <w:tc>
          <w:tcPr>
            <w:tcW w:w="4271" w:type="dxa"/>
          </w:tcPr>
          <w:p w:rsidR="00BC0A6A" w:rsidRDefault="00BC0A6A" w:rsidP="005221DA">
            <w:pPr>
              <w:pStyle w:val="20"/>
              <w:shd w:val="clear" w:color="auto" w:fill="auto"/>
              <w:tabs>
                <w:tab w:val="left" w:pos="1050"/>
              </w:tabs>
              <w:spacing w:after="0"/>
              <w:jc w:val="both"/>
            </w:pPr>
          </w:p>
        </w:tc>
        <w:tc>
          <w:tcPr>
            <w:tcW w:w="1915" w:type="dxa"/>
          </w:tcPr>
          <w:p w:rsidR="00BC0A6A" w:rsidRDefault="00BC0A6A" w:rsidP="005221DA">
            <w:pPr>
              <w:pStyle w:val="20"/>
              <w:shd w:val="clear" w:color="auto" w:fill="auto"/>
              <w:tabs>
                <w:tab w:val="left" w:pos="1050"/>
              </w:tabs>
              <w:spacing w:after="0"/>
              <w:jc w:val="both"/>
            </w:pPr>
          </w:p>
        </w:tc>
      </w:tr>
      <w:tr w:rsidR="00BC0A6A" w:rsidTr="005221DA">
        <w:tc>
          <w:tcPr>
            <w:tcW w:w="1005" w:type="dxa"/>
          </w:tcPr>
          <w:p w:rsidR="00BC0A6A" w:rsidRDefault="00BC0A6A" w:rsidP="005221DA">
            <w:pPr>
              <w:pStyle w:val="20"/>
              <w:shd w:val="clear" w:color="auto" w:fill="auto"/>
              <w:tabs>
                <w:tab w:val="left" w:pos="1050"/>
              </w:tabs>
              <w:spacing w:after="0"/>
              <w:jc w:val="both"/>
            </w:pPr>
            <w:r>
              <w:t>…</w:t>
            </w:r>
          </w:p>
        </w:tc>
        <w:tc>
          <w:tcPr>
            <w:tcW w:w="2521" w:type="dxa"/>
          </w:tcPr>
          <w:p w:rsidR="00BC0A6A" w:rsidRDefault="00BC0A6A" w:rsidP="005221DA">
            <w:pPr>
              <w:pStyle w:val="20"/>
              <w:shd w:val="clear" w:color="auto" w:fill="auto"/>
              <w:tabs>
                <w:tab w:val="left" w:pos="1050"/>
              </w:tabs>
              <w:spacing w:after="0"/>
              <w:jc w:val="both"/>
            </w:pPr>
          </w:p>
        </w:tc>
        <w:tc>
          <w:tcPr>
            <w:tcW w:w="4271" w:type="dxa"/>
          </w:tcPr>
          <w:p w:rsidR="00BC0A6A" w:rsidRDefault="00BC0A6A" w:rsidP="005221DA">
            <w:pPr>
              <w:pStyle w:val="20"/>
              <w:shd w:val="clear" w:color="auto" w:fill="auto"/>
              <w:tabs>
                <w:tab w:val="left" w:pos="1050"/>
              </w:tabs>
              <w:spacing w:after="0"/>
              <w:jc w:val="both"/>
            </w:pPr>
          </w:p>
        </w:tc>
        <w:tc>
          <w:tcPr>
            <w:tcW w:w="1915" w:type="dxa"/>
          </w:tcPr>
          <w:p w:rsidR="00BC0A6A" w:rsidRDefault="00BC0A6A" w:rsidP="005221DA">
            <w:pPr>
              <w:pStyle w:val="20"/>
              <w:shd w:val="clear" w:color="auto" w:fill="auto"/>
              <w:tabs>
                <w:tab w:val="left" w:pos="1050"/>
              </w:tabs>
              <w:spacing w:after="0"/>
              <w:jc w:val="both"/>
            </w:pPr>
          </w:p>
        </w:tc>
      </w:tr>
    </w:tbl>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120" w:line="240" w:lineRule="auto"/>
        <w:jc w:val="center"/>
      </w:pPr>
    </w:p>
    <w:p w:rsidR="00BC0A6A" w:rsidRDefault="00BC0A6A" w:rsidP="00BC0A6A">
      <w:pPr>
        <w:pStyle w:val="20"/>
        <w:shd w:val="clear" w:color="auto" w:fill="auto"/>
        <w:tabs>
          <w:tab w:val="left" w:pos="1050"/>
        </w:tabs>
        <w:spacing w:after="120" w:line="240" w:lineRule="auto"/>
        <w:jc w:val="center"/>
      </w:pPr>
      <w:r>
        <w:t>Итоги второго этапа оценки проектов</w:t>
      </w:r>
    </w:p>
    <w:tbl>
      <w:tblPr>
        <w:tblStyle w:val="ab"/>
        <w:tblW w:w="5000" w:type="pct"/>
        <w:tblLook w:val="04A0"/>
      </w:tblPr>
      <w:tblGrid>
        <w:gridCol w:w="733"/>
        <w:gridCol w:w="2284"/>
        <w:gridCol w:w="2284"/>
        <w:gridCol w:w="2652"/>
        <w:gridCol w:w="1759"/>
      </w:tblGrid>
      <w:tr w:rsidR="00BC0A6A" w:rsidTr="005221DA">
        <w:trPr>
          <w:trHeight w:val="1366"/>
        </w:trPr>
        <w:tc>
          <w:tcPr>
            <w:tcW w:w="733" w:type="dxa"/>
          </w:tcPr>
          <w:p w:rsidR="00BC0A6A" w:rsidRPr="00DB442E" w:rsidRDefault="00BC0A6A" w:rsidP="005221DA">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284" w:type="dxa"/>
          </w:tcPr>
          <w:p w:rsidR="00BC0A6A" w:rsidRPr="00DB442E" w:rsidRDefault="00BC0A6A" w:rsidP="005221DA">
            <w:pPr>
              <w:pStyle w:val="20"/>
              <w:shd w:val="clear" w:color="auto" w:fill="auto"/>
              <w:tabs>
                <w:tab w:val="left" w:pos="1050"/>
              </w:tabs>
              <w:spacing w:after="0" w:line="240" w:lineRule="auto"/>
              <w:jc w:val="both"/>
              <w:rPr>
                <w:b/>
                <w:sz w:val="24"/>
                <w:szCs w:val="24"/>
              </w:rPr>
            </w:pPr>
            <w:r w:rsidRPr="00DB442E">
              <w:rPr>
                <w:b/>
                <w:sz w:val="24"/>
                <w:szCs w:val="24"/>
              </w:rPr>
              <w:t>Наименование СОНКО</w:t>
            </w:r>
          </w:p>
        </w:tc>
        <w:tc>
          <w:tcPr>
            <w:tcW w:w="2284" w:type="dxa"/>
          </w:tcPr>
          <w:p w:rsidR="00BC0A6A" w:rsidRPr="00DB442E" w:rsidRDefault="00BC0A6A" w:rsidP="005221DA">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2652" w:type="dxa"/>
          </w:tcPr>
          <w:p w:rsidR="00BC0A6A" w:rsidRPr="004D4BFF" w:rsidRDefault="00BC0A6A" w:rsidP="005221DA">
            <w:pPr>
              <w:pStyle w:val="20"/>
              <w:tabs>
                <w:tab w:val="left" w:pos="1050"/>
              </w:tabs>
              <w:spacing w:after="0" w:line="240" w:lineRule="auto"/>
              <w:jc w:val="both"/>
              <w:rPr>
                <w:b/>
                <w:sz w:val="24"/>
                <w:szCs w:val="24"/>
              </w:rPr>
            </w:pPr>
            <w:r>
              <w:rPr>
                <w:b/>
                <w:sz w:val="24"/>
                <w:szCs w:val="24"/>
              </w:rPr>
              <w:t>Социально-э</w:t>
            </w:r>
            <w:r w:rsidRPr="004D4BFF">
              <w:rPr>
                <w:b/>
                <w:sz w:val="24"/>
                <w:szCs w:val="24"/>
              </w:rPr>
              <w:t>кономическая эффективность</w:t>
            </w:r>
            <w:r>
              <w:rPr>
                <w:b/>
                <w:sz w:val="24"/>
                <w:szCs w:val="24"/>
              </w:rPr>
              <w:t xml:space="preserve"> и обоснованность </w:t>
            </w:r>
            <w:r w:rsidRPr="004D4BFF">
              <w:rPr>
                <w:b/>
                <w:sz w:val="24"/>
                <w:szCs w:val="24"/>
              </w:rPr>
              <w:t>(макс. балл – 5)</w:t>
            </w:r>
          </w:p>
        </w:tc>
        <w:tc>
          <w:tcPr>
            <w:tcW w:w="1759" w:type="dxa"/>
          </w:tcPr>
          <w:p w:rsidR="00BC0A6A" w:rsidRPr="00E44793" w:rsidRDefault="00BC0A6A" w:rsidP="005221DA">
            <w:pPr>
              <w:pStyle w:val="20"/>
              <w:shd w:val="clear" w:color="auto" w:fill="auto"/>
              <w:tabs>
                <w:tab w:val="left" w:pos="1050"/>
              </w:tabs>
              <w:spacing w:after="0" w:line="240" w:lineRule="auto"/>
              <w:jc w:val="both"/>
              <w:rPr>
                <w:b/>
                <w:sz w:val="24"/>
                <w:szCs w:val="24"/>
              </w:rPr>
            </w:pPr>
            <w:r>
              <w:rPr>
                <w:b/>
                <w:sz w:val="24"/>
                <w:szCs w:val="24"/>
              </w:rPr>
              <w:t xml:space="preserve">Балл </w:t>
            </w:r>
            <w:r>
              <w:rPr>
                <w:b/>
                <w:sz w:val="24"/>
                <w:szCs w:val="24"/>
                <w:lang w:val="en-US"/>
              </w:rPr>
              <w:t>II</w:t>
            </w:r>
            <w:r>
              <w:rPr>
                <w:b/>
                <w:sz w:val="24"/>
                <w:szCs w:val="24"/>
              </w:rPr>
              <w:t xml:space="preserve"> этапа</w:t>
            </w:r>
          </w:p>
        </w:tc>
      </w:tr>
      <w:tr w:rsidR="00BC0A6A" w:rsidTr="005221DA">
        <w:tc>
          <w:tcPr>
            <w:tcW w:w="733" w:type="dxa"/>
          </w:tcPr>
          <w:p w:rsidR="00BC0A6A" w:rsidRDefault="00BC0A6A" w:rsidP="005221DA">
            <w:pPr>
              <w:pStyle w:val="20"/>
              <w:shd w:val="clear" w:color="auto" w:fill="auto"/>
              <w:tabs>
                <w:tab w:val="left" w:pos="1050"/>
              </w:tabs>
              <w:spacing w:after="0"/>
              <w:jc w:val="both"/>
            </w:pPr>
            <w:r>
              <w:t>1</w:t>
            </w:r>
          </w:p>
        </w:tc>
        <w:tc>
          <w:tcPr>
            <w:tcW w:w="2284" w:type="dxa"/>
          </w:tcPr>
          <w:p w:rsidR="00BC0A6A" w:rsidRDefault="00BC0A6A" w:rsidP="005221DA">
            <w:pPr>
              <w:pStyle w:val="20"/>
              <w:shd w:val="clear" w:color="auto" w:fill="auto"/>
              <w:tabs>
                <w:tab w:val="left" w:pos="1050"/>
              </w:tabs>
              <w:spacing w:after="0"/>
              <w:jc w:val="both"/>
            </w:pPr>
          </w:p>
        </w:tc>
        <w:tc>
          <w:tcPr>
            <w:tcW w:w="2284" w:type="dxa"/>
          </w:tcPr>
          <w:p w:rsidR="00BC0A6A" w:rsidRDefault="00BC0A6A" w:rsidP="005221DA">
            <w:pPr>
              <w:pStyle w:val="20"/>
              <w:shd w:val="clear" w:color="auto" w:fill="auto"/>
              <w:tabs>
                <w:tab w:val="left" w:pos="1050"/>
              </w:tabs>
              <w:spacing w:after="0"/>
              <w:jc w:val="both"/>
            </w:pPr>
          </w:p>
        </w:tc>
        <w:tc>
          <w:tcPr>
            <w:tcW w:w="2652" w:type="dxa"/>
          </w:tcPr>
          <w:p w:rsidR="00BC0A6A" w:rsidRDefault="00BC0A6A" w:rsidP="005221DA">
            <w:pPr>
              <w:pStyle w:val="20"/>
              <w:shd w:val="clear" w:color="auto" w:fill="auto"/>
              <w:tabs>
                <w:tab w:val="left" w:pos="1050"/>
              </w:tabs>
              <w:spacing w:after="0"/>
              <w:jc w:val="both"/>
            </w:pPr>
          </w:p>
        </w:tc>
        <w:tc>
          <w:tcPr>
            <w:tcW w:w="1759" w:type="dxa"/>
          </w:tcPr>
          <w:p w:rsidR="00BC0A6A" w:rsidRDefault="00BC0A6A" w:rsidP="005221DA">
            <w:pPr>
              <w:pStyle w:val="20"/>
              <w:shd w:val="clear" w:color="auto" w:fill="auto"/>
              <w:tabs>
                <w:tab w:val="left" w:pos="1050"/>
              </w:tabs>
              <w:spacing w:after="0"/>
              <w:jc w:val="both"/>
            </w:pPr>
          </w:p>
        </w:tc>
      </w:tr>
      <w:tr w:rsidR="00BC0A6A" w:rsidTr="005221DA">
        <w:tc>
          <w:tcPr>
            <w:tcW w:w="733" w:type="dxa"/>
          </w:tcPr>
          <w:p w:rsidR="00BC0A6A" w:rsidRDefault="00BC0A6A" w:rsidP="005221DA">
            <w:pPr>
              <w:pStyle w:val="20"/>
              <w:shd w:val="clear" w:color="auto" w:fill="auto"/>
              <w:tabs>
                <w:tab w:val="left" w:pos="1050"/>
              </w:tabs>
              <w:spacing w:after="0"/>
              <w:jc w:val="both"/>
            </w:pPr>
            <w:r>
              <w:t>2</w:t>
            </w:r>
          </w:p>
        </w:tc>
        <w:tc>
          <w:tcPr>
            <w:tcW w:w="2284" w:type="dxa"/>
          </w:tcPr>
          <w:p w:rsidR="00BC0A6A" w:rsidRDefault="00BC0A6A" w:rsidP="005221DA">
            <w:pPr>
              <w:pStyle w:val="20"/>
              <w:shd w:val="clear" w:color="auto" w:fill="auto"/>
              <w:tabs>
                <w:tab w:val="left" w:pos="1050"/>
              </w:tabs>
              <w:spacing w:after="0"/>
              <w:jc w:val="both"/>
            </w:pPr>
          </w:p>
        </w:tc>
        <w:tc>
          <w:tcPr>
            <w:tcW w:w="2284" w:type="dxa"/>
          </w:tcPr>
          <w:p w:rsidR="00BC0A6A" w:rsidRDefault="00BC0A6A" w:rsidP="005221DA">
            <w:pPr>
              <w:pStyle w:val="20"/>
              <w:shd w:val="clear" w:color="auto" w:fill="auto"/>
              <w:tabs>
                <w:tab w:val="left" w:pos="1050"/>
              </w:tabs>
              <w:spacing w:after="0"/>
              <w:jc w:val="both"/>
            </w:pPr>
          </w:p>
        </w:tc>
        <w:tc>
          <w:tcPr>
            <w:tcW w:w="2652" w:type="dxa"/>
          </w:tcPr>
          <w:p w:rsidR="00BC0A6A" w:rsidRDefault="00BC0A6A" w:rsidP="005221DA">
            <w:pPr>
              <w:pStyle w:val="20"/>
              <w:shd w:val="clear" w:color="auto" w:fill="auto"/>
              <w:tabs>
                <w:tab w:val="left" w:pos="1050"/>
              </w:tabs>
              <w:spacing w:after="0"/>
              <w:jc w:val="both"/>
            </w:pPr>
          </w:p>
        </w:tc>
        <w:tc>
          <w:tcPr>
            <w:tcW w:w="1759" w:type="dxa"/>
          </w:tcPr>
          <w:p w:rsidR="00BC0A6A" w:rsidRDefault="00BC0A6A" w:rsidP="005221DA">
            <w:pPr>
              <w:pStyle w:val="20"/>
              <w:shd w:val="clear" w:color="auto" w:fill="auto"/>
              <w:tabs>
                <w:tab w:val="left" w:pos="1050"/>
              </w:tabs>
              <w:spacing w:after="0"/>
              <w:jc w:val="both"/>
            </w:pPr>
          </w:p>
        </w:tc>
      </w:tr>
      <w:tr w:rsidR="00BC0A6A" w:rsidTr="005221DA">
        <w:tc>
          <w:tcPr>
            <w:tcW w:w="733" w:type="dxa"/>
          </w:tcPr>
          <w:p w:rsidR="00BC0A6A" w:rsidRDefault="00BC0A6A" w:rsidP="005221DA">
            <w:pPr>
              <w:pStyle w:val="20"/>
              <w:shd w:val="clear" w:color="auto" w:fill="auto"/>
              <w:tabs>
                <w:tab w:val="left" w:pos="1050"/>
              </w:tabs>
              <w:spacing w:after="0"/>
              <w:jc w:val="both"/>
            </w:pPr>
            <w:r>
              <w:t>…</w:t>
            </w:r>
          </w:p>
        </w:tc>
        <w:tc>
          <w:tcPr>
            <w:tcW w:w="2284" w:type="dxa"/>
          </w:tcPr>
          <w:p w:rsidR="00BC0A6A" w:rsidRDefault="00BC0A6A" w:rsidP="005221DA">
            <w:pPr>
              <w:pStyle w:val="20"/>
              <w:shd w:val="clear" w:color="auto" w:fill="auto"/>
              <w:tabs>
                <w:tab w:val="left" w:pos="1050"/>
              </w:tabs>
              <w:spacing w:after="0"/>
              <w:jc w:val="both"/>
            </w:pPr>
          </w:p>
        </w:tc>
        <w:tc>
          <w:tcPr>
            <w:tcW w:w="2284" w:type="dxa"/>
          </w:tcPr>
          <w:p w:rsidR="00BC0A6A" w:rsidRDefault="00BC0A6A" w:rsidP="005221DA">
            <w:pPr>
              <w:pStyle w:val="20"/>
              <w:shd w:val="clear" w:color="auto" w:fill="auto"/>
              <w:tabs>
                <w:tab w:val="left" w:pos="1050"/>
              </w:tabs>
              <w:spacing w:after="0"/>
              <w:jc w:val="both"/>
            </w:pPr>
          </w:p>
        </w:tc>
        <w:tc>
          <w:tcPr>
            <w:tcW w:w="2652" w:type="dxa"/>
          </w:tcPr>
          <w:p w:rsidR="00BC0A6A" w:rsidRDefault="00BC0A6A" w:rsidP="005221DA">
            <w:pPr>
              <w:pStyle w:val="20"/>
              <w:shd w:val="clear" w:color="auto" w:fill="auto"/>
              <w:tabs>
                <w:tab w:val="left" w:pos="1050"/>
              </w:tabs>
              <w:spacing w:after="0"/>
              <w:jc w:val="both"/>
            </w:pPr>
          </w:p>
        </w:tc>
        <w:tc>
          <w:tcPr>
            <w:tcW w:w="1759" w:type="dxa"/>
          </w:tcPr>
          <w:p w:rsidR="00BC0A6A" w:rsidRDefault="00BC0A6A" w:rsidP="005221DA">
            <w:pPr>
              <w:pStyle w:val="20"/>
              <w:shd w:val="clear" w:color="auto" w:fill="auto"/>
              <w:tabs>
                <w:tab w:val="left" w:pos="1050"/>
              </w:tabs>
              <w:spacing w:after="0"/>
              <w:jc w:val="both"/>
            </w:pPr>
          </w:p>
        </w:tc>
      </w:tr>
    </w:tbl>
    <w:p w:rsidR="00BC0A6A" w:rsidRDefault="00BC0A6A" w:rsidP="00BC0A6A">
      <w:pPr>
        <w:pStyle w:val="20"/>
        <w:shd w:val="clear" w:color="auto" w:fill="auto"/>
        <w:tabs>
          <w:tab w:val="left" w:pos="1050"/>
        </w:tabs>
        <w:spacing w:after="0"/>
        <w:jc w:val="both"/>
      </w:pPr>
    </w:p>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120" w:line="240" w:lineRule="auto"/>
        <w:jc w:val="center"/>
      </w:pPr>
      <w:r>
        <w:t>Список СОНКО – победителей конкурсного отбора</w:t>
      </w:r>
    </w:p>
    <w:tbl>
      <w:tblPr>
        <w:tblStyle w:val="ab"/>
        <w:tblW w:w="0" w:type="auto"/>
        <w:tblLook w:val="04A0"/>
      </w:tblPr>
      <w:tblGrid>
        <w:gridCol w:w="584"/>
        <w:gridCol w:w="2076"/>
        <w:gridCol w:w="2976"/>
        <w:gridCol w:w="2133"/>
        <w:gridCol w:w="1943"/>
      </w:tblGrid>
      <w:tr w:rsidR="00BC0A6A" w:rsidTr="005221DA">
        <w:tc>
          <w:tcPr>
            <w:tcW w:w="584" w:type="dxa"/>
          </w:tcPr>
          <w:p w:rsidR="00BC0A6A" w:rsidRPr="00DB442E" w:rsidRDefault="00BC0A6A" w:rsidP="005221DA">
            <w:pPr>
              <w:pStyle w:val="20"/>
              <w:shd w:val="clear" w:color="auto" w:fill="auto"/>
              <w:tabs>
                <w:tab w:val="left" w:pos="1050"/>
              </w:tabs>
              <w:spacing w:after="0" w:line="240" w:lineRule="auto"/>
              <w:jc w:val="center"/>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076" w:type="dxa"/>
          </w:tcPr>
          <w:p w:rsidR="00BC0A6A" w:rsidRPr="00DB442E" w:rsidRDefault="00BC0A6A" w:rsidP="005221DA">
            <w:pPr>
              <w:pStyle w:val="20"/>
              <w:shd w:val="clear" w:color="auto" w:fill="auto"/>
              <w:tabs>
                <w:tab w:val="left" w:pos="1050"/>
              </w:tabs>
              <w:spacing w:after="0" w:line="240" w:lineRule="auto"/>
              <w:jc w:val="center"/>
              <w:rPr>
                <w:b/>
                <w:sz w:val="24"/>
                <w:szCs w:val="24"/>
              </w:rPr>
            </w:pPr>
            <w:r w:rsidRPr="00DB442E">
              <w:rPr>
                <w:b/>
                <w:sz w:val="24"/>
                <w:szCs w:val="24"/>
              </w:rPr>
              <w:t>Наименование СОНКО</w:t>
            </w:r>
          </w:p>
        </w:tc>
        <w:tc>
          <w:tcPr>
            <w:tcW w:w="2977" w:type="dxa"/>
          </w:tcPr>
          <w:p w:rsidR="00BC0A6A" w:rsidRPr="00DB442E" w:rsidRDefault="00BC0A6A" w:rsidP="005221DA">
            <w:pPr>
              <w:pStyle w:val="20"/>
              <w:shd w:val="clear" w:color="auto" w:fill="auto"/>
              <w:tabs>
                <w:tab w:val="left" w:pos="1050"/>
              </w:tabs>
              <w:spacing w:after="0" w:line="240" w:lineRule="auto"/>
              <w:jc w:val="center"/>
              <w:rPr>
                <w:b/>
                <w:sz w:val="24"/>
                <w:szCs w:val="24"/>
              </w:rPr>
            </w:pPr>
            <w:r w:rsidRPr="00DB442E">
              <w:rPr>
                <w:b/>
                <w:sz w:val="24"/>
                <w:szCs w:val="24"/>
              </w:rPr>
              <w:t>Наименование проекта</w:t>
            </w:r>
          </w:p>
        </w:tc>
        <w:tc>
          <w:tcPr>
            <w:tcW w:w="2134" w:type="dxa"/>
          </w:tcPr>
          <w:p w:rsidR="00BC0A6A" w:rsidRPr="004D4BFF" w:rsidRDefault="00BC0A6A" w:rsidP="005221DA">
            <w:pPr>
              <w:pStyle w:val="20"/>
              <w:shd w:val="clear" w:color="auto" w:fill="auto"/>
              <w:tabs>
                <w:tab w:val="left" w:pos="1050"/>
              </w:tabs>
              <w:spacing w:after="0" w:line="240" w:lineRule="auto"/>
              <w:jc w:val="center"/>
              <w:rPr>
                <w:b/>
                <w:sz w:val="24"/>
                <w:szCs w:val="24"/>
              </w:rPr>
            </w:pPr>
            <w:r w:rsidRPr="004D4BFF">
              <w:rPr>
                <w:b/>
                <w:sz w:val="24"/>
                <w:szCs w:val="24"/>
              </w:rPr>
              <w:t>Общий балл</w:t>
            </w:r>
          </w:p>
        </w:tc>
        <w:tc>
          <w:tcPr>
            <w:tcW w:w="1943" w:type="dxa"/>
          </w:tcPr>
          <w:p w:rsidR="00BC0A6A" w:rsidRPr="004D4BFF" w:rsidRDefault="00BC0A6A" w:rsidP="005221DA">
            <w:pPr>
              <w:pStyle w:val="20"/>
              <w:shd w:val="clear" w:color="auto" w:fill="auto"/>
              <w:tabs>
                <w:tab w:val="left" w:pos="1050"/>
              </w:tabs>
              <w:spacing w:after="0" w:line="240" w:lineRule="auto"/>
              <w:jc w:val="center"/>
              <w:rPr>
                <w:b/>
                <w:sz w:val="24"/>
                <w:szCs w:val="24"/>
              </w:rPr>
            </w:pPr>
            <w:r w:rsidRPr="004D4BFF">
              <w:rPr>
                <w:b/>
                <w:sz w:val="24"/>
                <w:szCs w:val="24"/>
              </w:rPr>
              <w:t>Сумма субсидии (руб.)</w:t>
            </w:r>
          </w:p>
        </w:tc>
      </w:tr>
      <w:tr w:rsidR="00BC0A6A" w:rsidTr="005221DA">
        <w:tc>
          <w:tcPr>
            <w:tcW w:w="584" w:type="dxa"/>
          </w:tcPr>
          <w:p w:rsidR="00BC0A6A" w:rsidRDefault="00BC0A6A" w:rsidP="005221DA">
            <w:pPr>
              <w:pStyle w:val="20"/>
              <w:shd w:val="clear" w:color="auto" w:fill="auto"/>
              <w:tabs>
                <w:tab w:val="left" w:pos="1050"/>
              </w:tabs>
              <w:spacing w:after="0" w:line="240" w:lineRule="auto"/>
              <w:jc w:val="both"/>
            </w:pPr>
            <w:r>
              <w:t>1</w:t>
            </w:r>
          </w:p>
        </w:tc>
        <w:tc>
          <w:tcPr>
            <w:tcW w:w="2076" w:type="dxa"/>
          </w:tcPr>
          <w:p w:rsidR="00BC0A6A" w:rsidRDefault="00BC0A6A" w:rsidP="005221DA">
            <w:pPr>
              <w:pStyle w:val="20"/>
              <w:shd w:val="clear" w:color="auto" w:fill="auto"/>
              <w:tabs>
                <w:tab w:val="left" w:pos="1050"/>
              </w:tabs>
              <w:spacing w:after="0" w:line="240" w:lineRule="auto"/>
              <w:jc w:val="both"/>
            </w:pPr>
          </w:p>
        </w:tc>
        <w:tc>
          <w:tcPr>
            <w:tcW w:w="2977" w:type="dxa"/>
          </w:tcPr>
          <w:p w:rsidR="00BC0A6A" w:rsidRDefault="00BC0A6A" w:rsidP="005221DA">
            <w:pPr>
              <w:pStyle w:val="20"/>
              <w:shd w:val="clear" w:color="auto" w:fill="auto"/>
              <w:tabs>
                <w:tab w:val="left" w:pos="1050"/>
              </w:tabs>
              <w:spacing w:after="0" w:line="240" w:lineRule="auto"/>
              <w:jc w:val="both"/>
            </w:pPr>
          </w:p>
        </w:tc>
        <w:tc>
          <w:tcPr>
            <w:tcW w:w="2134" w:type="dxa"/>
          </w:tcPr>
          <w:p w:rsidR="00BC0A6A" w:rsidRDefault="00BC0A6A" w:rsidP="005221DA">
            <w:pPr>
              <w:pStyle w:val="20"/>
              <w:shd w:val="clear" w:color="auto" w:fill="auto"/>
              <w:tabs>
                <w:tab w:val="left" w:pos="1050"/>
              </w:tabs>
              <w:spacing w:after="0"/>
              <w:jc w:val="both"/>
            </w:pPr>
          </w:p>
        </w:tc>
        <w:tc>
          <w:tcPr>
            <w:tcW w:w="1943" w:type="dxa"/>
          </w:tcPr>
          <w:p w:rsidR="00BC0A6A" w:rsidRDefault="00BC0A6A" w:rsidP="005221DA">
            <w:pPr>
              <w:pStyle w:val="20"/>
              <w:shd w:val="clear" w:color="auto" w:fill="auto"/>
              <w:tabs>
                <w:tab w:val="left" w:pos="1050"/>
              </w:tabs>
              <w:spacing w:after="0"/>
              <w:jc w:val="both"/>
            </w:pPr>
          </w:p>
        </w:tc>
      </w:tr>
      <w:tr w:rsidR="00BC0A6A" w:rsidTr="005221DA">
        <w:tc>
          <w:tcPr>
            <w:tcW w:w="584" w:type="dxa"/>
          </w:tcPr>
          <w:p w:rsidR="00BC0A6A" w:rsidRDefault="00BC0A6A" w:rsidP="005221DA">
            <w:pPr>
              <w:pStyle w:val="20"/>
              <w:shd w:val="clear" w:color="auto" w:fill="auto"/>
              <w:tabs>
                <w:tab w:val="left" w:pos="1050"/>
              </w:tabs>
              <w:spacing w:after="0"/>
              <w:jc w:val="both"/>
            </w:pPr>
            <w:r>
              <w:t>2</w:t>
            </w:r>
          </w:p>
        </w:tc>
        <w:tc>
          <w:tcPr>
            <w:tcW w:w="2076" w:type="dxa"/>
          </w:tcPr>
          <w:p w:rsidR="00BC0A6A" w:rsidRDefault="00BC0A6A" w:rsidP="005221DA">
            <w:pPr>
              <w:pStyle w:val="20"/>
              <w:shd w:val="clear" w:color="auto" w:fill="auto"/>
              <w:tabs>
                <w:tab w:val="left" w:pos="1050"/>
              </w:tabs>
              <w:spacing w:after="0"/>
              <w:jc w:val="both"/>
            </w:pPr>
          </w:p>
        </w:tc>
        <w:tc>
          <w:tcPr>
            <w:tcW w:w="2977" w:type="dxa"/>
          </w:tcPr>
          <w:p w:rsidR="00BC0A6A" w:rsidRDefault="00BC0A6A" w:rsidP="005221DA">
            <w:pPr>
              <w:pStyle w:val="20"/>
              <w:shd w:val="clear" w:color="auto" w:fill="auto"/>
              <w:tabs>
                <w:tab w:val="left" w:pos="1050"/>
              </w:tabs>
              <w:spacing w:after="0"/>
              <w:jc w:val="both"/>
            </w:pPr>
          </w:p>
        </w:tc>
        <w:tc>
          <w:tcPr>
            <w:tcW w:w="2134" w:type="dxa"/>
          </w:tcPr>
          <w:p w:rsidR="00BC0A6A" w:rsidRDefault="00BC0A6A" w:rsidP="005221DA">
            <w:pPr>
              <w:pStyle w:val="20"/>
              <w:shd w:val="clear" w:color="auto" w:fill="auto"/>
              <w:tabs>
                <w:tab w:val="left" w:pos="1050"/>
              </w:tabs>
              <w:spacing w:after="0"/>
              <w:jc w:val="both"/>
            </w:pPr>
          </w:p>
        </w:tc>
        <w:tc>
          <w:tcPr>
            <w:tcW w:w="1943" w:type="dxa"/>
          </w:tcPr>
          <w:p w:rsidR="00BC0A6A" w:rsidRDefault="00BC0A6A" w:rsidP="005221DA">
            <w:pPr>
              <w:pStyle w:val="20"/>
              <w:shd w:val="clear" w:color="auto" w:fill="auto"/>
              <w:tabs>
                <w:tab w:val="left" w:pos="1050"/>
              </w:tabs>
              <w:spacing w:after="0"/>
              <w:jc w:val="both"/>
            </w:pPr>
          </w:p>
        </w:tc>
      </w:tr>
      <w:tr w:rsidR="00BC0A6A" w:rsidTr="005221DA">
        <w:tc>
          <w:tcPr>
            <w:tcW w:w="584" w:type="dxa"/>
          </w:tcPr>
          <w:p w:rsidR="00BC0A6A" w:rsidRDefault="00BC0A6A" w:rsidP="005221DA">
            <w:pPr>
              <w:pStyle w:val="20"/>
              <w:shd w:val="clear" w:color="auto" w:fill="auto"/>
              <w:tabs>
                <w:tab w:val="left" w:pos="1050"/>
              </w:tabs>
              <w:spacing w:after="0"/>
              <w:jc w:val="both"/>
            </w:pPr>
            <w:r>
              <w:t>…</w:t>
            </w:r>
          </w:p>
        </w:tc>
        <w:tc>
          <w:tcPr>
            <w:tcW w:w="2076" w:type="dxa"/>
          </w:tcPr>
          <w:p w:rsidR="00BC0A6A" w:rsidRDefault="00BC0A6A" w:rsidP="005221DA">
            <w:pPr>
              <w:pStyle w:val="20"/>
              <w:shd w:val="clear" w:color="auto" w:fill="auto"/>
              <w:tabs>
                <w:tab w:val="left" w:pos="1050"/>
              </w:tabs>
              <w:spacing w:after="0"/>
              <w:jc w:val="both"/>
            </w:pPr>
          </w:p>
        </w:tc>
        <w:tc>
          <w:tcPr>
            <w:tcW w:w="2977" w:type="dxa"/>
          </w:tcPr>
          <w:p w:rsidR="00BC0A6A" w:rsidRDefault="00BC0A6A" w:rsidP="005221DA">
            <w:pPr>
              <w:pStyle w:val="20"/>
              <w:shd w:val="clear" w:color="auto" w:fill="auto"/>
              <w:tabs>
                <w:tab w:val="left" w:pos="1050"/>
              </w:tabs>
              <w:spacing w:after="0"/>
              <w:jc w:val="both"/>
            </w:pPr>
          </w:p>
        </w:tc>
        <w:tc>
          <w:tcPr>
            <w:tcW w:w="2134" w:type="dxa"/>
          </w:tcPr>
          <w:p w:rsidR="00BC0A6A" w:rsidRDefault="00BC0A6A" w:rsidP="005221DA">
            <w:pPr>
              <w:pStyle w:val="20"/>
              <w:shd w:val="clear" w:color="auto" w:fill="auto"/>
              <w:tabs>
                <w:tab w:val="left" w:pos="1050"/>
              </w:tabs>
              <w:spacing w:after="0"/>
              <w:jc w:val="both"/>
            </w:pPr>
          </w:p>
        </w:tc>
        <w:tc>
          <w:tcPr>
            <w:tcW w:w="1943" w:type="dxa"/>
          </w:tcPr>
          <w:p w:rsidR="00BC0A6A" w:rsidRDefault="00BC0A6A" w:rsidP="005221DA">
            <w:pPr>
              <w:pStyle w:val="20"/>
              <w:shd w:val="clear" w:color="auto" w:fill="auto"/>
              <w:tabs>
                <w:tab w:val="left" w:pos="1050"/>
              </w:tabs>
              <w:spacing w:after="0"/>
              <w:jc w:val="both"/>
            </w:pPr>
          </w:p>
        </w:tc>
      </w:tr>
      <w:tr w:rsidR="00BC0A6A" w:rsidTr="005221DA">
        <w:tc>
          <w:tcPr>
            <w:tcW w:w="584" w:type="dxa"/>
          </w:tcPr>
          <w:p w:rsidR="00BC0A6A" w:rsidRDefault="00BC0A6A" w:rsidP="005221DA">
            <w:pPr>
              <w:pStyle w:val="20"/>
              <w:shd w:val="clear" w:color="auto" w:fill="auto"/>
              <w:tabs>
                <w:tab w:val="left" w:pos="1050"/>
              </w:tabs>
              <w:spacing w:after="0"/>
              <w:jc w:val="both"/>
            </w:pPr>
          </w:p>
        </w:tc>
        <w:tc>
          <w:tcPr>
            <w:tcW w:w="7187" w:type="dxa"/>
            <w:gridSpan w:val="3"/>
          </w:tcPr>
          <w:p w:rsidR="00BC0A6A" w:rsidRDefault="00BC0A6A" w:rsidP="005221DA">
            <w:pPr>
              <w:pStyle w:val="20"/>
              <w:shd w:val="clear" w:color="auto" w:fill="auto"/>
              <w:tabs>
                <w:tab w:val="left" w:pos="1050"/>
              </w:tabs>
              <w:spacing w:after="0"/>
              <w:ind w:right="467"/>
              <w:jc w:val="right"/>
            </w:pPr>
            <w:r>
              <w:t>ИТОГО:</w:t>
            </w:r>
          </w:p>
        </w:tc>
        <w:tc>
          <w:tcPr>
            <w:tcW w:w="1943" w:type="dxa"/>
          </w:tcPr>
          <w:p w:rsidR="00BC0A6A" w:rsidRDefault="00BC0A6A" w:rsidP="005221DA">
            <w:pPr>
              <w:pStyle w:val="20"/>
              <w:shd w:val="clear" w:color="auto" w:fill="auto"/>
              <w:tabs>
                <w:tab w:val="left" w:pos="1050"/>
              </w:tabs>
              <w:spacing w:after="0"/>
              <w:jc w:val="both"/>
            </w:pPr>
          </w:p>
        </w:tc>
      </w:tr>
    </w:tbl>
    <w:p w:rsidR="00BC0A6A" w:rsidRDefault="00BC0A6A" w:rsidP="00BC0A6A">
      <w:pPr>
        <w:pStyle w:val="20"/>
        <w:shd w:val="clear" w:color="auto" w:fill="auto"/>
        <w:tabs>
          <w:tab w:val="left" w:pos="1050"/>
        </w:tabs>
        <w:spacing w:after="0"/>
        <w:jc w:val="both"/>
      </w:pPr>
    </w:p>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Default="00BC0A6A" w:rsidP="00BC0A6A">
      <w:pPr>
        <w:jc w:val="both"/>
        <w:rPr>
          <w:sz w:val="28"/>
          <w:szCs w:val="28"/>
        </w:rPr>
      </w:pPr>
      <w:r>
        <w:rPr>
          <w:sz w:val="28"/>
          <w:szCs w:val="28"/>
        </w:rPr>
        <w:t>Председатель</w:t>
      </w:r>
    </w:p>
    <w:p w:rsidR="00BC0A6A" w:rsidRDefault="00BC0A6A" w:rsidP="00BC0A6A">
      <w:pPr>
        <w:jc w:val="both"/>
        <w:rPr>
          <w:sz w:val="28"/>
          <w:szCs w:val="28"/>
        </w:rPr>
      </w:pPr>
      <w:r>
        <w:rPr>
          <w:sz w:val="28"/>
          <w:szCs w:val="28"/>
        </w:rPr>
        <w:t>конкурсной комиссии                      _____________       ____________________</w:t>
      </w:r>
    </w:p>
    <w:p w:rsidR="00BC0A6A" w:rsidRDefault="00BC0A6A" w:rsidP="00BC0A6A">
      <w:pPr>
        <w:ind w:left="7080" w:hanging="2544"/>
        <w:jc w:val="both"/>
        <w:rPr>
          <w:sz w:val="28"/>
          <w:szCs w:val="28"/>
        </w:rPr>
      </w:pPr>
      <w:r>
        <w:rPr>
          <w:sz w:val="28"/>
          <w:szCs w:val="28"/>
        </w:rPr>
        <w:t>(подпись)                             (ФИО).</w:t>
      </w:r>
    </w:p>
    <w:p w:rsidR="00BC0A6A" w:rsidRDefault="00BC0A6A" w:rsidP="00BC0A6A">
      <w:pPr>
        <w:jc w:val="both"/>
        <w:rPr>
          <w:sz w:val="28"/>
          <w:szCs w:val="28"/>
        </w:rPr>
      </w:pPr>
    </w:p>
    <w:p w:rsidR="00BC0A6A" w:rsidRDefault="00BC0A6A" w:rsidP="00BC0A6A">
      <w:pPr>
        <w:jc w:val="both"/>
        <w:rPr>
          <w:sz w:val="28"/>
          <w:szCs w:val="28"/>
        </w:rPr>
      </w:pPr>
      <w:r>
        <w:rPr>
          <w:sz w:val="28"/>
          <w:szCs w:val="28"/>
        </w:rPr>
        <w:t>Секретарь</w:t>
      </w:r>
    </w:p>
    <w:p w:rsidR="00BC0A6A" w:rsidRDefault="00BC0A6A" w:rsidP="00BC0A6A">
      <w:pPr>
        <w:jc w:val="both"/>
        <w:rPr>
          <w:sz w:val="28"/>
          <w:szCs w:val="28"/>
        </w:rPr>
      </w:pPr>
      <w:r>
        <w:rPr>
          <w:sz w:val="28"/>
          <w:szCs w:val="28"/>
        </w:rPr>
        <w:t>конкурсной комиссии     _____________       ____________________</w:t>
      </w:r>
    </w:p>
    <w:p w:rsidR="00BC0A6A" w:rsidRDefault="00BC0A6A" w:rsidP="00BC0A6A">
      <w:pPr>
        <w:ind w:firstLine="4253"/>
        <w:jc w:val="both"/>
        <w:rPr>
          <w:sz w:val="28"/>
          <w:szCs w:val="28"/>
        </w:rPr>
      </w:pPr>
      <w:r>
        <w:rPr>
          <w:sz w:val="28"/>
          <w:szCs w:val="28"/>
        </w:rPr>
        <w:t>(подпись)                              (ФИО).</w:t>
      </w:r>
    </w:p>
    <w:p w:rsidR="00BC0A6A" w:rsidRDefault="00BC0A6A" w:rsidP="00BC0A6A">
      <w:pPr>
        <w:jc w:val="both"/>
        <w:rPr>
          <w:i/>
        </w:rPr>
      </w:pPr>
    </w:p>
    <w:p w:rsidR="00BC0A6A" w:rsidRDefault="00BC0A6A" w:rsidP="00BC0A6A">
      <w:pPr>
        <w:jc w:val="both"/>
        <w:rPr>
          <w:i/>
        </w:rPr>
      </w:pPr>
    </w:p>
    <w:p w:rsidR="00BC0A6A" w:rsidRDefault="00BC0A6A" w:rsidP="00BC0A6A">
      <w:pPr>
        <w:jc w:val="both"/>
        <w:rPr>
          <w:i/>
        </w:rPr>
      </w:pPr>
    </w:p>
    <w:p w:rsidR="00BC0A6A" w:rsidRDefault="00BC0A6A" w:rsidP="00BC0A6A">
      <w:pPr>
        <w:jc w:val="both"/>
        <w:rPr>
          <w:sz w:val="28"/>
          <w:szCs w:val="28"/>
        </w:rPr>
      </w:pPr>
      <w:r>
        <w:rPr>
          <w:sz w:val="28"/>
          <w:szCs w:val="28"/>
        </w:rPr>
        <w:t>Протокол подписан ______________</w:t>
      </w:r>
    </w:p>
    <w:p w:rsidR="00BC0A6A" w:rsidRDefault="00BC0A6A" w:rsidP="00BC0A6A">
      <w:pPr>
        <w:jc w:val="both"/>
        <w:rPr>
          <w:sz w:val="28"/>
          <w:szCs w:val="28"/>
        </w:rPr>
      </w:pPr>
      <w:r>
        <w:rPr>
          <w:sz w:val="28"/>
          <w:szCs w:val="28"/>
        </w:rPr>
        <w:t xml:space="preserve">                                         (дата)</w:t>
      </w:r>
    </w:p>
    <w:p w:rsidR="00BC0A6A" w:rsidRPr="008F4178" w:rsidRDefault="00BC0A6A" w:rsidP="00BC0A6A">
      <w:pPr>
        <w:pStyle w:val="Default"/>
        <w:jc w:val="right"/>
        <w:rPr>
          <w:rFonts w:eastAsia="Times New Roman"/>
          <w:sz w:val="26"/>
          <w:szCs w:val="26"/>
        </w:rPr>
      </w:pPr>
    </w:p>
    <w:p w:rsidR="00BC0A6A" w:rsidRDefault="00BC0A6A" w:rsidP="00BC0A6A">
      <w:pPr>
        <w:spacing w:after="120"/>
        <w:jc w:val="both"/>
        <w:rPr>
          <w:i/>
        </w:rPr>
      </w:pPr>
    </w:p>
    <w:p w:rsidR="00BC0A6A" w:rsidRPr="00F96709" w:rsidRDefault="00BC0A6A" w:rsidP="00BC0A6A">
      <w:pPr>
        <w:spacing w:after="120"/>
        <w:jc w:val="both"/>
        <w:rPr>
          <w:i/>
        </w:rPr>
      </w:pPr>
      <w:r w:rsidRPr="00F96709">
        <w:rPr>
          <w:i/>
        </w:rPr>
        <w:t xml:space="preserve">Приложение: листы оценки </w:t>
      </w:r>
      <w:r>
        <w:rPr>
          <w:i/>
        </w:rPr>
        <w:t>проектов</w:t>
      </w:r>
      <w:r w:rsidRPr="00F96709">
        <w:rPr>
          <w:i/>
        </w:rPr>
        <w:t xml:space="preserve"> член</w:t>
      </w:r>
      <w:r>
        <w:rPr>
          <w:i/>
        </w:rPr>
        <w:t>ами</w:t>
      </w:r>
      <w:r w:rsidRPr="00F96709">
        <w:rPr>
          <w:i/>
        </w:rPr>
        <w:t xml:space="preserve"> комиссии на </w:t>
      </w:r>
      <w:r>
        <w:rPr>
          <w:i/>
        </w:rPr>
        <w:t>_____</w:t>
      </w:r>
      <w:r w:rsidRPr="00F96709">
        <w:rPr>
          <w:i/>
        </w:rPr>
        <w:t xml:space="preserve"> </w:t>
      </w:r>
      <w:proofErr w:type="gramStart"/>
      <w:r w:rsidRPr="00F96709">
        <w:rPr>
          <w:i/>
        </w:rPr>
        <w:t>л</w:t>
      </w:r>
      <w:proofErr w:type="gramEnd"/>
      <w:r w:rsidRPr="00F96709">
        <w:rPr>
          <w:i/>
        </w:rPr>
        <w:t>.</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sectPr w:rsidR="00BC0A6A" w:rsidSect="005221DA">
          <w:pgSz w:w="11906" w:h="16838"/>
          <w:pgMar w:top="357" w:right="709" w:bottom="709" w:left="1701" w:header="709" w:footer="709" w:gutter="0"/>
          <w:cols w:space="708"/>
          <w:docGrid w:linePitch="360"/>
        </w:sectPr>
      </w:pPr>
    </w:p>
    <w:p w:rsidR="00BC0A6A" w:rsidRPr="00E44793" w:rsidRDefault="00BC0A6A" w:rsidP="00BC0A6A">
      <w:pPr>
        <w:pStyle w:val="20"/>
        <w:shd w:val="clear" w:color="auto" w:fill="auto"/>
        <w:tabs>
          <w:tab w:val="left" w:pos="1050"/>
        </w:tabs>
        <w:spacing w:after="0" w:line="240" w:lineRule="auto"/>
        <w:ind w:right="567"/>
        <w:jc w:val="right"/>
      </w:pPr>
      <w:r w:rsidRPr="00E44793">
        <w:lastRenderedPageBreak/>
        <w:t>Форма №8</w:t>
      </w:r>
    </w:p>
    <w:p w:rsidR="00BC0A6A" w:rsidRPr="00E44793" w:rsidRDefault="00BC0A6A" w:rsidP="00BC0A6A">
      <w:pPr>
        <w:pStyle w:val="20"/>
        <w:shd w:val="clear" w:color="auto" w:fill="auto"/>
        <w:tabs>
          <w:tab w:val="left" w:pos="1050"/>
        </w:tabs>
        <w:spacing w:after="0" w:line="240" w:lineRule="auto"/>
        <w:ind w:right="567"/>
        <w:jc w:val="right"/>
      </w:pPr>
      <w:r w:rsidRPr="00E44793">
        <w:t>Приложение к Порядку</w:t>
      </w:r>
    </w:p>
    <w:p w:rsidR="00BC0A6A" w:rsidRPr="00E44793" w:rsidRDefault="00BC0A6A" w:rsidP="00BC0A6A">
      <w:pPr>
        <w:pStyle w:val="20"/>
        <w:shd w:val="clear" w:color="auto" w:fill="auto"/>
        <w:tabs>
          <w:tab w:val="left" w:pos="1050"/>
        </w:tabs>
        <w:spacing w:after="120" w:line="240" w:lineRule="auto"/>
        <w:ind w:right="565"/>
        <w:jc w:val="right"/>
      </w:pPr>
    </w:p>
    <w:p w:rsidR="00BC0A6A" w:rsidRPr="0024712A" w:rsidRDefault="00BC0A6A" w:rsidP="00BC0A6A">
      <w:pPr>
        <w:pStyle w:val="20"/>
        <w:shd w:val="clear" w:color="auto" w:fill="auto"/>
        <w:tabs>
          <w:tab w:val="left" w:pos="1050"/>
        </w:tabs>
        <w:spacing w:after="120" w:line="240" w:lineRule="auto"/>
        <w:ind w:right="565"/>
        <w:jc w:val="right"/>
      </w:pPr>
    </w:p>
    <w:p w:rsidR="00BC0A6A" w:rsidRPr="00B10A60" w:rsidRDefault="00BC0A6A" w:rsidP="00BC0A6A">
      <w:pPr>
        <w:spacing w:after="120"/>
        <w:jc w:val="center"/>
        <w:rPr>
          <w:spacing w:val="26"/>
          <w:sz w:val="32"/>
          <w:szCs w:val="32"/>
        </w:rPr>
      </w:pPr>
      <w:r w:rsidRPr="00B10A60">
        <w:rPr>
          <w:spacing w:val="26"/>
          <w:sz w:val="32"/>
          <w:szCs w:val="32"/>
        </w:rPr>
        <w:t>ЖУРНАЛ</w:t>
      </w:r>
    </w:p>
    <w:p w:rsidR="00BC0A6A" w:rsidRPr="0024712A" w:rsidRDefault="00BC0A6A" w:rsidP="00BC0A6A">
      <w:pPr>
        <w:jc w:val="center"/>
        <w:rPr>
          <w:sz w:val="26"/>
          <w:szCs w:val="26"/>
        </w:rPr>
      </w:pPr>
      <w:r>
        <w:rPr>
          <w:sz w:val="28"/>
          <w:szCs w:val="28"/>
        </w:rPr>
        <w:t xml:space="preserve">консультаций с участниками конкурсного отбора </w:t>
      </w:r>
      <w:r w:rsidRPr="0024712A">
        <w:rPr>
          <w:sz w:val="26"/>
          <w:szCs w:val="26"/>
        </w:rPr>
        <w:t xml:space="preserve">проектов </w:t>
      </w:r>
      <w:r>
        <w:rPr>
          <w:sz w:val="26"/>
          <w:szCs w:val="26"/>
        </w:rPr>
        <w:t>СОНКО</w:t>
      </w:r>
      <w:r w:rsidRPr="0024712A">
        <w:rPr>
          <w:sz w:val="26"/>
          <w:szCs w:val="26"/>
        </w:rPr>
        <w:br/>
        <w:t xml:space="preserve">для предоставления </w:t>
      </w:r>
      <w:r>
        <w:rPr>
          <w:sz w:val="26"/>
          <w:szCs w:val="26"/>
        </w:rPr>
        <w:t>субсидий</w:t>
      </w:r>
      <w:r w:rsidRPr="0024712A">
        <w:rPr>
          <w:sz w:val="26"/>
          <w:szCs w:val="26"/>
        </w:rPr>
        <w:t xml:space="preserve"> из бюджета Тут</w:t>
      </w:r>
      <w:r>
        <w:rPr>
          <w:sz w:val="26"/>
          <w:szCs w:val="26"/>
        </w:rPr>
        <w:t>аевского муниципального района</w:t>
      </w:r>
      <w:r w:rsidRPr="0024712A">
        <w:rPr>
          <w:sz w:val="26"/>
          <w:szCs w:val="26"/>
        </w:rPr>
        <w:br/>
        <w:t xml:space="preserve">в период </w:t>
      </w:r>
      <w:r>
        <w:rPr>
          <w:sz w:val="26"/>
          <w:szCs w:val="26"/>
        </w:rPr>
        <w:t>_________________________________ 20_</w:t>
      </w:r>
      <w:r w:rsidRPr="0024712A">
        <w:rPr>
          <w:sz w:val="26"/>
          <w:szCs w:val="26"/>
        </w:rPr>
        <w:t>_г.</w:t>
      </w:r>
    </w:p>
    <w:p w:rsidR="00BC0A6A" w:rsidRPr="0024712A" w:rsidRDefault="00BC0A6A" w:rsidP="00BC0A6A">
      <w:pPr>
        <w:jc w:val="center"/>
        <w:rPr>
          <w:sz w:val="26"/>
          <w:szCs w:val="26"/>
        </w:rPr>
      </w:pPr>
      <w:r w:rsidRPr="0024712A">
        <w:rPr>
          <w:sz w:val="26"/>
          <w:szCs w:val="26"/>
        </w:rPr>
        <w:t xml:space="preserve">(сроки </w:t>
      </w:r>
      <w:r>
        <w:rPr>
          <w:sz w:val="26"/>
          <w:szCs w:val="26"/>
        </w:rPr>
        <w:t>проведения</w:t>
      </w:r>
      <w:r w:rsidRPr="0024712A">
        <w:rPr>
          <w:sz w:val="26"/>
          <w:szCs w:val="26"/>
        </w:rPr>
        <w:t xml:space="preserve"> </w:t>
      </w:r>
      <w:r>
        <w:rPr>
          <w:sz w:val="26"/>
          <w:szCs w:val="26"/>
          <w:lang w:val="en-US"/>
        </w:rPr>
        <w:t>I</w:t>
      </w:r>
      <w:r>
        <w:rPr>
          <w:sz w:val="26"/>
          <w:szCs w:val="26"/>
        </w:rPr>
        <w:t xml:space="preserve"> этапа конкурса</w:t>
      </w:r>
      <w:r w:rsidRPr="0024712A">
        <w:rPr>
          <w:sz w:val="26"/>
          <w:szCs w:val="26"/>
        </w:rPr>
        <w:t>)</w:t>
      </w:r>
    </w:p>
    <w:p w:rsidR="00BC0A6A" w:rsidRDefault="00BC0A6A" w:rsidP="00BC0A6A">
      <w:pPr>
        <w:spacing w:after="120"/>
        <w:jc w:val="both"/>
        <w:rPr>
          <w:sz w:val="28"/>
          <w:szCs w:val="28"/>
        </w:rPr>
      </w:pPr>
    </w:p>
    <w:tbl>
      <w:tblPr>
        <w:tblStyle w:val="ab"/>
        <w:tblW w:w="0" w:type="auto"/>
        <w:tblLook w:val="04A0"/>
      </w:tblPr>
      <w:tblGrid>
        <w:gridCol w:w="785"/>
        <w:gridCol w:w="1870"/>
        <w:gridCol w:w="2313"/>
        <w:gridCol w:w="2080"/>
        <w:gridCol w:w="2522"/>
      </w:tblGrid>
      <w:tr w:rsidR="00BC0A6A" w:rsidTr="005221DA">
        <w:tc>
          <w:tcPr>
            <w:tcW w:w="817" w:type="dxa"/>
          </w:tcPr>
          <w:p w:rsidR="00BC0A6A" w:rsidRDefault="00BC0A6A" w:rsidP="005221DA">
            <w:pPr>
              <w:spacing w:after="12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870" w:type="dxa"/>
          </w:tcPr>
          <w:p w:rsidR="00BC0A6A" w:rsidRDefault="00BC0A6A" w:rsidP="005221DA">
            <w:pPr>
              <w:spacing w:after="120"/>
              <w:jc w:val="center"/>
              <w:rPr>
                <w:sz w:val="28"/>
                <w:szCs w:val="28"/>
              </w:rPr>
            </w:pPr>
            <w:r>
              <w:rPr>
                <w:sz w:val="28"/>
                <w:szCs w:val="28"/>
              </w:rPr>
              <w:t>Дата, время консультации</w:t>
            </w:r>
          </w:p>
        </w:tc>
        <w:tc>
          <w:tcPr>
            <w:tcW w:w="2099" w:type="dxa"/>
          </w:tcPr>
          <w:p w:rsidR="00BC0A6A" w:rsidRDefault="00BC0A6A" w:rsidP="005221DA">
            <w:pPr>
              <w:spacing w:after="120"/>
              <w:jc w:val="center"/>
              <w:rPr>
                <w:sz w:val="28"/>
                <w:szCs w:val="28"/>
              </w:rPr>
            </w:pPr>
            <w:r>
              <w:rPr>
                <w:sz w:val="28"/>
                <w:szCs w:val="28"/>
              </w:rPr>
              <w:t>Тема, рассматриваемые вопросы</w:t>
            </w:r>
          </w:p>
        </w:tc>
        <w:tc>
          <w:tcPr>
            <w:tcW w:w="2126" w:type="dxa"/>
          </w:tcPr>
          <w:p w:rsidR="00BC0A6A" w:rsidRDefault="00BC0A6A" w:rsidP="005221DA">
            <w:pPr>
              <w:spacing w:after="120"/>
              <w:jc w:val="center"/>
              <w:rPr>
                <w:sz w:val="28"/>
                <w:szCs w:val="28"/>
              </w:rPr>
            </w:pPr>
            <w:r>
              <w:rPr>
                <w:sz w:val="28"/>
                <w:szCs w:val="28"/>
              </w:rPr>
              <w:t>Консультант. ФИО, подпись</w:t>
            </w:r>
          </w:p>
        </w:tc>
        <w:tc>
          <w:tcPr>
            <w:tcW w:w="2658" w:type="dxa"/>
          </w:tcPr>
          <w:p w:rsidR="00BC0A6A" w:rsidRDefault="00BC0A6A" w:rsidP="005221DA">
            <w:pPr>
              <w:spacing w:after="120"/>
              <w:jc w:val="center"/>
              <w:rPr>
                <w:sz w:val="28"/>
                <w:szCs w:val="28"/>
              </w:rPr>
            </w:pPr>
            <w:r>
              <w:rPr>
                <w:sz w:val="28"/>
                <w:szCs w:val="28"/>
              </w:rPr>
              <w:t>Участник конкурсного отбора. ФИО, подпись</w:t>
            </w:r>
          </w:p>
        </w:tc>
      </w:tr>
      <w:tr w:rsidR="00BC0A6A" w:rsidTr="005221DA">
        <w:tc>
          <w:tcPr>
            <w:tcW w:w="817" w:type="dxa"/>
          </w:tcPr>
          <w:p w:rsidR="00BC0A6A" w:rsidRDefault="00BC0A6A" w:rsidP="005221DA">
            <w:pPr>
              <w:spacing w:after="120"/>
              <w:jc w:val="both"/>
              <w:rPr>
                <w:sz w:val="28"/>
                <w:szCs w:val="28"/>
              </w:rPr>
            </w:pPr>
            <w:r>
              <w:rPr>
                <w:sz w:val="28"/>
                <w:szCs w:val="28"/>
              </w:rPr>
              <w:t>1</w:t>
            </w: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r w:rsidR="00BC0A6A" w:rsidTr="005221DA">
        <w:tc>
          <w:tcPr>
            <w:tcW w:w="817" w:type="dxa"/>
          </w:tcPr>
          <w:p w:rsidR="00BC0A6A" w:rsidRDefault="00BC0A6A" w:rsidP="005221DA">
            <w:pPr>
              <w:spacing w:after="120"/>
              <w:jc w:val="both"/>
              <w:rPr>
                <w:sz w:val="28"/>
                <w:szCs w:val="28"/>
              </w:rPr>
            </w:pPr>
            <w:r>
              <w:rPr>
                <w:sz w:val="28"/>
                <w:szCs w:val="28"/>
              </w:rPr>
              <w:t>2</w:t>
            </w: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r w:rsidR="00BC0A6A" w:rsidTr="005221DA">
        <w:tc>
          <w:tcPr>
            <w:tcW w:w="817" w:type="dxa"/>
          </w:tcPr>
          <w:p w:rsidR="00BC0A6A" w:rsidRDefault="00BC0A6A" w:rsidP="005221DA">
            <w:pPr>
              <w:spacing w:after="120"/>
              <w:jc w:val="both"/>
              <w:rPr>
                <w:sz w:val="28"/>
                <w:szCs w:val="28"/>
              </w:rPr>
            </w:pPr>
            <w:r>
              <w:rPr>
                <w:sz w:val="28"/>
                <w:szCs w:val="28"/>
              </w:rPr>
              <w:t>…</w:t>
            </w: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r w:rsidR="00BC0A6A" w:rsidTr="005221DA">
        <w:tc>
          <w:tcPr>
            <w:tcW w:w="817" w:type="dxa"/>
          </w:tcPr>
          <w:p w:rsidR="00BC0A6A" w:rsidRDefault="00BC0A6A" w:rsidP="005221DA">
            <w:pPr>
              <w:spacing w:after="120"/>
              <w:jc w:val="both"/>
              <w:rPr>
                <w:sz w:val="28"/>
                <w:szCs w:val="28"/>
              </w:rPr>
            </w:pP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r w:rsidR="00BC0A6A" w:rsidTr="005221DA">
        <w:tc>
          <w:tcPr>
            <w:tcW w:w="817" w:type="dxa"/>
          </w:tcPr>
          <w:p w:rsidR="00BC0A6A" w:rsidRDefault="00BC0A6A" w:rsidP="005221DA">
            <w:pPr>
              <w:spacing w:after="120"/>
              <w:jc w:val="both"/>
              <w:rPr>
                <w:sz w:val="28"/>
                <w:szCs w:val="28"/>
              </w:rPr>
            </w:pP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r w:rsidR="00BC0A6A" w:rsidTr="005221DA">
        <w:tc>
          <w:tcPr>
            <w:tcW w:w="817" w:type="dxa"/>
          </w:tcPr>
          <w:p w:rsidR="00BC0A6A" w:rsidRDefault="00BC0A6A" w:rsidP="005221DA">
            <w:pPr>
              <w:spacing w:after="120"/>
              <w:jc w:val="both"/>
              <w:rPr>
                <w:sz w:val="28"/>
                <w:szCs w:val="28"/>
              </w:rPr>
            </w:pP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r w:rsidR="00BC0A6A" w:rsidTr="005221DA">
        <w:tc>
          <w:tcPr>
            <w:tcW w:w="817" w:type="dxa"/>
          </w:tcPr>
          <w:p w:rsidR="00BC0A6A" w:rsidRDefault="00BC0A6A" w:rsidP="005221DA">
            <w:pPr>
              <w:spacing w:after="120"/>
              <w:jc w:val="both"/>
              <w:rPr>
                <w:sz w:val="28"/>
                <w:szCs w:val="28"/>
              </w:rPr>
            </w:pP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bl>
    <w:p w:rsidR="00BC0A6A" w:rsidRDefault="00BC0A6A" w:rsidP="00BC0A6A">
      <w:pPr>
        <w:spacing w:after="120"/>
        <w:jc w:val="both"/>
        <w:rPr>
          <w:sz w:val="28"/>
          <w:szCs w:val="28"/>
        </w:rPr>
      </w:pPr>
    </w:p>
    <w:p w:rsidR="00BC0A6A" w:rsidRDefault="00BC0A6A" w:rsidP="00BC0A6A">
      <w:pPr>
        <w:spacing w:after="120"/>
        <w:jc w:val="both"/>
        <w:rPr>
          <w:sz w:val="28"/>
          <w:szCs w:val="28"/>
        </w:rPr>
      </w:pPr>
    </w:p>
    <w:p w:rsidR="00BC0A6A" w:rsidRPr="0024712A" w:rsidRDefault="00BC0A6A" w:rsidP="00BC0A6A">
      <w:pPr>
        <w:spacing w:after="120"/>
        <w:jc w:val="both"/>
        <w:rPr>
          <w:sz w:val="28"/>
          <w:szCs w:val="28"/>
        </w:rPr>
      </w:pPr>
      <w:r>
        <w:rPr>
          <w:sz w:val="28"/>
          <w:szCs w:val="28"/>
        </w:rPr>
        <w:t xml:space="preserve">Председатель </w:t>
      </w:r>
      <w:r w:rsidRPr="0024712A">
        <w:rPr>
          <w:sz w:val="28"/>
          <w:szCs w:val="28"/>
        </w:rPr>
        <w:t xml:space="preserve"> комиссии</w:t>
      </w:r>
      <w:r>
        <w:rPr>
          <w:sz w:val="28"/>
          <w:szCs w:val="28"/>
        </w:rPr>
        <w:t xml:space="preserve">   </w:t>
      </w:r>
      <w:r w:rsidRPr="0024712A">
        <w:rPr>
          <w:sz w:val="28"/>
          <w:szCs w:val="28"/>
        </w:rPr>
        <w:t xml:space="preserve"> _________</w:t>
      </w:r>
      <w:r>
        <w:rPr>
          <w:sz w:val="28"/>
          <w:szCs w:val="28"/>
        </w:rPr>
        <w:t>___</w:t>
      </w:r>
      <w:r w:rsidRPr="0024712A">
        <w:rPr>
          <w:sz w:val="28"/>
          <w:szCs w:val="28"/>
        </w:rPr>
        <w:t>__</w:t>
      </w:r>
      <w:r w:rsidRPr="0024712A">
        <w:rPr>
          <w:sz w:val="28"/>
          <w:szCs w:val="28"/>
        </w:rPr>
        <w:tab/>
      </w:r>
      <w:r>
        <w:rPr>
          <w:sz w:val="28"/>
          <w:szCs w:val="28"/>
        </w:rPr>
        <w:t xml:space="preserve">      </w:t>
      </w:r>
      <w:r w:rsidRPr="0024712A">
        <w:rPr>
          <w:sz w:val="28"/>
          <w:szCs w:val="28"/>
        </w:rPr>
        <w:t>________________</w:t>
      </w:r>
    </w:p>
    <w:p w:rsidR="00BC0A6A" w:rsidRPr="0024712A" w:rsidRDefault="00BC0A6A" w:rsidP="00BC0A6A">
      <w:pPr>
        <w:spacing w:after="120"/>
        <w:ind w:left="7080" w:hanging="3252"/>
        <w:jc w:val="both"/>
        <w:rPr>
          <w:sz w:val="28"/>
          <w:szCs w:val="28"/>
        </w:rPr>
      </w:pPr>
      <w:r w:rsidRPr="0024712A">
        <w:rPr>
          <w:sz w:val="28"/>
          <w:szCs w:val="28"/>
        </w:rPr>
        <w:t xml:space="preserve">(подпись)   </w:t>
      </w:r>
      <w:r>
        <w:rPr>
          <w:sz w:val="28"/>
          <w:szCs w:val="28"/>
        </w:rPr>
        <w:t xml:space="preserve">           </w:t>
      </w:r>
      <w:r w:rsidRPr="0024712A">
        <w:rPr>
          <w:sz w:val="28"/>
          <w:szCs w:val="28"/>
        </w:rPr>
        <w:t xml:space="preserve">           (ФИО)</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spacing w:after="120"/>
        <w:jc w:val="both"/>
        <w:rPr>
          <w:sz w:val="28"/>
          <w:szCs w:val="28"/>
        </w:rPr>
      </w:pPr>
      <w:r>
        <w:rPr>
          <w:sz w:val="28"/>
          <w:szCs w:val="28"/>
        </w:rPr>
        <w:t>С</w:t>
      </w:r>
      <w:r w:rsidRPr="0024712A">
        <w:rPr>
          <w:sz w:val="28"/>
          <w:szCs w:val="28"/>
        </w:rPr>
        <w:t>екретарь комиссии ___________</w:t>
      </w:r>
      <w:r w:rsidRPr="0024712A">
        <w:rPr>
          <w:sz w:val="28"/>
          <w:szCs w:val="28"/>
        </w:rPr>
        <w:tab/>
        <w:t>________________</w:t>
      </w:r>
    </w:p>
    <w:p w:rsidR="00BC0A6A" w:rsidRPr="0024712A" w:rsidRDefault="00BC0A6A" w:rsidP="00BC0A6A">
      <w:pPr>
        <w:spacing w:after="120"/>
        <w:ind w:left="7080" w:hanging="3252"/>
        <w:jc w:val="both"/>
        <w:rPr>
          <w:sz w:val="28"/>
          <w:szCs w:val="28"/>
        </w:rPr>
      </w:pPr>
      <w:r w:rsidRPr="0024712A">
        <w:rPr>
          <w:sz w:val="28"/>
          <w:szCs w:val="28"/>
        </w:rPr>
        <w:t xml:space="preserve"> (подпись)              (ФИО)</w:t>
      </w:r>
    </w:p>
    <w:p w:rsidR="00BC0A6A" w:rsidRPr="0024712A" w:rsidRDefault="00BC0A6A" w:rsidP="00BC0A6A">
      <w:pPr>
        <w:spacing w:after="120"/>
        <w:jc w:val="both"/>
        <w:rPr>
          <w:sz w:val="28"/>
          <w:szCs w:val="28"/>
        </w:rPr>
      </w:pPr>
    </w:p>
    <w:p w:rsidR="00BC0A6A" w:rsidRDefault="00BC0A6A" w:rsidP="00BC0A6A">
      <w:pPr>
        <w:ind w:firstLine="426"/>
        <w:jc w:val="right"/>
      </w:pPr>
    </w:p>
    <w:p w:rsidR="00BC0A6A" w:rsidRDefault="00BC0A6A" w:rsidP="00525466">
      <w:pPr>
        <w:spacing w:after="60" w:line="264" w:lineRule="auto"/>
        <w:ind w:firstLine="284"/>
        <w:jc w:val="both"/>
        <w:rPr>
          <w:sz w:val="28"/>
          <w:szCs w:val="28"/>
        </w:rPr>
        <w:sectPr w:rsidR="00BC0A6A" w:rsidSect="005221DA">
          <w:pgSz w:w="11906" w:h="16838"/>
          <w:pgMar w:top="1135" w:right="851" w:bottom="709" w:left="1701" w:header="142" w:footer="709" w:gutter="0"/>
          <w:cols w:space="708"/>
          <w:docGrid w:linePitch="360"/>
        </w:sectPr>
      </w:pPr>
    </w:p>
    <w:p w:rsidR="00BC0A6A" w:rsidRPr="008728F0" w:rsidRDefault="00BC0A6A" w:rsidP="00BC0A6A">
      <w:pPr>
        <w:jc w:val="right"/>
        <w:rPr>
          <w:sz w:val="26"/>
          <w:szCs w:val="26"/>
        </w:rPr>
      </w:pPr>
      <w:r w:rsidRPr="008728F0">
        <w:rPr>
          <w:sz w:val="26"/>
          <w:szCs w:val="26"/>
        </w:rPr>
        <w:lastRenderedPageBreak/>
        <w:t xml:space="preserve">Приложение </w:t>
      </w:r>
      <w:r>
        <w:rPr>
          <w:sz w:val="26"/>
          <w:szCs w:val="26"/>
        </w:rPr>
        <w:t>4</w:t>
      </w:r>
    </w:p>
    <w:p w:rsidR="00BC0A6A" w:rsidRPr="008728F0" w:rsidRDefault="00BC0A6A" w:rsidP="00BC0A6A">
      <w:pPr>
        <w:jc w:val="right"/>
        <w:rPr>
          <w:sz w:val="26"/>
          <w:szCs w:val="26"/>
        </w:rPr>
      </w:pPr>
      <w:r w:rsidRPr="008728F0">
        <w:rPr>
          <w:sz w:val="26"/>
          <w:szCs w:val="26"/>
        </w:rPr>
        <w:t>к муниципальной программе</w:t>
      </w:r>
    </w:p>
    <w:p w:rsidR="00BC0A6A" w:rsidRDefault="00BC0A6A" w:rsidP="00BC0A6A">
      <w:pPr>
        <w:jc w:val="right"/>
        <w:rPr>
          <w:sz w:val="26"/>
          <w:szCs w:val="26"/>
        </w:rPr>
      </w:pPr>
    </w:p>
    <w:p w:rsidR="00BC0A6A" w:rsidRPr="008728F0" w:rsidRDefault="00BC0A6A" w:rsidP="00BC0A6A">
      <w:pPr>
        <w:jc w:val="right"/>
        <w:rPr>
          <w:sz w:val="26"/>
          <w:szCs w:val="26"/>
        </w:rPr>
      </w:pPr>
    </w:p>
    <w:p w:rsidR="00BC0A6A" w:rsidRPr="008728F0" w:rsidRDefault="00BC0A6A" w:rsidP="00BC0A6A">
      <w:pPr>
        <w:jc w:val="center"/>
        <w:rPr>
          <w:b/>
          <w:sz w:val="28"/>
          <w:szCs w:val="28"/>
        </w:rPr>
      </w:pPr>
      <w:r w:rsidRPr="008728F0">
        <w:rPr>
          <w:b/>
          <w:sz w:val="28"/>
          <w:szCs w:val="28"/>
        </w:rPr>
        <w:t>ПОРЯДОК</w:t>
      </w:r>
    </w:p>
    <w:p w:rsidR="00BC0A6A" w:rsidRPr="008728F0" w:rsidRDefault="00BC0A6A" w:rsidP="00BC0A6A">
      <w:pPr>
        <w:jc w:val="center"/>
        <w:rPr>
          <w:b/>
          <w:sz w:val="28"/>
          <w:szCs w:val="28"/>
        </w:rPr>
      </w:pPr>
      <w:r w:rsidRPr="008728F0">
        <w:rPr>
          <w:b/>
          <w:sz w:val="28"/>
          <w:szCs w:val="28"/>
        </w:rPr>
        <w:t>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b/>
          <w:sz w:val="28"/>
          <w:szCs w:val="28"/>
        </w:rPr>
        <w:t xml:space="preserve"> и</w:t>
      </w:r>
      <w:r w:rsidRPr="008728F0">
        <w:rPr>
          <w:b/>
          <w:sz w:val="28"/>
          <w:szCs w:val="28"/>
        </w:rPr>
        <w:t xml:space="preserve"> социально ориентированных некоммерческих организаций </w:t>
      </w:r>
      <w:r w:rsidRPr="008728F0">
        <w:rPr>
          <w:b/>
          <w:sz w:val="28"/>
          <w:szCs w:val="28"/>
        </w:rPr>
        <w:br/>
        <w:t xml:space="preserve">Тутаевского муниципального района» </w:t>
      </w:r>
      <w:r w:rsidRPr="008728F0">
        <w:rPr>
          <w:b/>
          <w:sz w:val="28"/>
          <w:szCs w:val="28"/>
        </w:rPr>
        <w:br/>
        <w:t>на 20</w:t>
      </w:r>
      <w:r>
        <w:rPr>
          <w:b/>
          <w:sz w:val="28"/>
          <w:szCs w:val="28"/>
        </w:rPr>
        <w:t>2</w:t>
      </w:r>
      <w:r w:rsidRPr="008728F0">
        <w:rPr>
          <w:b/>
          <w:sz w:val="28"/>
          <w:szCs w:val="28"/>
        </w:rPr>
        <w:t>1 – 202</w:t>
      </w:r>
      <w:r>
        <w:rPr>
          <w:b/>
          <w:sz w:val="28"/>
          <w:szCs w:val="28"/>
        </w:rPr>
        <w:t>4</w:t>
      </w:r>
      <w:r w:rsidRPr="008728F0">
        <w:rPr>
          <w:b/>
          <w:sz w:val="28"/>
          <w:szCs w:val="28"/>
        </w:rPr>
        <w:t xml:space="preserve"> годы</w:t>
      </w:r>
    </w:p>
    <w:p w:rsidR="00BC0A6A" w:rsidRPr="008728F0" w:rsidRDefault="00BC0A6A" w:rsidP="00BC0A6A">
      <w:pPr>
        <w:ind w:firstLine="567"/>
        <w:jc w:val="both"/>
        <w:rPr>
          <w:sz w:val="28"/>
          <w:szCs w:val="28"/>
        </w:rPr>
      </w:pPr>
      <w:r w:rsidRPr="008728F0">
        <w:rPr>
          <w:sz w:val="28"/>
          <w:szCs w:val="28"/>
        </w:rPr>
        <w:t xml:space="preserve">1. </w:t>
      </w:r>
      <w:proofErr w:type="gramStart"/>
      <w:r w:rsidRPr="008728F0">
        <w:rPr>
          <w:sz w:val="28"/>
          <w:szCs w:val="28"/>
        </w:rPr>
        <w:t>Порядок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8728F0">
        <w:rPr>
          <w:sz w:val="28"/>
          <w:szCs w:val="28"/>
        </w:rPr>
        <w:t>1 – 202</w:t>
      </w:r>
      <w:r>
        <w:rPr>
          <w:sz w:val="28"/>
          <w:szCs w:val="28"/>
        </w:rPr>
        <w:t>4</w:t>
      </w:r>
      <w:r w:rsidRPr="008728F0">
        <w:rPr>
          <w:sz w:val="28"/>
          <w:szCs w:val="28"/>
        </w:rPr>
        <w:t xml:space="preserve"> годы (далее – Порядок) разработан в соответствии с Бюджетным кодексом Российской Федерации, иными нормативными правовыми актами Российской Федерации, Ярославской области, Тутаевского муниципального района</w:t>
      </w:r>
      <w:proofErr w:type="gramEnd"/>
      <w:r w:rsidRPr="008728F0">
        <w:rPr>
          <w:sz w:val="28"/>
          <w:szCs w:val="28"/>
        </w:rPr>
        <w:t>.</w:t>
      </w:r>
    </w:p>
    <w:p w:rsidR="00BC0A6A" w:rsidRPr="008728F0" w:rsidRDefault="00BC0A6A" w:rsidP="00BC0A6A">
      <w:pPr>
        <w:ind w:firstLine="567"/>
        <w:jc w:val="both"/>
        <w:rPr>
          <w:sz w:val="28"/>
          <w:szCs w:val="28"/>
        </w:rPr>
      </w:pPr>
      <w:r w:rsidRPr="008728F0">
        <w:rPr>
          <w:sz w:val="28"/>
          <w:szCs w:val="28"/>
        </w:rPr>
        <w:t xml:space="preserve">2. </w:t>
      </w:r>
      <w:proofErr w:type="gramStart"/>
      <w:r w:rsidRPr="008728F0">
        <w:rPr>
          <w:sz w:val="28"/>
          <w:szCs w:val="28"/>
        </w:rPr>
        <w:t>Порядок устанавливает механизм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8728F0">
        <w:rPr>
          <w:sz w:val="28"/>
          <w:szCs w:val="28"/>
        </w:rPr>
        <w:t>1 – 202</w:t>
      </w:r>
      <w:r>
        <w:rPr>
          <w:sz w:val="28"/>
          <w:szCs w:val="28"/>
        </w:rPr>
        <w:t>4</w:t>
      </w:r>
      <w:r w:rsidRPr="008728F0">
        <w:rPr>
          <w:sz w:val="28"/>
          <w:szCs w:val="28"/>
        </w:rPr>
        <w:t xml:space="preserve"> годы (далее – субсидия) в целях осуществления социально ориентированными некоммерческими организациями уставной деятельности.</w:t>
      </w:r>
      <w:proofErr w:type="gramEnd"/>
    </w:p>
    <w:p w:rsidR="00BC0A6A" w:rsidRPr="008728F0" w:rsidRDefault="00BC0A6A" w:rsidP="00BC0A6A">
      <w:pPr>
        <w:ind w:firstLine="567"/>
        <w:jc w:val="both"/>
        <w:rPr>
          <w:sz w:val="28"/>
          <w:szCs w:val="28"/>
        </w:rPr>
      </w:pPr>
      <w:r w:rsidRPr="008728F0">
        <w:rPr>
          <w:sz w:val="28"/>
          <w:szCs w:val="28"/>
        </w:rPr>
        <w:t>3. Субсидии предоставляются социально ориентированным некоммерческим организациям (далее – СОНКО) с целью вовлечения их в решение задач социального развития Тутаевского муниципального района за счет наращивания потенциала некоммерческих организаций Тутаевского муниципального района и обеспечения максимально эффективного его использования.</w:t>
      </w:r>
    </w:p>
    <w:p w:rsidR="00BC0A6A" w:rsidRPr="008728F0" w:rsidRDefault="00BC0A6A" w:rsidP="00BC0A6A">
      <w:pPr>
        <w:ind w:firstLine="567"/>
        <w:jc w:val="both"/>
        <w:rPr>
          <w:sz w:val="28"/>
          <w:szCs w:val="28"/>
        </w:rPr>
      </w:pPr>
      <w:r w:rsidRPr="008728F0">
        <w:rPr>
          <w:sz w:val="28"/>
          <w:szCs w:val="28"/>
        </w:rPr>
        <w:t xml:space="preserve">4. </w:t>
      </w:r>
      <w:proofErr w:type="gramStart"/>
      <w:r w:rsidRPr="008728F0">
        <w:rPr>
          <w:sz w:val="28"/>
          <w:szCs w:val="28"/>
        </w:rPr>
        <w:t>Предоставление субсидии осуществляется главным распорядителем бюджетных средств – Администрацией Тутаевского муниципального района в пределах бюджетных ассигнований, предусмотренных решением о бюджете Тутаевского муниципального района на соответствующий финансовый год, и лимитов бюджетных обязательств, утвержденных исполнителю 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201</w:t>
      </w:r>
      <w:r>
        <w:rPr>
          <w:sz w:val="28"/>
          <w:szCs w:val="28"/>
        </w:rPr>
        <w:t>2</w:t>
      </w:r>
      <w:r w:rsidRPr="008728F0">
        <w:rPr>
          <w:sz w:val="28"/>
          <w:szCs w:val="28"/>
        </w:rPr>
        <w:t>7– 202</w:t>
      </w:r>
      <w:r>
        <w:rPr>
          <w:sz w:val="28"/>
          <w:szCs w:val="28"/>
        </w:rPr>
        <w:t>4</w:t>
      </w:r>
      <w:r w:rsidRPr="008728F0">
        <w:rPr>
          <w:sz w:val="28"/>
          <w:szCs w:val="28"/>
        </w:rPr>
        <w:t xml:space="preserve"> годы (далее – МП).</w:t>
      </w:r>
      <w:proofErr w:type="gramEnd"/>
    </w:p>
    <w:p w:rsidR="00BC0A6A" w:rsidRPr="008728F0" w:rsidRDefault="00BC0A6A" w:rsidP="00BC0A6A">
      <w:pPr>
        <w:ind w:firstLine="567"/>
        <w:jc w:val="both"/>
        <w:rPr>
          <w:sz w:val="28"/>
          <w:szCs w:val="28"/>
        </w:rPr>
      </w:pPr>
      <w:r w:rsidRPr="008728F0">
        <w:rPr>
          <w:sz w:val="28"/>
          <w:szCs w:val="28"/>
        </w:rPr>
        <w:lastRenderedPageBreak/>
        <w:t xml:space="preserve">5. Предоставление субсидии осуществляется на конкурсной основе в соответствии с Порядком проведения конкурсного отбора проектов СОНКО для предоставления субсидий из бюджета Тутаевского муниципального района в рамках исполнения МП (приложение </w:t>
      </w:r>
      <w:r>
        <w:rPr>
          <w:sz w:val="28"/>
          <w:szCs w:val="28"/>
        </w:rPr>
        <w:t>3</w:t>
      </w:r>
      <w:r w:rsidRPr="008728F0">
        <w:rPr>
          <w:sz w:val="28"/>
          <w:szCs w:val="28"/>
        </w:rPr>
        <w:t xml:space="preserve"> к МП).</w:t>
      </w:r>
    </w:p>
    <w:p w:rsidR="00BC0A6A" w:rsidRPr="008728F0" w:rsidRDefault="00BC0A6A" w:rsidP="00BC0A6A">
      <w:pPr>
        <w:ind w:firstLine="567"/>
        <w:jc w:val="both"/>
        <w:rPr>
          <w:sz w:val="28"/>
          <w:szCs w:val="28"/>
        </w:rPr>
      </w:pPr>
      <w:r w:rsidRPr="008728F0">
        <w:rPr>
          <w:sz w:val="28"/>
          <w:szCs w:val="28"/>
        </w:rPr>
        <w:t>6. Субсидии предоставляются СОНКО на следующих условиях:</w:t>
      </w:r>
    </w:p>
    <w:p w:rsidR="00BC0A6A" w:rsidRPr="008728F0" w:rsidRDefault="00BC0A6A" w:rsidP="00BC0A6A">
      <w:pPr>
        <w:ind w:firstLine="567"/>
        <w:jc w:val="both"/>
        <w:rPr>
          <w:sz w:val="28"/>
          <w:szCs w:val="28"/>
        </w:rPr>
      </w:pPr>
      <w:r w:rsidRPr="008728F0">
        <w:rPr>
          <w:sz w:val="28"/>
          <w:szCs w:val="28"/>
        </w:rPr>
        <w:t xml:space="preserve">- СОНКО осуществляет на территории Тутаевского муниципального района социально ориентированную деятельность в качестве юридического лица не менее 1 года </w:t>
      </w:r>
      <w:r>
        <w:rPr>
          <w:sz w:val="28"/>
          <w:szCs w:val="28"/>
        </w:rPr>
        <w:t>(не менее полугода – по конкурсному направлению «</w:t>
      </w:r>
      <w:proofErr w:type="spellStart"/>
      <w:r>
        <w:rPr>
          <w:sz w:val="28"/>
          <w:szCs w:val="28"/>
        </w:rPr>
        <w:t>старт-ап</w:t>
      </w:r>
      <w:proofErr w:type="spellEnd"/>
      <w:r>
        <w:rPr>
          <w:sz w:val="28"/>
          <w:szCs w:val="28"/>
        </w:rPr>
        <w:t xml:space="preserve">») </w:t>
      </w:r>
      <w:r w:rsidRPr="008728F0">
        <w:rPr>
          <w:sz w:val="28"/>
          <w:szCs w:val="28"/>
        </w:rPr>
        <w:t>с момента государственной регистрации на территории Ярославской области;</w:t>
      </w:r>
    </w:p>
    <w:p w:rsidR="00BC0A6A" w:rsidRPr="008728F0" w:rsidRDefault="00BC0A6A" w:rsidP="00BC0A6A">
      <w:pPr>
        <w:ind w:firstLine="567"/>
        <w:jc w:val="both"/>
        <w:rPr>
          <w:sz w:val="28"/>
          <w:szCs w:val="28"/>
        </w:rPr>
      </w:pPr>
      <w:r w:rsidRPr="008728F0">
        <w:rPr>
          <w:sz w:val="28"/>
          <w:szCs w:val="28"/>
        </w:rPr>
        <w:t>- у СОНКО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C0A6A" w:rsidRPr="008728F0" w:rsidRDefault="00BC0A6A" w:rsidP="00BC0A6A">
      <w:pPr>
        <w:ind w:firstLine="567"/>
        <w:jc w:val="both"/>
        <w:rPr>
          <w:sz w:val="28"/>
          <w:szCs w:val="28"/>
        </w:rPr>
      </w:pPr>
      <w:r w:rsidRPr="008728F0">
        <w:rPr>
          <w:sz w:val="28"/>
          <w:szCs w:val="28"/>
        </w:rPr>
        <w:t>- у СОНКО отсутствует просроченная задолженность по возврату в бюджет Тутаевского муниципального района субсидий (части неиспользованных субсидий), предоставленных в предыдущем финансовом периоде, если такое требование было применено по отношению к объединению;</w:t>
      </w:r>
    </w:p>
    <w:p w:rsidR="00BC0A6A" w:rsidRPr="008728F0" w:rsidRDefault="00BC0A6A" w:rsidP="00BC0A6A">
      <w:pPr>
        <w:ind w:firstLine="567"/>
        <w:jc w:val="both"/>
        <w:rPr>
          <w:sz w:val="28"/>
          <w:szCs w:val="28"/>
        </w:rPr>
      </w:pPr>
      <w:r w:rsidRPr="008728F0">
        <w:rPr>
          <w:sz w:val="28"/>
          <w:szCs w:val="28"/>
        </w:rPr>
        <w:t>- СОНКО не находится в процессе реорганизации, ликвидации, в отношении СОНКО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СОНКО</w:t>
      </w:r>
      <w:r w:rsidRPr="008728F0">
        <w:t xml:space="preserve"> </w:t>
      </w:r>
      <w:r w:rsidRPr="008728F0">
        <w:rPr>
          <w:sz w:val="28"/>
          <w:szCs w:val="28"/>
        </w:rPr>
        <w:t>не имеет ограничения на осуществление хозяйственной деятельности;</w:t>
      </w:r>
    </w:p>
    <w:p w:rsidR="00BC0A6A" w:rsidRPr="008728F0" w:rsidRDefault="00BC0A6A" w:rsidP="00BC0A6A">
      <w:pPr>
        <w:ind w:firstLine="567"/>
        <w:jc w:val="both"/>
        <w:rPr>
          <w:sz w:val="28"/>
          <w:szCs w:val="28"/>
        </w:rPr>
      </w:pPr>
      <w:proofErr w:type="gramStart"/>
      <w:r w:rsidRPr="008728F0">
        <w:rPr>
          <w:sz w:val="28"/>
          <w:szCs w:val="28"/>
        </w:rPr>
        <w:t>- СОНКО на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8728F0">
        <w:rPr>
          <w:sz w:val="28"/>
          <w:szCs w:val="28"/>
        </w:rPr>
        <w:t xml:space="preserve"> таких юридических лиц, в совокупности превышает 50 процентов;</w:t>
      </w:r>
    </w:p>
    <w:p w:rsidR="00BC0A6A" w:rsidRPr="008728F0" w:rsidRDefault="00BC0A6A" w:rsidP="00BC0A6A">
      <w:pPr>
        <w:ind w:firstLine="567"/>
        <w:jc w:val="both"/>
        <w:rPr>
          <w:sz w:val="28"/>
          <w:szCs w:val="28"/>
        </w:rPr>
      </w:pPr>
      <w:r w:rsidRPr="008728F0">
        <w:rPr>
          <w:sz w:val="28"/>
          <w:szCs w:val="28"/>
        </w:rPr>
        <w:t>- прохождение СОНКО конкурсного отбора на предоставление субсидий (далее – конкурсный отбор);</w:t>
      </w:r>
    </w:p>
    <w:p w:rsidR="00BC0A6A" w:rsidRPr="008728F0" w:rsidRDefault="00BC0A6A" w:rsidP="00BC0A6A">
      <w:pPr>
        <w:ind w:firstLine="567"/>
        <w:jc w:val="both"/>
        <w:rPr>
          <w:sz w:val="28"/>
          <w:szCs w:val="28"/>
        </w:rPr>
      </w:pPr>
      <w:r w:rsidRPr="008728F0">
        <w:rPr>
          <w:sz w:val="28"/>
          <w:szCs w:val="28"/>
        </w:rPr>
        <w:t>- согласие СОНКО на осуществление исполнителем МП,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BC0A6A" w:rsidRPr="008728F0" w:rsidRDefault="00BC0A6A" w:rsidP="00BC0A6A">
      <w:pPr>
        <w:ind w:firstLine="567"/>
        <w:jc w:val="both"/>
        <w:rPr>
          <w:sz w:val="28"/>
          <w:szCs w:val="28"/>
        </w:rPr>
      </w:pPr>
      <w:r w:rsidRPr="008728F0">
        <w:rPr>
          <w:sz w:val="28"/>
          <w:szCs w:val="28"/>
        </w:rPr>
        <w:t>7. Объем предоставляемой СОНКО субсидии определяется исходя из объема средств, предусмотренного исполнителю МП на предоставление субсидий, рейтинговой оценки заявки СОНКО – победителя конкурсного отбора, количества победителей конкурного отбора и размеров субсидий, запрашиваемых СОНКО – победителями конкурсного отбора из бюджета Тутаевского муниципального района.</w:t>
      </w:r>
    </w:p>
    <w:p w:rsidR="00BC0A6A" w:rsidRPr="008728F0" w:rsidRDefault="00BC0A6A" w:rsidP="00BC0A6A">
      <w:pPr>
        <w:ind w:firstLine="567"/>
        <w:jc w:val="both"/>
        <w:rPr>
          <w:color w:val="000000"/>
          <w:sz w:val="28"/>
          <w:szCs w:val="28"/>
        </w:rPr>
      </w:pPr>
      <w:r w:rsidRPr="008728F0">
        <w:rPr>
          <w:sz w:val="28"/>
          <w:szCs w:val="28"/>
        </w:rPr>
        <w:lastRenderedPageBreak/>
        <w:t xml:space="preserve">Объем предоставляемой СОНКО субсидии </w:t>
      </w:r>
      <w:r w:rsidRPr="008728F0">
        <w:rPr>
          <w:color w:val="000000"/>
          <w:sz w:val="28"/>
          <w:szCs w:val="28"/>
        </w:rPr>
        <w:t>не может составлять более 90% общей суммы затрат на реализацию проекта.</w:t>
      </w:r>
    </w:p>
    <w:p w:rsidR="00BC0A6A" w:rsidRPr="008728F0" w:rsidRDefault="00BC0A6A" w:rsidP="00BC0A6A">
      <w:pPr>
        <w:ind w:firstLine="567"/>
        <w:jc w:val="both"/>
        <w:rPr>
          <w:sz w:val="28"/>
          <w:szCs w:val="28"/>
        </w:rPr>
      </w:pPr>
      <w:r w:rsidRPr="008728F0">
        <w:rPr>
          <w:color w:val="000000"/>
          <w:sz w:val="28"/>
          <w:szCs w:val="28"/>
        </w:rPr>
        <w:t xml:space="preserve">8. </w:t>
      </w:r>
      <w:r w:rsidRPr="008728F0">
        <w:rPr>
          <w:sz w:val="28"/>
          <w:szCs w:val="28"/>
        </w:rPr>
        <w:t>Объем субсидии, предоставляемой СОНКО – победителю конкурсного отбора, определяется с учетом следующих условий:</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8728F0">
        <w:rPr>
          <w:rFonts w:ascii="Times New Roman" w:hAnsi="Times New Roman" w:cs="Times New Roman"/>
          <w:sz w:val="28"/>
          <w:szCs w:val="28"/>
        </w:rPr>
        <w:t xml:space="preserve">8.1. </w:t>
      </w:r>
      <w:proofErr w:type="gramStart"/>
      <w:r w:rsidRPr="008728F0">
        <w:rPr>
          <w:rFonts w:ascii="Times New Roman" w:hAnsi="Times New Roman" w:cs="Times New Roman"/>
          <w:color w:val="000000"/>
          <w:sz w:val="28"/>
          <w:szCs w:val="28"/>
        </w:rPr>
        <w:t>В случае если объем средств, запрашиваемых СОНКО - победителями конкурсного отбора, меньше или равен лимиту бюджетных обязательств, утвержденных на реализацию конкурса в текущем финансовом году, размер предоставляемой субсидии победителю конкурса определяется как общий объем средств, необходимых на осуществление мероприятий проекта, за исключением собственных средств, направляемых им на реализацию проекта.</w:t>
      </w:r>
      <w:proofErr w:type="gramEnd"/>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8728F0">
        <w:rPr>
          <w:rFonts w:ascii="Times New Roman" w:hAnsi="Times New Roman" w:cs="Times New Roman"/>
          <w:color w:val="000000"/>
          <w:sz w:val="28"/>
          <w:szCs w:val="28"/>
        </w:rPr>
        <w:t>8.2. В случае если общий объем средств, запрашиваемых СОНКО - победителями конкурсного отбора на реализацию проектов, превышает лимиты бюджетных обязательств, утвержденных на реализацию конкурса в текущем финансовом году, размер предоставляемой победителю конкурсного отбора субсидии (</w:t>
      </w:r>
      <w:proofErr w:type="spellStart"/>
      <w:r w:rsidRPr="008728F0">
        <w:rPr>
          <w:rFonts w:ascii="Times New Roman" w:hAnsi="Times New Roman" w:cs="Times New Roman"/>
          <w:color w:val="000000"/>
          <w:sz w:val="28"/>
          <w:szCs w:val="28"/>
        </w:rPr>
        <w:t>С</w:t>
      </w:r>
      <w:proofErr w:type="gramStart"/>
      <w:r w:rsidRPr="008728F0">
        <w:rPr>
          <w:rFonts w:ascii="Times New Roman" w:hAnsi="Times New Roman" w:cs="Times New Roman"/>
          <w:color w:val="000000"/>
          <w:sz w:val="28"/>
          <w:szCs w:val="28"/>
          <w:vertAlign w:val="subscript"/>
        </w:rPr>
        <w:t>i</w:t>
      </w:r>
      <w:proofErr w:type="spellEnd"/>
      <w:proofErr w:type="gramEnd"/>
      <w:r w:rsidRPr="008728F0">
        <w:rPr>
          <w:rFonts w:ascii="Times New Roman" w:hAnsi="Times New Roman" w:cs="Times New Roman"/>
          <w:color w:val="000000"/>
          <w:sz w:val="28"/>
          <w:szCs w:val="28"/>
        </w:rPr>
        <w:t>) рассчитывается по формуле (1):</w:t>
      </w:r>
    </w:p>
    <w:p w:rsidR="00BC0A6A" w:rsidRPr="008728F0" w:rsidRDefault="00BC0A6A" w:rsidP="00BC0A6A">
      <w:pPr>
        <w:pStyle w:val="a3"/>
        <w:spacing w:before="0" w:beforeAutospacing="0" w:after="0" w:afterAutospacing="0" w:line="264" w:lineRule="auto"/>
        <w:ind w:firstLine="567"/>
        <w:jc w:val="center"/>
        <w:rPr>
          <w:rFonts w:ascii="Times New Roman" w:hAnsi="Times New Roman" w:cs="Times New Roman"/>
          <w:color w:val="000000"/>
          <w:sz w:val="28"/>
          <w:szCs w:val="28"/>
        </w:rPr>
      </w:pPr>
      <w:proofErr w:type="spellStart"/>
      <w:r w:rsidRPr="008728F0">
        <w:rPr>
          <w:rFonts w:ascii="Times New Roman" w:hAnsi="Times New Roman" w:cs="Times New Roman"/>
          <w:color w:val="000000"/>
          <w:sz w:val="28"/>
          <w:szCs w:val="28"/>
        </w:rPr>
        <w:t>С</w:t>
      </w:r>
      <w:proofErr w:type="gramStart"/>
      <w:r w:rsidRPr="008728F0">
        <w:rPr>
          <w:rFonts w:ascii="Times New Roman" w:hAnsi="Times New Roman" w:cs="Times New Roman"/>
          <w:color w:val="000000"/>
          <w:sz w:val="28"/>
          <w:szCs w:val="28"/>
          <w:vertAlign w:val="subscript"/>
        </w:rPr>
        <w:t>i</w:t>
      </w:r>
      <w:proofErr w:type="spellEnd"/>
      <w:proofErr w:type="gramEnd"/>
      <w:r w:rsidRPr="008728F0">
        <w:rPr>
          <w:rFonts w:ascii="Times New Roman" w:hAnsi="Times New Roman" w:cs="Times New Roman"/>
          <w:color w:val="000000"/>
          <w:sz w:val="28"/>
          <w:szCs w:val="28"/>
        </w:rPr>
        <w:t xml:space="preserve"> = </w:t>
      </w:r>
      <w:proofErr w:type="spellStart"/>
      <w:r w:rsidRPr="008728F0">
        <w:rPr>
          <w:rFonts w:ascii="Times New Roman" w:hAnsi="Times New Roman" w:cs="Times New Roman"/>
          <w:color w:val="000000"/>
          <w:sz w:val="28"/>
          <w:szCs w:val="28"/>
        </w:rPr>
        <w:t>З</w:t>
      </w:r>
      <w:r w:rsidRPr="008728F0">
        <w:rPr>
          <w:rFonts w:ascii="Times New Roman" w:hAnsi="Times New Roman" w:cs="Times New Roman"/>
          <w:color w:val="000000"/>
          <w:sz w:val="28"/>
          <w:szCs w:val="28"/>
          <w:vertAlign w:val="subscript"/>
        </w:rPr>
        <w:t>i</w:t>
      </w:r>
      <w:proofErr w:type="spellEnd"/>
      <w:r w:rsidRPr="008728F0">
        <w:rPr>
          <w:rFonts w:ascii="Times New Roman" w:hAnsi="Times New Roman" w:cs="Times New Roman"/>
          <w:color w:val="000000"/>
          <w:sz w:val="28"/>
          <w:szCs w:val="28"/>
        </w:rPr>
        <w:t xml:space="preserve"> × </w:t>
      </w:r>
      <w:proofErr w:type="spellStart"/>
      <w:r w:rsidRPr="008728F0">
        <w:rPr>
          <w:rFonts w:ascii="Times New Roman" w:hAnsi="Times New Roman" w:cs="Times New Roman"/>
          <w:color w:val="000000"/>
          <w:sz w:val="28"/>
          <w:szCs w:val="28"/>
        </w:rPr>
        <w:t>K</w:t>
      </w:r>
      <w:r w:rsidRPr="008728F0">
        <w:rPr>
          <w:rFonts w:ascii="Times New Roman" w:hAnsi="Times New Roman" w:cs="Times New Roman"/>
          <w:color w:val="000000"/>
          <w:sz w:val="28"/>
          <w:szCs w:val="28"/>
          <w:vertAlign w:val="subscript"/>
        </w:rPr>
        <w:t>pi</w:t>
      </w:r>
      <w:proofErr w:type="spellEnd"/>
      <w:r w:rsidRPr="008728F0">
        <w:rPr>
          <w:rFonts w:ascii="Times New Roman" w:hAnsi="Times New Roman" w:cs="Times New Roman"/>
          <w:color w:val="000000"/>
          <w:sz w:val="28"/>
          <w:szCs w:val="28"/>
        </w:rPr>
        <w:t xml:space="preserve"> ×</w:t>
      </w:r>
      <w:proofErr w:type="spellStart"/>
      <w:r w:rsidRPr="008728F0">
        <w:rPr>
          <w:rFonts w:ascii="Times New Roman" w:hAnsi="Times New Roman" w:cs="Times New Roman"/>
          <w:color w:val="000000"/>
          <w:sz w:val="28"/>
          <w:szCs w:val="28"/>
        </w:rPr>
        <w:t>K</w:t>
      </w:r>
      <w:r w:rsidRPr="008728F0">
        <w:rPr>
          <w:rFonts w:ascii="Times New Roman" w:hAnsi="Times New Roman" w:cs="Times New Roman"/>
          <w:color w:val="000000"/>
          <w:sz w:val="28"/>
          <w:szCs w:val="28"/>
          <w:vertAlign w:val="subscript"/>
        </w:rPr>
        <w:t>v</w:t>
      </w:r>
      <w:proofErr w:type="spellEnd"/>
      <w:r w:rsidRPr="008728F0">
        <w:rPr>
          <w:rFonts w:ascii="Times New Roman" w:hAnsi="Times New Roman" w:cs="Times New Roman"/>
          <w:color w:val="000000"/>
          <w:sz w:val="28"/>
          <w:szCs w:val="28"/>
        </w:rPr>
        <w:t xml:space="preserve">               (1)</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8728F0">
        <w:rPr>
          <w:rFonts w:ascii="Times New Roman" w:hAnsi="Times New Roman" w:cs="Times New Roman"/>
          <w:color w:val="000000"/>
          <w:sz w:val="28"/>
          <w:szCs w:val="28"/>
        </w:rPr>
        <w:t>где:</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8728F0">
        <w:rPr>
          <w:rFonts w:ascii="Times New Roman" w:hAnsi="Times New Roman" w:cs="Times New Roman"/>
          <w:color w:val="000000"/>
          <w:sz w:val="28"/>
          <w:szCs w:val="28"/>
        </w:rPr>
        <w:t>З</w:t>
      </w:r>
      <w:proofErr w:type="gramStart"/>
      <w:r w:rsidRPr="008728F0">
        <w:rPr>
          <w:rFonts w:ascii="Times New Roman" w:hAnsi="Times New Roman" w:cs="Times New Roman"/>
          <w:color w:val="000000"/>
          <w:sz w:val="28"/>
          <w:szCs w:val="28"/>
          <w:vertAlign w:val="subscript"/>
        </w:rPr>
        <w:t>i</w:t>
      </w:r>
      <w:proofErr w:type="spellEnd"/>
      <w:proofErr w:type="gramEnd"/>
      <w:r w:rsidRPr="008728F0">
        <w:rPr>
          <w:rFonts w:ascii="Times New Roman" w:hAnsi="Times New Roman" w:cs="Times New Roman"/>
          <w:color w:val="000000"/>
          <w:sz w:val="28"/>
          <w:szCs w:val="28"/>
        </w:rPr>
        <w:t xml:space="preserve"> – объем средств, запрашиваемый </w:t>
      </w:r>
      <w:proofErr w:type="spellStart"/>
      <w:r w:rsidRPr="008728F0">
        <w:rPr>
          <w:rFonts w:ascii="Times New Roman" w:hAnsi="Times New Roman" w:cs="Times New Roman"/>
          <w:color w:val="000000"/>
          <w:sz w:val="28"/>
          <w:szCs w:val="28"/>
        </w:rPr>
        <w:t>i-ым</w:t>
      </w:r>
      <w:proofErr w:type="spellEnd"/>
      <w:r w:rsidRPr="008728F0">
        <w:rPr>
          <w:rFonts w:ascii="Times New Roman" w:hAnsi="Times New Roman" w:cs="Times New Roman"/>
          <w:color w:val="000000"/>
          <w:sz w:val="28"/>
          <w:szCs w:val="28"/>
        </w:rPr>
        <w:t xml:space="preserve"> победителем конкурсного отбора;</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proofErr w:type="gramStart"/>
      <w:r w:rsidRPr="008728F0">
        <w:rPr>
          <w:rFonts w:ascii="Times New Roman" w:hAnsi="Times New Roman" w:cs="Times New Roman"/>
          <w:color w:val="000000"/>
          <w:sz w:val="28"/>
          <w:szCs w:val="28"/>
        </w:rPr>
        <w:t>К</w:t>
      </w:r>
      <w:proofErr w:type="gramEnd"/>
      <w:r w:rsidRPr="008728F0">
        <w:rPr>
          <w:rFonts w:ascii="Times New Roman" w:hAnsi="Times New Roman" w:cs="Times New Roman"/>
          <w:color w:val="000000"/>
          <w:sz w:val="28"/>
          <w:szCs w:val="28"/>
        </w:rPr>
        <w:t>p</w:t>
      </w:r>
      <w:r w:rsidRPr="008728F0">
        <w:rPr>
          <w:rFonts w:ascii="Times New Roman" w:hAnsi="Times New Roman" w:cs="Times New Roman"/>
          <w:color w:val="000000"/>
          <w:sz w:val="28"/>
          <w:szCs w:val="28"/>
          <w:vertAlign w:val="subscript"/>
        </w:rPr>
        <w:t>i</w:t>
      </w:r>
      <w:proofErr w:type="spellEnd"/>
      <w:r w:rsidRPr="008728F0">
        <w:rPr>
          <w:rFonts w:ascii="Times New Roman" w:hAnsi="Times New Roman" w:cs="Times New Roman"/>
          <w:color w:val="000000"/>
          <w:sz w:val="28"/>
          <w:szCs w:val="28"/>
        </w:rPr>
        <w:t xml:space="preserve"> – коэффициент результативности,  </w:t>
      </w:r>
      <w:proofErr w:type="spellStart"/>
      <w:r w:rsidRPr="008728F0">
        <w:rPr>
          <w:rFonts w:ascii="Times New Roman" w:hAnsi="Times New Roman" w:cs="Times New Roman"/>
          <w:color w:val="000000"/>
          <w:sz w:val="28"/>
          <w:szCs w:val="28"/>
        </w:rPr>
        <w:t>К</w:t>
      </w:r>
      <w:r w:rsidRPr="008728F0">
        <w:rPr>
          <w:rFonts w:ascii="Times New Roman" w:hAnsi="Times New Roman" w:cs="Times New Roman"/>
          <w:color w:val="000000"/>
          <w:sz w:val="28"/>
          <w:szCs w:val="28"/>
          <w:vertAlign w:val="subscript"/>
        </w:rPr>
        <w:t>pi</w:t>
      </w:r>
      <w:r w:rsidRPr="008728F0">
        <w:rPr>
          <w:rFonts w:ascii="Times New Roman" w:hAnsi="Times New Roman" w:cs="Times New Roman"/>
          <w:color w:val="000000"/>
          <w:sz w:val="28"/>
          <w:szCs w:val="28"/>
        </w:rPr>
        <w:t>=</w:t>
      </w:r>
      <w:proofErr w:type="spellEnd"/>
      <w:r w:rsidRPr="008728F0">
        <w:rPr>
          <w:rFonts w:ascii="Times New Roman" w:hAnsi="Times New Roman" w:cs="Times New Roman"/>
          <w:color w:val="000000"/>
          <w:sz w:val="28"/>
          <w:szCs w:val="28"/>
        </w:rPr>
        <w:t xml:space="preserve"> </w:t>
      </w:r>
      <w:proofErr w:type="spellStart"/>
      <w:r w:rsidRPr="008728F0">
        <w:rPr>
          <w:rFonts w:ascii="Times New Roman" w:hAnsi="Times New Roman" w:cs="Times New Roman"/>
          <w:color w:val="000000"/>
          <w:sz w:val="28"/>
          <w:szCs w:val="28"/>
        </w:rPr>
        <w:t>КВ</w:t>
      </w:r>
      <w:r w:rsidRPr="008728F0">
        <w:rPr>
          <w:rFonts w:ascii="Times New Roman" w:hAnsi="Times New Roman" w:cs="Times New Roman"/>
          <w:color w:val="000000"/>
          <w:sz w:val="28"/>
          <w:szCs w:val="28"/>
          <w:vertAlign w:val="subscript"/>
        </w:rPr>
        <w:t>i</w:t>
      </w:r>
      <w:proofErr w:type="spellEnd"/>
      <w:r w:rsidRPr="008728F0">
        <w:rPr>
          <w:rFonts w:ascii="Times New Roman" w:hAnsi="Times New Roman" w:cs="Times New Roman"/>
          <w:color w:val="000000"/>
          <w:sz w:val="28"/>
          <w:szCs w:val="28"/>
          <w:vertAlign w:val="subscript"/>
        </w:rPr>
        <w:t xml:space="preserve"> </w:t>
      </w:r>
      <w:r w:rsidRPr="008728F0">
        <w:rPr>
          <w:rFonts w:ascii="Times New Roman" w:hAnsi="Times New Roman" w:cs="Times New Roman"/>
          <w:color w:val="000000"/>
          <w:sz w:val="28"/>
          <w:szCs w:val="28"/>
        </w:rPr>
        <w:t xml:space="preserve">/ </w:t>
      </w:r>
      <w:proofErr w:type="spellStart"/>
      <w:r w:rsidRPr="008728F0">
        <w:rPr>
          <w:rFonts w:ascii="Times New Roman" w:hAnsi="Times New Roman" w:cs="Times New Roman"/>
          <w:color w:val="000000"/>
          <w:sz w:val="28"/>
          <w:szCs w:val="28"/>
        </w:rPr>
        <w:t>КВ</w:t>
      </w:r>
      <w:r w:rsidRPr="008728F0">
        <w:rPr>
          <w:rFonts w:ascii="Times New Roman" w:hAnsi="Times New Roman" w:cs="Times New Roman"/>
          <w:color w:val="000000"/>
          <w:sz w:val="28"/>
          <w:szCs w:val="28"/>
          <w:vertAlign w:val="subscript"/>
        </w:rPr>
        <w:t>max</w:t>
      </w:r>
      <w:proofErr w:type="spellEnd"/>
      <w:r w:rsidRPr="008728F0">
        <w:rPr>
          <w:rFonts w:ascii="Times New Roman" w:hAnsi="Times New Roman" w:cs="Times New Roman"/>
          <w:color w:val="000000"/>
          <w:sz w:val="28"/>
          <w:szCs w:val="28"/>
        </w:rPr>
        <w:t>;</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8728F0">
        <w:rPr>
          <w:rFonts w:ascii="Times New Roman" w:hAnsi="Times New Roman" w:cs="Times New Roman"/>
          <w:color w:val="000000"/>
          <w:sz w:val="28"/>
          <w:szCs w:val="28"/>
        </w:rPr>
        <w:t>КВ</w:t>
      </w:r>
      <w:proofErr w:type="gramStart"/>
      <w:r w:rsidRPr="008728F0">
        <w:rPr>
          <w:rFonts w:ascii="Times New Roman" w:hAnsi="Times New Roman" w:cs="Times New Roman"/>
          <w:color w:val="000000"/>
          <w:sz w:val="28"/>
          <w:szCs w:val="28"/>
          <w:vertAlign w:val="subscript"/>
        </w:rPr>
        <w:t>i</w:t>
      </w:r>
      <w:proofErr w:type="spellEnd"/>
      <w:proofErr w:type="gramEnd"/>
      <w:r w:rsidRPr="008728F0">
        <w:rPr>
          <w:rFonts w:ascii="Times New Roman" w:hAnsi="Times New Roman" w:cs="Times New Roman"/>
          <w:color w:val="000000"/>
          <w:sz w:val="28"/>
          <w:szCs w:val="28"/>
        </w:rPr>
        <w:t xml:space="preserve"> – количество баллов i-ого победителя конкурсного отбора, определяемых в соответствии с критериями оценки (пункты 5, 6, 11, 12 раздела IV Порядка – приложения 2 к МП);</w:t>
      </w:r>
    </w:p>
    <w:p w:rsidR="00BC0A6A" w:rsidRPr="008728F0" w:rsidRDefault="00146D53"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28" type="#_x0000_t202" style="position:absolute;left:0;text-align:left;margin-left:287.05pt;margin-top:39.15pt;width:25.5pt;height:20.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" stroked="f">
            <v:textbox>
              <w:txbxContent>
                <w:p w:rsidR="00A36240" w:rsidRPr="007C5A31" w:rsidRDefault="00A36240" w:rsidP="00BC0A6A">
                  <w:pPr>
                    <w:rPr>
                      <w:sz w:val="26"/>
                      <w:szCs w:val="26"/>
                    </w:rPr>
                  </w:pPr>
                  <w:proofErr w:type="gramStart"/>
                  <w:r w:rsidRPr="007C5A31">
                    <w:rPr>
                      <w:sz w:val="26"/>
                      <w:szCs w:val="26"/>
                      <w:lang w:val="en-US"/>
                    </w:rPr>
                    <w:t>n</w:t>
                  </w:r>
                  <w:proofErr w:type="gramEnd"/>
                </w:p>
              </w:txbxContent>
            </v:textbox>
          </v:shape>
        </w:pict>
      </w:r>
      <w:proofErr w:type="spellStart"/>
      <w:proofErr w:type="gramStart"/>
      <w:r w:rsidR="00BC0A6A" w:rsidRPr="008728F0">
        <w:rPr>
          <w:rFonts w:ascii="Times New Roman" w:hAnsi="Times New Roman" w:cs="Times New Roman"/>
          <w:color w:val="000000"/>
          <w:sz w:val="28"/>
          <w:szCs w:val="28"/>
        </w:rPr>
        <w:t>КВ</w:t>
      </w:r>
      <w:proofErr w:type="gramEnd"/>
      <w:r w:rsidR="00BC0A6A" w:rsidRPr="008728F0">
        <w:rPr>
          <w:rFonts w:ascii="Times New Roman" w:hAnsi="Times New Roman" w:cs="Times New Roman"/>
          <w:color w:val="000000"/>
          <w:sz w:val="28"/>
          <w:szCs w:val="28"/>
        </w:rPr>
        <w:t>max</w:t>
      </w:r>
      <w:proofErr w:type="spellEnd"/>
      <w:r w:rsidR="00BC0A6A" w:rsidRPr="008728F0">
        <w:rPr>
          <w:rFonts w:ascii="Times New Roman" w:hAnsi="Times New Roman" w:cs="Times New Roman"/>
          <w:color w:val="000000"/>
          <w:sz w:val="28"/>
          <w:szCs w:val="28"/>
        </w:rPr>
        <w:t xml:space="preserve"> – максимальное количество баллов, которое возможно набрать в соответствии с критериями оценки (пункты 5, 6, 11, 12 раздела IV Порядка – приложения 2 к МП);    </w:t>
      </w:r>
    </w:p>
    <w:p w:rsidR="00BC0A6A" w:rsidRPr="008728F0" w:rsidRDefault="00146D53" w:rsidP="00BC0A6A">
      <w:pPr>
        <w:pStyle w:val="a3"/>
        <w:spacing w:before="120" w:beforeAutospacing="0" w:after="12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29" type="#_x0000_t202" style="position:absolute;left:0;text-align:left;margin-left:279.4pt;margin-top:23.45pt;width:40.5pt;height:21.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" stroked="f">
            <v:textbox>
              <w:txbxContent>
                <w:p w:rsidR="00A36240" w:rsidRPr="007C5A31" w:rsidRDefault="00A36240" w:rsidP="00BC0A6A">
                  <w:proofErr w:type="spellStart"/>
                  <w:r w:rsidRPr="007C5A31">
                    <w:rPr>
                      <w:lang w:val="en-US"/>
                    </w:rPr>
                    <w:t>i</w:t>
                  </w:r>
                  <w:proofErr w:type="spellEnd"/>
                  <w:r w:rsidRPr="007C5A31">
                    <w:rPr>
                      <w:lang w:val="en-US"/>
                    </w:rPr>
                    <w:t>=</w:t>
                  </w:r>
                  <w:r w:rsidRPr="007C5A31">
                    <w:t>1</w:t>
                  </w:r>
                </w:p>
              </w:txbxContent>
            </v:textbox>
          </v:shape>
        </w:pict>
      </w:r>
      <w:proofErr w:type="spellStart"/>
      <w:r w:rsidR="00BC0A6A" w:rsidRPr="008728F0">
        <w:rPr>
          <w:rFonts w:ascii="Times New Roman" w:hAnsi="Times New Roman" w:cs="Times New Roman"/>
          <w:color w:val="000000"/>
          <w:sz w:val="28"/>
          <w:szCs w:val="28"/>
        </w:rPr>
        <w:t>Kv</w:t>
      </w:r>
      <w:proofErr w:type="spellEnd"/>
      <w:r w:rsidR="00BC0A6A" w:rsidRPr="008728F0">
        <w:rPr>
          <w:rFonts w:ascii="Times New Roman" w:hAnsi="Times New Roman" w:cs="Times New Roman"/>
          <w:color w:val="000000"/>
          <w:sz w:val="28"/>
          <w:szCs w:val="28"/>
        </w:rPr>
        <w:t xml:space="preserve"> – коэффициент выравнивания,  </w:t>
      </w:r>
      <w:proofErr w:type="spellStart"/>
      <w:r w:rsidR="00BC0A6A" w:rsidRPr="008728F0">
        <w:rPr>
          <w:rFonts w:ascii="Times New Roman" w:hAnsi="Times New Roman" w:cs="Times New Roman"/>
          <w:color w:val="000000"/>
          <w:sz w:val="28"/>
          <w:szCs w:val="28"/>
        </w:rPr>
        <w:t>Kv</w:t>
      </w:r>
      <w:proofErr w:type="spellEnd"/>
      <w:r w:rsidR="00BC0A6A" w:rsidRPr="008728F0">
        <w:rPr>
          <w:rFonts w:ascii="Times New Roman" w:hAnsi="Times New Roman" w:cs="Times New Roman"/>
          <w:color w:val="000000"/>
          <w:sz w:val="28"/>
          <w:szCs w:val="28"/>
        </w:rPr>
        <w:t xml:space="preserve"> = С / ∑ (</w:t>
      </w:r>
      <w:proofErr w:type="spellStart"/>
      <w:r w:rsidR="00BC0A6A" w:rsidRPr="008728F0">
        <w:rPr>
          <w:rFonts w:ascii="Times New Roman" w:hAnsi="Times New Roman" w:cs="Times New Roman"/>
          <w:color w:val="000000"/>
          <w:sz w:val="28"/>
          <w:szCs w:val="28"/>
        </w:rPr>
        <w:t>Зi</w:t>
      </w:r>
      <w:proofErr w:type="spellEnd"/>
      <w:r w:rsidR="00BC0A6A" w:rsidRPr="008728F0">
        <w:rPr>
          <w:rFonts w:ascii="Times New Roman" w:hAnsi="Times New Roman" w:cs="Times New Roman"/>
          <w:color w:val="000000"/>
          <w:sz w:val="28"/>
          <w:szCs w:val="28"/>
        </w:rPr>
        <w:t xml:space="preserve"> × </w:t>
      </w:r>
      <w:proofErr w:type="spellStart"/>
      <w:proofErr w:type="gramStart"/>
      <w:r w:rsidR="00BC0A6A" w:rsidRPr="008728F0">
        <w:rPr>
          <w:rFonts w:ascii="Times New Roman" w:hAnsi="Times New Roman" w:cs="Times New Roman"/>
          <w:color w:val="000000"/>
          <w:sz w:val="28"/>
          <w:szCs w:val="28"/>
        </w:rPr>
        <w:t>К</w:t>
      </w:r>
      <w:proofErr w:type="gramEnd"/>
      <w:r w:rsidR="00BC0A6A" w:rsidRPr="008728F0">
        <w:rPr>
          <w:rFonts w:ascii="Times New Roman" w:hAnsi="Times New Roman" w:cs="Times New Roman"/>
          <w:color w:val="000000"/>
          <w:sz w:val="28"/>
          <w:szCs w:val="28"/>
        </w:rPr>
        <w:t>pi</w:t>
      </w:r>
      <w:proofErr w:type="spellEnd"/>
      <w:r w:rsidR="00BC0A6A" w:rsidRPr="008728F0">
        <w:rPr>
          <w:rFonts w:ascii="Times New Roman" w:hAnsi="Times New Roman" w:cs="Times New Roman"/>
          <w:color w:val="000000"/>
          <w:sz w:val="28"/>
          <w:szCs w:val="28"/>
        </w:rPr>
        <w:t xml:space="preserve">), </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8728F0">
        <w:rPr>
          <w:rFonts w:ascii="Times New Roman" w:hAnsi="Times New Roman" w:cs="Times New Roman"/>
          <w:color w:val="000000"/>
          <w:sz w:val="28"/>
          <w:szCs w:val="28"/>
        </w:rPr>
        <w:t>С – общий объем средств, утвержденных на реализацию конкурса в текущем финансовом году.</w:t>
      </w:r>
    </w:p>
    <w:p w:rsidR="00BC0A6A" w:rsidRPr="008728F0" w:rsidRDefault="00BC0A6A" w:rsidP="00BC0A6A">
      <w:pPr>
        <w:ind w:firstLine="567"/>
        <w:jc w:val="both"/>
        <w:rPr>
          <w:sz w:val="28"/>
          <w:szCs w:val="28"/>
        </w:rPr>
      </w:pPr>
      <w:r w:rsidRPr="008728F0">
        <w:rPr>
          <w:sz w:val="28"/>
          <w:szCs w:val="28"/>
        </w:rPr>
        <w:t>9. Субсидии предоставляются на основании соглашения о предоставлении субсидии (далее – Соглашение), заключаемого между Администрацией Тутаевского муниципального района и СОНКО (форма №1 Приложения к настоящему Порядку).</w:t>
      </w:r>
    </w:p>
    <w:p w:rsidR="00BC0A6A" w:rsidRPr="008728F0" w:rsidRDefault="00BC0A6A" w:rsidP="00BC0A6A">
      <w:pPr>
        <w:ind w:firstLine="426"/>
        <w:jc w:val="both"/>
        <w:rPr>
          <w:sz w:val="28"/>
          <w:szCs w:val="28"/>
        </w:rPr>
      </w:pPr>
      <w:r w:rsidRPr="008728F0">
        <w:rPr>
          <w:sz w:val="28"/>
          <w:szCs w:val="28"/>
        </w:rPr>
        <w:t>10. В Соглашении предусматриваются следующие положения:</w:t>
      </w:r>
    </w:p>
    <w:p w:rsidR="00BC0A6A" w:rsidRPr="008728F0" w:rsidRDefault="00BC0A6A" w:rsidP="00BC0A6A">
      <w:pPr>
        <w:ind w:firstLine="284"/>
        <w:jc w:val="both"/>
        <w:rPr>
          <w:sz w:val="28"/>
          <w:szCs w:val="28"/>
        </w:rPr>
      </w:pPr>
      <w:r w:rsidRPr="008728F0">
        <w:rPr>
          <w:sz w:val="28"/>
          <w:szCs w:val="28"/>
        </w:rPr>
        <w:t>- предмет Соглашения, размер субсидии, целевое назначение субсидии;</w:t>
      </w:r>
    </w:p>
    <w:p w:rsidR="00BC0A6A" w:rsidRPr="008728F0" w:rsidRDefault="00BC0A6A" w:rsidP="00BC0A6A">
      <w:pPr>
        <w:ind w:firstLine="284"/>
        <w:jc w:val="both"/>
        <w:rPr>
          <w:sz w:val="28"/>
          <w:szCs w:val="28"/>
        </w:rPr>
      </w:pPr>
      <w:r w:rsidRPr="008728F0">
        <w:rPr>
          <w:sz w:val="28"/>
          <w:szCs w:val="28"/>
        </w:rPr>
        <w:t>- условия предоставления субсидии, значения показателей результативности использования субсидии;</w:t>
      </w:r>
    </w:p>
    <w:p w:rsidR="00BC0A6A" w:rsidRPr="008728F0" w:rsidRDefault="00BC0A6A" w:rsidP="00BC0A6A">
      <w:pPr>
        <w:ind w:firstLine="284"/>
        <w:jc w:val="both"/>
        <w:rPr>
          <w:sz w:val="28"/>
          <w:szCs w:val="28"/>
        </w:rPr>
      </w:pPr>
      <w:r w:rsidRPr="008728F0">
        <w:rPr>
          <w:sz w:val="28"/>
          <w:szCs w:val="28"/>
        </w:rPr>
        <w:t>- права и обязанности сторон, в том числе обязанность СОНКО - получателя субсидии по достижению установленных Соглашением значений показателей результативности использования субсидии;</w:t>
      </w:r>
    </w:p>
    <w:p w:rsidR="00BC0A6A" w:rsidRPr="008728F0" w:rsidRDefault="00BC0A6A" w:rsidP="00BC0A6A">
      <w:pPr>
        <w:ind w:firstLine="284"/>
        <w:jc w:val="both"/>
        <w:rPr>
          <w:sz w:val="28"/>
          <w:szCs w:val="28"/>
        </w:rPr>
      </w:pPr>
      <w:r w:rsidRPr="008728F0">
        <w:rPr>
          <w:sz w:val="28"/>
          <w:szCs w:val="28"/>
        </w:rPr>
        <w:lastRenderedPageBreak/>
        <w:t>- порядок перечисления субсидии;</w:t>
      </w:r>
    </w:p>
    <w:p w:rsidR="00BC0A6A" w:rsidRPr="008728F0" w:rsidRDefault="00BC0A6A" w:rsidP="00BC0A6A">
      <w:pPr>
        <w:ind w:firstLine="284"/>
        <w:jc w:val="both"/>
        <w:rPr>
          <w:sz w:val="28"/>
          <w:szCs w:val="28"/>
        </w:rPr>
      </w:pPr>
      <w:r w:rsidRPr="008728F0">
        <w:rPr>
          <w:sz w:val="28"/>
          <w:szCs w:val="28"/>
        </w:rPr>
        <w:t>- сроки реализации проекта;</w:t>
      </w:r>
    </w:p>
    <w:p w:rsidR="00BC0A6A" w:rsidRPr="008728F0" w:rsidRDefault="00BC0A6A" w:rsidP="00BC0A6A">
      <w:pPr>
        <w:ind w:firstLine="284"/>
        <w:jc w:val="both"/>
        <w:rPr>
          <w:sz w:val="28"/>
          <w:szCs w:val="28"/>
        </w:rPr>
      </w:pPr>
      <w:r w:rsidRPr="008728F0">
        <w:rPr>
          <w:sz w:val="28"/>
          <w:szCs w:val="28"/>
        </w:rPr>
        <w:t>- смета расходов на реализацию проекта;</w:t>
      </w:r>
    </w:p>
    <w:p w:rsidR="00BC0A6A" w:rsidRPr="008728F0" w:rsidRDefault="00BC0A6A" w:rsidP="00BC0A6A">
      <w:pPr>
        <w:ind w:firstLine="284"/>
        <w:jc w:val="both"/>
        <w:rPr>
          <w:sz w:val="28"/>
          <w:szCs w:val="28"/>
        </w:rPr>
      </w:pPr>
      <w:r w:rsidRPr="008728F0">
        <w:rPr>
          <w:sz w:val="28"/>
          <w:szCs w:val="28"/>
        </w:rPr>
        <w:t>- перечень мероприятий, осуществляемых СОНКО при реализации проекта</w:t>
      </w:r>
      <w:r>
        <w:rPr>
          <w:sz w:val="28"/>
          <w:szCs w:val="28"/>
        </w:rPr>
        <w:t>;</w:t>
      </w:r>
    </w:p>
    <w:p w:rsidR="00BC0A6A" w:rsidRPr="008728F0" w:rsidRDefault="00BC0A6A" w:rsidP="00BC0A6A">
      <w:pPr>
        <w:ind w:firstLine="284"/>
        <w:jc w:val="both"/>
        <w:rPr>
          <w:sz w:val="28"/>
          <w:szCs w:val="28"/>
        </w:rPr>
      </w:pPr>
      <w:r w:rsidRPr="008728F0">
        <w:rPr>
          <w:sz w:val="28"/>
          <w:szCs w:val="28"/>
        </w:rPr>
        <w:t>- порядок и сроки представления отчетности об использовании субсидии, а также сроки и формы представления получателем субсидии дополнительной отчетности (при необходимости);</w:t>
      </w:r>
    </w:p>
    <w:p w:rsidR="00BC0A6A" w:rsidRPr="008728F0" w:rsidRDefault="00BC0A6A" w:rsidP="00BC0A6A">
      <w:pPr>
        <w:ind w:firstLine="284"/>
        <w:jc w:val="both"/>
        <w:rPr>
          <w:sz w:val="28"/>
          <w:szCs w:val="28"/>
        </w:rPr>
      </w:pPr>
      <w:r w:rsidRPr="008728F0">
        <w:rPr>
          <w:sz w:val="28"/>
          <w:szCs w:val="28"/>
        </w:rPr>
        <w:t xml:space="preserve">- порядок осуществления </w:t>
      </w:r>
      <w:proofErr w:type="gramStart"/>
      <w:r w:rsidRPr="008728F0">
        <w:rPr>
          <w:sz w:val="28"/>
          <w:szCs w:val="28"/>
        </w:rPr>
        <w:t>контроля за</w:t>
      </w:r>
      <w:proofErr w:type="gramEnd"/>
      <w:r w:rsidRPr="008728F0">
        <w:rPr>
          <w:sz w:val="28"/>
          <w:szCs w:val="28"/>
        </w:rPr>
        <w:t xml:space="preserve"> выполнением СОНКО - получателем субсидии обязательств, предусмотренных Соглашением;</w:t>
      </w:r>
    </w:p>
    <w:p w:rsidR="00BC0A6A" w:rsidRPr="008728F0" w:rsidRDefault="00BC0A6A" w:rsidP="00BC0A6A">
      <w:pPr>
        <w:ind w:firstLine="284"/>
        <w:jc w:val="both"/>
        <w:rPr>
          <w:sz w:val="28"/>
          <w:szCs w:val="28"/>
        </w:rPr>
      </w:pPr>
      <w:r w:rsidRPr="008728F0">
        <w:rPr>
          <w:sz w:val="28"/>
          <w:szCs w:val="28"/>
        </w:rPr>
        <w:t>- последствия не достижения СОНКО - получателем субсидии установленных соглашением значений показателей результативности использования субсидии;</w:t>
      </w:r>
    </w:p>
    <w:p w:rsidR="00BC0A6A" w:rsidRPr="008728F0" w:rsidRDefault="00BC0A6A" w:rsidP="00BC0A6A">
      <w:pPr>
        <w:ind w:firstLine="284"/>
        <w:jc w:val="both"/>
        <w:rPr>
          <w:sz w:val="28"/>
          <w:szCs w:val="28"/>
        </w:rPr>
      </w:pPr>
      <w:r w:rsidRPr="008728F0">
        <w:rPr>
          <w:sz w:val="28"/>
          <w:szCs w:val="28"/>
        </w:rPr>
        <w:t>- основания и порядок возврата субсидии;</w:t>
      </w:r>
    </w:p>
    <w:p w:rsidR="00BC0A6A" w:rsidRPr="008728F0" w:rsidRDefault="00BC0A6A" w:rsidP="00BC0A6A">
      <w:pPr>
        <w:ind w:firstLine="284"/>
        <w:jc w:val="both"/>
        <w:rPr>
          <w:sz w:val="28"/>
          <w:szCs w:val="28"/>
        </w:rPr>
      </w:pPr>
      <w:r w:rsidRPr="008728F0">
        <w:rPr>
          <w:sz w:val="28"/>
          <w:szCs w:val="28"/>
        </w:rPr>
        <w:t>- согласие СОНКО - получателя субсидии на осуществление главным распорядителем бюджетных средств,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BC0A6A" w:rsidRPr="008728F0" w:rsidRDefault="00BC0A6A" w:rsidP="00BC0A6A">
      <w:pPr>
        <w:ind w:firstLine="284"/>
        <w:jc w:val="both"/>
        <w:rPr>
          <w:sz w:val="28"/>
          <w:szCs w:val="28"/>
        </w:rPr>
      </w:pPr>
      <w:r w:rsidRPr="008728F0">
        <w:rPr>
          <w:sz w:val="28"/>
          <w:szCs w:val="28"/>
        </w:rPr>
        <w:t xml:space="preserve">-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BC0A6A" w:rsidRPr="008728F0" w:rsidRDefault="00BC0A6A" w:rsidP="00BC0A6A">
      <w:pPr>
        <w:ind w:firstLine="426"/>
        <w:jc w:val="both"/>
        <w:rPr>
          <w:sz w:val="28"/>
          <w:szCs w:val="28"/>
        </w:rPr>
      </w:pPr>
      <w:r w:rsidRPr="008728F0">
        <w:rPr>
          <w:sz w:val="28"/>
          <w:szCs w:val="28"/>
        </w:rPr>
        <w:t xml:space="preserve">11. Перечисление субсидии осуществляется на основании правового акта исполнителя МП в сроки, установленные исполнителем МП в Соглашении, на расчетный счет СОНКО, </w:t>
      </w:r>
      <w:r w:rsidRPr="00865265">
        <w:rPr>
          <w:sz w:val="28"/>
          <w:szCs w:val="28"/>
        </w:rPr>
        <w:t>открытый в российской кредитной организации</w:t>
      </w:r>
      <w:r>
        <w:rPr>
          <w:sz w:val="28"/>
          <w:szCs w:val="28"/>
        </w:rPr>
        <w:t xml:space="preserve">, </w:t>
      </w:r>
      <w:r w:rsidRPr="003609CC">
        <w:rPr>
          <w:sz w:val="28"/>
          <w:szCs w:val="28"/>
        </w:rPr>
        <w:t>если иное не установлено бюджетным законодательством Российской Федерации и иными правовыми актами, регулирующими бюджетные отношения</w:t>
      </w:r>
      <w:r w:rsidRPr="00865265">
        <w:rPr>
          <w:sz w:val="28"/>
          <w:szCs w:val="28"/>
        </w:rPr>
        <w:t>.</w:t>
      </w:r>
    </w:p>
    <w:p w:rsidR="00BC0A6A" w:rsidRPr="008728F0" w:rsidRDefault="00BC0A6A" w:rsidP="00BC0A6A">
      <w:pPr>
        <w:ind w:firstLine="426"/>
        <w:jc w:val="both"/>
        <w:rPr>
          <w:sz w:val="28"/>
          <w:szCs w:val="28"/>
        </w:rPr>
      </w:pPr>
      <w:r w:rsidRPr="008728F0">
        <w:rPr>
          <w:sz w:val="28"/>
          <w:szCs w:val="28"/>
        </w:rPr>
        <w:t xml:space="preserve">12. За счет субсидий СОНКО вправе </w:t>
      </w:r>
      <w:proofErr w:type="gramStart"/>
      <w:r w:rsidRPr="008728F0">
        <w:rPr>
          <w:sz w:val="28"/>
          <w:szCs w:val="28"/>
        </w:rPr>
        <w:t>планировать и осуществлять</w:t>
      </w:r>
      <w:proofErr w:type="gramEnd"/>
      <w:r w:rsidRPr="008728F0">
        <w:rPr>
          <w:sz w:val="28"/>
          <w:szCs w:val="28"/>
        </w:rPr>
        <w:t xml:space="preserve"> следующие расходы:</w:t>
      </w:r>
    </w:p>
    <w:p w:rsidR="00BC0A6A" w:rsidRPr="008728F0" w:rsidRDefault="00BC0A6A" w:rsidP="00BC0A6A">
      <w:pPr>
        <w:ind w:firstLine="567"/>
        <w:jc w:val="both"/>
        <w:rPr>
          <w:sz w:val="28"/>
          <w:szCs w:val="28"/>
        </w:rPr>
      </w:pPr>
      <w:r w:rsidRPr="008728F0">
        <w:rPr>
          <w:sz w:val="28"/>
          <w:szCs w:val="28"/>
        </w:rPr>
        <w:t>- оплата труда привлеченных специалистов;</w:t>
      </w:r>
    </w:p>
    <w:p w:rsidR="00BC0A6A" w:rsidRPr="008728F0" w:rsidRDefault="00BC0A6A" w:rsidP="00BC0A6A">
      <w:pPr>
        <w:ind w:firstLine="567"/>
        <w:jc w:val="both"/>
        <w:rPr>
          <w:sz w:val="28"/>
          <w:szCs w:val="28"/>
        </w:rPr>
      </w:pPr>
      <w:r w:rsidRPr="008728F0">
        <w:rPr>
          <w:sz w:val="28"/>
          <w:szCs w:val="28"/>
        </w:rPr>
        <w:t>- оплата товаров, работ, услуг, необходимых для реализации мероприятий проекта;</w:t>
      </w:r>
    </w:p>
    <w:p w:rsidR="00BC0A6A" w:rsidRPr="008728F0" w:rsidRDefault="00BC0A6A" w:rsidP="00BC0A6A">
      <w:pPr>
        <w:ind w:firstLine="567"/>
        <w:jc w:val="both"/>
        <w:rPr>
          <w:sz w:val="28"/>
          <w:szCs w:val="28"/>
        </w:rPr>
      </w:pPr>
      <w:r w:rsidRPr="008728F0">
        <w:rPr>
          <w:sz w:val="28"/>
          <w:szCs w:val="28"/>
        </w:rPr>
        <w:t>- уплата налогов, сборов, страховых взносов и иных обязательных платежей в бюджетную систему Российской Федерации;</w:t>
      </w:r>
    </w:p>
    <w:p w:rsidR="00BC0A6A" w:rsidRPr="008728F0" w:rsidRDefault="00BC0A6A" w:rsidP="00BC0A6A">
      <w:pPr>
        <w:ind w:firstLine="567"/>
        <w:jc w:val="both"/>
        <w:rPr>
          <w:sz w:val="28"/>
          <w:szCs w:val="28"/>
        </w:rPr>
      </w:pPr>
      <w:r w:rsidRPr="008728F0">
        <w:rPr>
          <w:sz w:val="28"/>
          <w:szCs w:val="28"/>
        </w:rPr>
        <w:t>- прочие расходы, непосредственно связанные с реализацией мероприятий проекта, за исключением расходов, указанных в пункте 13 настоящего Порядка.</w:t>
      </w:r>
    </w:p>
    <w:p w:rsidR="00BC0A6A" w:rsidRPr="008728F0" w:rsidRDefault="00BC0A6A" w:rsidP="00BC0A6A">
      <w:pPr>
        <w:ind w:firstLine="426"/>
        <w:jc w:val="both"/>
        <w:rPr>
          <w:sz w:val="28"/>
          <w:szCs w:val="28"/>
        </w:rPr>
      </w:pPr>
      <w:r w:rsidRPr="008728F0">
        <w:rPr>
          <w:sz w:val="28"/>
          <w:szCs w:val="28"/>
        </w:rPr>
        <w:t>13. За счет субсидий СОНКО запрещается осуществлять следующие расходы:</w:t>
      </w:r>
    </w:p>
    <w:p w:rsidR="00BC0A6A" w:rsidRPr="008728F0" w:rsidRDefault="00BC0A6A" w:rsidP="00BC0A6A">
      <w:pPr>
        <w:ind w:firstLine="567"/>
        <w:jc w:val="both"/>
        <w:rPr>
          <w:sz w:val="28"/>
          <w:szCs w:val="28"/>
        </w:rPr>
      </w:pPr>
      <w:r w:rsidRPr="008728F0">
        <w:rPr>
          <w:sz w:val="28"/>
          <w:szCs w:val="28"/>
        </w:rPr>
        <w:t xml:space="preserve">- расходы, связанные с осуществлением деятельности, напрямую не связанной с проектами СОНКО и мероприятиями уставной деятельности в рамках реализации МП; </w:t>
      </w:r>
    </w:p>
    <w:p w:rsidR="00BC0A6A" w:rsidRPr="008728F0" w:rsidRDefault="00BC0A6A" w:rsidP="00BC0A6A">
      <w:pPr>
        <w:ind w:firstLine="567"/>
        <w:jc w:val="both"/>
        <w:rPr>
          <w:sz w:val="28"/>
          <w:szCs w:val="28"/>
        </w:rPr>
      </w:pPr>
      <w:proofErr w:type="gramStart"/>
      <w:r w:rsidRPr="008728F0">
        <w:rPr>
          <w:sz w:val="28"/>
          <w:szCs w:val="28"/>
        </w:rPr>
        <w:t>- расходы, связанные с осуществлением предпринимательской деятельности и оказанием помощи коммерческим организациям;</w:t>
      </w:r>
      <w:proofErr w:type="gramEnd"/>
    </w:p>
    <w:p w:rsidR="00BC0A6A" w:rsidRPr="008728F0" w:rsidRDefault="00BC0A6A" w:rsidP="00BC0A6A">
      <w:pPr>
        <w:ind w:firstLine="567"/>
        <w:jc w:val="both"/>
        <w:rPr>
          <w:sz w:val="28"/>
          <w:szCs w:val="28"/>
        </w:rPr>
      </w:pPr>
      <w:r w:rsidRPr="008728F0">
        <w:rPr>
          <w:sz w:val="28"/>
          <w:szCs w:val="28"/>
        </w:rPr>
        <w:t xml:space="preserve">- приобретение иностранной валюты, за исключением операций, осуществляемых в соответствии с валютным законодательством Российской </w:t>
      </w:r>
      <w:r w:rsidRPr="008728F0">
        <w:rPr>
          <w:sz w:val="28"/>
          <w:szCs w:val="28"/>
        </w:rPr>
        <w:lastRenderedPageBreak/>
        <w:t xml:space="preserve">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BC0A6A" w:rsidRPr="008728F0" w:rsidRDefault="00BC0A6A" w:rsidP="00BC0A6A">
      <w:pPr>
        <w:ind w:firstLine="567"/>
        <w:jc w:val="both"/>
        <w:rPr>
          <w:sz w:val="28"/>
          <w:szCs w:val="28"/>
        </w:rPr>
      </w:pPr>
      <w:r w:rsidRPr="008728F0">
        <w:rPr>
          <w:sz w:val="28"/>
          <w:szCs w:val="28"/>
        </w:rPr>
        <w:t>- расходы на поддержку политических партий и осуществление политической деятельности;</w:t>
      </w:r>
    </w:p>
    <w:p w:rsidR="00BC0A6A" w:rsidRPr="008728F0" w:rsidRDefault="00BC0A6A" w:rsidP="00BC0A6A">
      <w:pPr>
        <w:ind w:firstLine="567"/>
        <w:jc w:val="both"/>
        <w:rPr>
          <w:sz w:val="28"/>
          <w:szCs w:val="28"/>
        </w:rPr>
      </w:pPr>
      <w:r w:rsidRPr="008728F0">
        <w:rPr>
          <w:sz w:val="28"/>
          <w:szCs w:val="28"/>
        </w:rPr>
        <w:t>- расходы на проведение митингов, демонстраций, пикетирований;</w:t>
      </w:r>
    </w:p>
    <w:p w:rsidR="00BC0A6A" w:rsidRPr="008728F0" w:rsidRDefault="00BC0A6A" w:rsidP="00BC0A6A">
      <w:pPr>
        <w:ind w:firstLine="567"/>
        <w:jc w:val="both"/>
        <w:rPr>
          <w:sz w:val="28"/>
          <w:szCs w:val="28"/>
        </w:rPr>
      </w:pPr>
      <w:r w:rsidRPr="008728F0">
        <w:rPr>
          <w:sz w:val="28"/>
          <w:szCs w:val="28"/>
        </w:rPr>
        <w:t>- расходы на фундаментальные научные исследования;</w:t>
      </w:r>
    </w:p>
    <w:p w:rsidR="00BC0A6A" w:rsidRPr="008728F0" w:rsidRDefault="00BC0A6A" w:rsidP="00BC0A6A">
      <w:pPr>
        <w:ind w:firstLine="567"/>
        <w:jc w:val="both"/>
        <w:rPr>
          <w:sz w:val="28"/>
          <w:szCs w:val="28"/>
        </w:rPr>
      </w:pPr>
      <w:r w:rsidRPr="008728F0">
        <w:rPr>
          <w:sz w:val="28"/>
          <w:szCs w:val="28"/>
        </w:rPr>
        <w:t>- расходы на приобретение алкогольных напитков и табачной продукции;</w:t>
      </w:r>
    </w:p>
    <w:p w:rsidR="00BC0A6A" w:rsidRPr="008728F0" w:rsidRDefault="00BC0A6A" w:rsidP="00BC0A6A">
      <w:pPr>
        <w:ind w:firstLine="567"/>
        <w:jc w:val="both"/>
        <w:rPr>
          <w:sz w:val="28"/>
          <w:szCs w:val="28"/>
        </w:rPr>
      </w:pPr>
      <w:r w:rsidRPr="008728F0">
        <w:rPr>
          <w:sz w:val="28"/>
          <w:szCs w:val="28"/>
        </w:rPr>
        <w:t>- уплата штрафов.</w:t>
      </w:r>
    </w:p>
    <w:p w:rsidR="00BC0A6A" w:rsidRPr="008728F0" w:rsidRDefault="00BC0A6A" w:rsidP="00BC0A6A">
      <w:pPr>
        <w:ind w:firstLine="426"/>
        <w:jc w:val="both"/>
        <w:rPr>
          <w:sz w:val="28"/>
          <w:szCs w:val="28"/>
        </w:rPr>
      </w:pPr>
      <w:r w:rsidRPr="008728F0">
        <w:rPr>
          <w:sz w:val="28"/>
          <w:szCs w:val="28"/>
        </w:rPr>
        <w:t>14. СОНКО – получатель субсидии имеет право перераспределять средства, предоставленные в виде субсидии, между утвержденными статьями сметы расходов на реализацию проекта в пределах общей суммы субсидии. Общая сумма перераспределенного объема субсидии не должна превышать 10% от суммы субсидии, предусмотренной Соглашением.</w:t>
      </w:r>
    </w:p>
    <w:p w:rsidR="00BC0A6A" w:rsidRPr="008728F0" w:rsidRDefault="00BC0A6A" w:rsidP="00BC0A6A">
      <w:pPr>
        <w:ind w:firstLine="426"/>
        <w:jc w:val="both"/>
        <w:rPr>
          <w:sz w:val="28"/>
          <w:szCs w:val="28"/>
        </w:rPr>
      </w:pPr>
      <w:r w:rsidRPr="008728F0">
        <w:rPr>
          <w:sz w:val="28"/>
          <w:szCs w:val="28"/>
        </w:rPr>
        <w:t>15. Субсидия должна быть использована в срок, предусмотренный соглашением, соответствующий сроку реализации проекта.</w:t>
      </w:r>
    </w:p>
    <w:p w:rsidR="00BC0A6A" w:rsidRDefault="00BC0A6A" w:rsidP="00BC0A6A">
      <w:pPr>
        <w:ind w:firstLine="426"/>
        <w:jc w:val="both"/>
        <w:rPr>
          <w:sz w:val="28"/>
          <w:szCs w:val="28"/>
        </w:rPr>
      </w:pPr>
      <w:r w:rsidRPr="008728F0">
        <w:rPr>
          <w:sz w:val="28"/>
          <w:szCs w:val="28"/>
        </w:rPr>
        <w:t>Сроки использования субсидий не ограничиваются финансовым годом, в котором предоставлены эти субсидии.</w:t>
      </w:r>
    </w:p>
    <w:p w:rsidR="00BC0A6A" w:rsidRPr="00096E20" w:rsidRDefault="00BC0A6A" w:rsidP="00BC0A6A">
      <w:pPr>
        <w:ind w:firstLine="426"/>
        <w:jc w:val="both"/>
        <w:rPr>
          <w:sz w:val="28"/>
          <w:szCs w:val="28"/>
        </w:rPr>
      </w:pPr>
      <w:r>
        <w:rPr>
          <w:sz w:val="28"/>
          <w:szCs w:val="28"/>
        </w:rPr>
        <w:t xml:space="preserve">16. </w:t>
      </w:r>
      <w:r w:rsidRPr="00096E20">
        <w:rPr>
          <w:sz w:val="28"/>
          <w:szCs w:val="28"/>
        </w:rPr>
        <w:t>При возникновении препятствий, делающих невозможным выполнение п.1</w:t>
      </w:r>
      <w:r>
        <w:rPr>
          <w:sz w:val="28"/>
          <w:szCs w:val="28"/>
        </w:rPr>
        <w:t>4</w:t>
      </w:r>
      <w:r w:rsidRPr="00096E20">
        <w:rPr>
          <w:sz w:val="28"/>
          <w:szCs w:val="28"/>
        </w:rPr>
        <w:t>, п.1</w:t>
      </w:r>
      <w:r>
        <w:rPr>
          <w:sz w:val="28"/>
          <w:szCs w:val="28"/>
        </w:rPr>
        <w:t>5</w:t>
      </w:r>
      <w:r w:rsidRPr="00096E20">
        <w:rPr>
          <w:sz w:val="28"/>
          <w:szCs w:val="28"/>
        </w:rPr>
        <w:t xml:space="preserve"> Порядка по независящим от получателя </w:t>
      </w:r>
      <w:r>
        <w:rPr>
          <w:sz w:val="28"/>
          <w:szCs w:val="28"/>
        </w:rPr>
        <w:t>субсидии</w:t>
      </w:r>
      <w:r w:rsidRPr="00096E20">
        <w:rPr>
          <w:sz w:val="28"/>
          <w:szCs w:val="28"/>
        </w:rPr>
        <w:t xml:space="preserve"> причинам, по письменному заявлению получателя в адрес Исполнителя МП, единожды подписывается Дополнительное соглашение о внесении изменений в Соглашение (форма №</w:t>
      </w:r>
      <w:r>
        <w:rPr>
          <w:sz w:val="28"/>
          <w:szCs w:val="28"/>
        </w:rPr>
        <w:t>4</w:t>
      </w:r>
      <w:r w:rsidRPr="00096E20">
        <w:rPr>
          <w:sz w:val="28"/>
          <w:szCs w:val="28"/>
        </w:rPr>
        <w:t xml:space="preserve"> приложения к Порядку) или – Дополнительное соглашение о расторжении Соглашения (при необходимости). </w:t>
      </w:r>
    </w:p>
    <w:p w:rsidR="00BC0A6A" w:rsidRPr="008728F0" w:rsidRDefault="00BC0A6A" w:rsidP="00BC0A6A">
      <w:pPr>
        <w:ind w:firstLine="426"/>
        <w:jc w:val="both"/>
        <w:rPr>
          <w:sz w:val="28"/>
          <w:szCs w:val="28"/>
        </w:rPr>
      </w:pPr>
      <w:r w:rsidRPr="00096E20">
        <w:rPr>
          <w:sz w:val="28"/>
          <w:szCs w:val="28"/>
        </w:rPr>
        <w:t>Дополнительное соглашение подписывается не позднее срока использования субсидии, предусмотренного Соглашением.</w:t>
      </w:r>
    </w:p>
    <w:p w:rsidR="00BC0A6A" w:rsidRPr="008728F0" w:rsidRDefault="00BC0A6A" w:rsidP="00BC0A6A">
      <w:pPr>
        <w:ind w:firstLine="426"/>
        <w:jc w:val="both"/>
        <w:rPr>
          <w:sz w:val="28"/>
          <w:szCs w:val="28"/>
        </w:rPr>
      </w:pPr>
      <w:r w:rsidRPr="008728F0">
        <w:rPr>
          <w:sz w:val="28"/>
          <w:szCs w:val="28"/>
        </w:rPr>
        <w:t xml:space="preserve">17. Субсидия </w:t>
      </w:r>
      <w:proofErr w:type="gramStart"/>
      <w:r w:rsidRPr="008728F0">
        <w:rPr>
          <w:sz w:val="28"/>
          <w:szCs w:val="28"/>
        </w:rPr>
        <w:t>носит целевой характер и не может</w:t>
      </w:r>
      <w:proofErr w:type="gramEnd"/>
      <w:r w:rsidRPr="008728F0">
        <w:rPr>
          <w:sz w:val="28"/>
          <w:szCs w:val="28"/>
        </w:rPr>
        <w:t xml:space="preserve"> быть направлена на иные цели, кроме тех, которые указаны в Соглашении. СОНКО - получатели субсидии несут ответственность за нецелевое расходование выделенных сре</w:t>
      </w:r>
      <w:proofErr w:type="gramStart"/>
      <w:r w:rsidRPr="008728F0">
        <w:rPr>
          <w:sz w:val="28"/>
          <w:szCs w:val="28"/>
        </w:rPr>
        <w:t>дств в с</w:t>
      </w:r>
      <w:proofErr w:type="gramEnd"/>
      <w:r w:rsidRPr="008728F0">
        <w:rPr>
          <w:sz w:val="28"/>
          <w:szCs w:val="28"/>
        </w:rPr>
        <w:t>оответствии с действующим законодательством.</w:t>
      </w:r>
    </w:p>
    <w:p w:rsidR="00BC0A6A" w:rsidRPr="008728F0" w:rsidRDefault="00BC0A6A" w:rsidP="00BC0A6A">
      <w:pPr>
        <w:ind w:firstLine="426"/>
        <w:jc w:val="both"/>
        <w:rPr>
          <w:sz w:val="28"/>
          <w:szCs w:val="28"/>
        </w:rPr>
      </w:pPr>
      <w:r w:rsidRPr="008728F0">
        <w:rPr>
          <w:sz w:val="28"/>
          <w:szCs w:val="28"/>
        </w:rPr>
        <w:t xml:space="preserve">18. В сроки, установленные Соглашением, СОНКО представляет исполнителю МП финансовый отчет о расходах субсидии на реализацию проекта по форме № </w:t>
      </w:r>
      <w:r>
        <w:rPr>
          <w:sz w:val="28"/>
          <w:szCs w:val="28"/>
        </w:rPr>
        <w:t>2</w:t>
      </w:r>
      <w:r w:rsidRPr="008728F0">
        <w:rPr>
          <w:sz w:val="28"/>
          <w:szCs w:val="28"/>
        </w:rPr>
        <w:t xml:space="preserve"> Приложения к настоящему Порядку.</w:t>
      </w:r>
    </w:p>
    <w:p w:rsidR="00BC0A6A" w:rsidRPr="008728F0" w:rsidRDefault="00BC0A6A" w:rsidP="00BC0A6A">
      <w:pPr>
        <w:ind w:firstLine="567"/>
        <w:jc w:val="both"/>
        <w:rPr>
          <w:sz w:val="28"/>
          <w:szCs w:val="28"/>
        </w:rPr>
      </w:pPr>
      <w:r w:rsidRPr="008728F0">
        <w:rPr>
          <w:sz w:val="28"/>
          <w:szCs w:val="28"/>
        </w:rPr>
        <w:t>К отчету о расходах субсидии прилагаются копии документов, подтверждающих расходы, понесенные СОНКО - получателем субсидии в ходе реализации проекта.</w:t>
      </w:r>
    </w:p>
    <w:p w:rsidR="00BC0A6A" w:rsidRPr="008728F0" w:rsidRDefault="00BC0A6A" w:rsidP="00BC0A6A">
      <w:pPr>
        <w:ind w:firstLine="426"/>
        <w:jc w:val="both"/>
        <w:rPr>
          <w:sz w:val="28"/>
          <w:szCs w:val="28"/>
        </w:rPr>
      </w:pPr>
      <w:r w:rsidRPr="008728F0">
        <w:rPr>
          <w:sz w:val="28"/>
          <w:szCs w:val="28"/>
        </w:rPr>
        <w:t xml:space="preserve">19. В сроки, установленные Соглашением, СОНКО представляет исполнителю МП отчет о достижении </w:t>
      </w:r>
      <w:proofErr w:type="gramStart"/>
      <w:r w:rsidRPr="008728F0">
        <w:rPr>
          <w:sz w:val="28"/>
          <w:szCs w:val="28"/>
        </w:rPr>
        <w:t>значений показателей результативности использования субсидии</w:t>
      </w:r>
      <w:proofErr w:type="gramEnd"/>
      <w:r w:rsidRPr="008728F0">
        <w:rPr>
          <w:sz w:val="28"/>
          <w:szCs w:val="28"/>
        </w:rPr>
        <w:t xml:space="preserve"> по форме № </w:t>
      </w:r>
      <w:r>
        <w:rPr>
          <w:sz w:val="28"/>
          <w:szCs w:val="28"/>
        </w:rPr>
        <w:t>3</w:t>
      </w:r>
      <w:r w:rsidRPr="008728F0">
        <w:rPr>
          <w:sz w:val="28"/>
          <w:szCs w:val="28"/>
        </w:rPr>
        <w:t xml:space="preserve"> Приложения к настоящему Порядку. </w:t>
      </w:r>
    </w:p>
    <w:p w:rsidR="00BC0A6A" w:rsidRPr="008728F0" w:rsidRDefault="00BC0A6A" w:rsidP="00BC0A6A">
      <w:pPr>
        <w:ind w:firstLine="426"/>
        <w:jc w:val="both"/>
        <w:rPr>
          <w:sz w:val="28"/>
          <w:szCs w:val="28"/>
        </w:rPr>
      </w:pPr>
      <w:r w:rsidRPr="008728F0">
        <w:rPr>
          <w:sz w:val="28"/>
          <w:szCs w:val="28"/>
        </w:rPr>
        <w:t>К отчету о достижении значений показателей результативности прилагаются копии документов, подтверждающие достигнутые значения показателей.</w:t>
      </w:r>
    </w:p>
    <w:p w:rsidR="00BC0A6A" w:rsidRPr="008728F0" w:rsidRDefault="00BC0A6A" w:rsidP="00BC0A6A">
      <w:pPr>
        <w:ind w:firstLine="426"/>
        <w:jc w:val="both"/>
        <w:rPr>
          <w:sz w:val="28"/>
          <w:szCs w:val="28"/>
        </w:rPr>
      </w:pPr>
      <w:r w:rsidRPr="008728F0">
        <w:rPr>
          <w:sz w:val="28"/>
          <w:szCs w:val="28"/>
        </w:rPr>
        <w:t xml:space="preserve">20. Результативность использования субсидии оценивается на основании представленных СОНКО отчетов о достижении </w:t>
      </w:r>
      <w:proofErr w:type="gramStart"/>
      <w:r w:rsidRPr="008728F0">
        <w:rPr>
          <w:sz w:val="28"/>
          <w:szCs w:val="28"/>
        </w:rPr>
        <w:t>значений показателей результативности использования субсидии</w:t>
      </w:r>
      <w:proofErr w:type="gramEnd"/>
      <w:r w:rsidRPr="008728F0">
        <w:rPr>
          <w:sz w:val="28"/>
          <w:szCs w:val="28"/>
        </w:rPr>
        <w:t>.</w:t>
      </w:r>
    </w:p>
    <w:p w:rsidR="00BC0A6A" w:rsidRPr="008728F0" w:rsidRDefault="00BC0A6A" w:rsidP="00BC0A6A">
      <w:pPr>
        <w:ind w:firstLine="426"/>
        <w:jc w:val="both"/>
        <w:rPr>
          <w:sz w:val="28"/>
          <w:szCs w:val="28"/>
        </w:rPr>
      </w:pPr>
      <w:r w:rsidRPr="008728F0">
        <w:rPr>
          <w:sz w:val="28"/>
          <w:szCs w:val="28"/>
        </w:rPr>
        <w:lastRenderedPageBreak/>
        <w:t xml:space="preserve">21. Результативность использования субсидии (R) рассчитывается по формуле: </w:t>
      </w:r>
    </w:p>
    <w:p w:rsidR="00BC0A6A" w:rsidRPr="008728F0" w:rsidRDefault="00BC0A6A" w:rsidP="00BC0A6A">
      <w:pPr>
        <w:ind w:firstLine="567"/>
        <w:jc w:val="center"/>
        <w:rPr>
          <w:sz w:val="28"/>
          <w:szCs w:val="28"/>
        </w:rPr>
      </w:pPr>
      <w:r w:rsidRPr="008728F0">
        <w:rPr>
          <w:noProof/>
          <w:sz w:val="28"/>
          <w:szCs w:val="28"/>
        </w:rPr>
        <w:drawing>
          <wp:inline distT="0" distB="0" distL="0" distR="0">
            <wp:extent cx="959461" cy="619125"/>
            <wp:effectExtent l="19050" t="0" r="0" b="0"/>
            <wp:docPr id="1"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4" cstate="print"/>
                    <a:stretch>
                      <a:fillRect/>
                    </a:stretch>
                  </pic:blipFill>
                  <pic:spPr>
                    <a:xfrm>
                      <a:off x="0" y="0"/>
                      <a:ext cx="963501" cy="621732"/>
                    </a:xfrm>
                    <a:prstGeom prst="rect">
                      <a:avLst/>
                    </a:prstGeom>
                  </pic:spPr>
                </pic:pic>
              </a:graphicData>
            </a:graphic>
          </wp:inline>
        </w:drawing>
      </w:r>
    </w:p>
    <w:p w:rsidR="00BC0A6A" w:rsidRPr="008728F0" w:rsidRDefault="00BC0A6A" w:rsidP="00BC0A6A">
      <w:pPr>
        <w:jc w:val="both"/>
        <w:rPr>
          <w:sz w:val="28"/>
          <w:szCs w:val="28"/>
        </w:rPr>
      </w:pPr>
      <w:r w:rsidRPr="008728F0">
        <w:rPr>
          <w:sz w:val="28"/>
          <w:szCs w:val="28"/>
        </w:rPr>
        <w:t>где:</w:t>
      </w:r>
    </w:p>
    <w:p w:rsidR="00BC0A6A" w:rsidRPr="008728F0" w:rsidRDefault="00BC0A6A" w:rsidP="00BC0A6A">
      <w:pPr>
        <w:ind w:firstLine="567"/>
        <w:jc w:val="both"/>
        <w:rPr>
          <w:sz w:val="28"/>
          <w:szCs w:val="28"/>
        </w:rPr>
      </w:pPr>
      <w:proofErr w:type="spellStart"/>
      <w:r w:rsidRPr="008728F0">
        <w:rPr>
          <w:sz w:val="28"/>
          <w:szCs w:val="28"/>
        </w:rPr>
        <w:t>R</w:t>
      </w:r>
      <w:r w:rsidRPr="008728F0">
        <w:rPr>
          <w:sz w:val="32"/>
          <w:szCs w:val="32"/>
          <w:vertAlign w:val="subscript"/>
        </w:rPr>
        <w:t>i</w:t>
      </w:r>
      <w:proofErr w:type="spellEnd"/>
      <w:r w:rsidRPr="008728F0">
        <w:rPr>
          <w:sz w:val="28"/>
          <w:szCs w:val="28"/>
        </w:rPr>
        <w:t xml:space="preserve"> – индекс результативности каждого показателя;</w:t>
      </w:r>
    </w:p>
    <w:p w:rsidR="00BC0A6A" w:rsidRPr="008728F0" w:rsidRDefault="00BC0A6A" w:rsidP="00BC0A6A">
      <w:pPr>
        <w:ind w:firstLine="567"/>
        <w:jc w:val="both"/>
        <w:rPr>
          <w:sz w:val="28"/>
          <w:szCs w:val="28"/>
        </w:rPr>
      </w:pPr>
      <w:proofErr w:type="spellStart"/>
      <w:r w:rsidRPr="008728F0">
        <w:rPr>
          <w:sz w:val="28"/>
          <w:szCs w:val="28"/>
        </w:rPr>
        <w:t>n</w:t>
      </w:r>
      <w:proofErr w:type="spellEnd"/>
      <w:r w:rsidRPr="008728F0">
        <w:rPr>
          <w:sz w:val="28"/>
          <w:szCs w:val="28"/>
        </w:rPr>
        <w:t xml:space="preserve"> – количество показателей.</w:t>
      </w:r>
    </w:p>
    <w:p w:rsidR="00BC0A6A" w:rsidRPr="008728F0" w:rsidRDefault="00BC0A6A" w:rsidP="00BC0A6A">
      <w:pPr>
        <w:ind w:firstLine="567"/>
        <w:jc w:val="both"/>
        <w:rPr>
          <w:sz w:val="28"/>
          <w:szCs w:val="28"/>
        </w:rPr>
      </w:pPr>
      <w:r w:rsidRPr="008728F0">
        <w:rPr>
          <w:sz w:val="28"/>
          <w:szCs w:val="28"/>
        </w:rPr>
        <w:t>Индекс результативности каждого показателя (</w:t>
      </w:r>
      <w:proofErr w:type="spellStart"/>
      <w:r w:rsidRPr="008728F0">
        <w:rPr>
          <w:sz w:val="28"/>
          <w:szCs w:val="28"/>
        </w:rPr>
        <w:t>R</w:t>
      </w:r>
      <w:r w:rsidRPr="008728F0">
        <w:rPr>
          <w:sz w:val="32"/>
          <w:szCs w:val="32"/>
          <w:vertAlign w:val="subscript"/>
        </w:rPr>
        <w:t>i</w:t>
      </w:r>
      <w:proofErr w:type="spellEnd"/>
      <w:r w:rsidRPr="008728F0">
        <w:rPr>
          <w:sz w:val="28"/>
          <w:szCs w:val="28"/>
        </w:rPr>
        <w:t>) рассчитывается по следующим формулам:</w:t>
      </w:r>
    </w:p>
    <w:p w:rsidR="00BC0A6A" w:rsidRPr="008728F0" w:rsidRDefault="00BC0A6A" w:rsidP="00BC0A6A">
      <w:pPr>
        <w:ind w:firstLine="567"/>
        <w:jc w:val="both"/>
        <w:rPr>
          <w:sz w:val="28"/>
          <w:szCs w:val="28"/>
        </w:rPr>
      </w:pPr>
      <w:r w:rsidRPr="008728F0">
        <w:rPr>
          <w:sz w:val="28"/>
          <w:szCs w:val="28"/>
        </w:rPr>
        <w:t>- для показателей, направленных на увеличение:</w:t>
      </w:r>
    </w:p>
    <w:p w:rsidR="00BC0A6A" w:rsidRPr="008728F0" w:rsidRDefault="00BC0A6A" w:rsidP="00BC0A6A">
      <w:pPr>
        <w:jc w:val="center"/>
        <w:rPr>
          <w:sz w:val="20"/>
          <w:szCs w:val="20"/>
        </w:rPr>
      </w:pPr>
      <w:r w:rsidRPr="008728F0">
        <w:rPr>
          <w:noProof/>
          <w:sz w:val="28"/>
          <w:szCs w:val="28"/>
        </w:rPr>
        <w:drawing>
          <wp:inline distT="0" distB="0" distL="0" distR="0">
            <wp:extent cx="1060450" cy="684289"/>
            <wp:effectExtent l="19050" t="0" r="6350" b="0"/>
            <wp:docPr id="4"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5" cstate="print"/>
                    <a:stretch>
                      <a:fillRect/>
                    </a:stretch>
                  </pic:blipFill>
                  <pic:spPr>
                    <a:xfrm>
                      <a:off x="0" y="0"/>
                      <a:ext cx="1059271" cy="683529"/>
                    </a:xfrm>
                    <a:prstGeom prst="rect">
                      <a:avLst/>
                    </a:prstGeom>
                  </pic:spPr>
                </pic:pic>
              </a:graphicData>
            </a:graphic>
          </wp:inline>
        </w:drawing>
      </w:r>
    </w:p>
    <w:p w:rsidR="00BC0A6A" w:rsidRPr="008728F0" w:rsidRDefault="00BC0A6A" w:rsidP="00BC0A6A">
      <w:pPr>
        <w:ind w:firstLine="567"/>
        <w:jc w:val="both"/>
        <w:rPr>
          <w:sz w:val="28"/>
          <w:szCs w:val="28"/>
        </w:rPr>
      </w:pPr>
      <w:r w:rsidRPr="008728F0">
        <w:rPr>
          <w:sz w:val="28"/>
          <w:szCs w:val="28"/>
        </w:rPr>
        <w:t>- для показателей, направленных на уменьшение:</w:t>
      </w:r>
    </w:p>
    <w:p w:rsidR="00BC0A6A" w:rsidRPr="008728F0" w:rsidRDefault="00BC0A6A" w:rsidP="00BC0A6A">
      <w:pPr>
        <w:jc w:val="center"/>
        <w:rPr>
          <w:sz w:val="20"/>
          <w:szCs w:val="20"/>
        </w:rPr>
      </w:pPr>
      <w:r w:rsidRPr="008728F0">
        <w:rPr>
          <w:noProof/>
          <w:sz w:val="28"/>
          <w:szCs w:val="28"/>
        </w:rPr>
        <w:drawing>
          <wp:inline distT="0" distB="0" distL="0" distR="0">
            <wp:extent cx="1114425" cy="719119"/>
            <wp:effectExtent l="19050" t="0" r="9525" b="0"/>
            <wp:docPr id="5" name="Рисунок 0" descr="Без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jpg"/>
                    <pic:cNvPicPr/>
                  </pic:nvPicPr>
                  <pic:blipFill>
                    <a:blip r:embed="rId26" cstate="print"/>
                    <a:stretch>
                      <a:fillRect/>
                    </a:stretch>
                  </pic:blipFill>
                  <pic:spPr>
                    <a:xfrm>
                      <a:off x="0" y="0"/>
                      <a:ext cx="1120325" cy="722926"/>
                    </a:xfrm>
                    <a:prstGeom prst="rect">
                      <a:avLst/>
                    </a:prstGeom>
                  </pic:spPr>
                </pic:pic>
              </a:graphicData>
            </a:graphic>
          </wp:inline>
        </w:drawing>
      </w:r>
    </w:p>
    <w:p w:rsidR="00BC0A6A" w:rsidRPr="008728F0" w:rsidRDefault="00BC0A6A" w:rsidP="00BC0A6A">
      <w:pPr>
        <w:jc w:val="both"/>
        <w:rPr>
          <w:sz w:val="28"/>
          <w:szCs w:val="28"/>
        </w:rPr>
      </w:pPr>
      <w:r w:rsidRPr="008728F0">
        <w:rPr>
          <w:sz w:val="28"/>
          <w:szCs w:val="28"/>
        </w:rPr>
        <w:t>где:</w:t>
      </w:r>
    </w:p>
    <w:p w:rsidR="00BC0A6A" w:rsidRPr="008728F0" w:rsidRDefault="00BC0A6A" w:rsidP="00BC0A6A">
      <w:pPr>
        <w:ind w:firstLine="567"/>
        <w:jc w:val="both"/>
        <w:rPr>
          <w:sz w:val="28"/>
          <w:szCs w:val="28"/>
        </w:rPr>
      </w:pPr>
      <w:proofErr w:type="spellStart"/>
      <w:proofErr w:type="gramStart"/>
      <w:r w:rsidRPr="008728F0">
        <w:rPr>
          <w:sz w:val="28"/>
          <w:szCs w:val="28"/>
        </w:rPr>
        <w:t>P</w:t>
      </w:r>
      <w:proofErr w:type="gramEnd"/>
      <w:r w:rsidRPr="008728F0">
        <w:rPr>
          <w:sz w:val="32"/>
          <w:szCs w:val="32"/>
          <w:vertAlign w:val="subscript"/>
        </w:rPr>
        <w:t>факт</w:t>
      </w:r>
      <w:proofErr w:type="spellEnd"/>
      <w:r w:rsidRPr="008728F0">
        <w:rPr>
          <w:sz w:val="28"/>
          <w:szCs w:val="28"/>
        </w:rPr>
        <w:t xml:space="preserve"> − фактическое значение показателя результативности использования субсидии;</w:t>
      </w:r>
    </w:p>
    <w:p w:rsidR="00BC0A6A" w:rsidRPr="008728F0" w:rsidRDefault="00BC0A6A" w:rsidP="00BC0A6A">
      <w:pPr>
        <w:ind w:firstLine="567"/>
        <w:jc w:val="both"/>
        <w:rPr>
          <w:sz w:val="28"/>
          <w:szCs w:val="28"/>
        </w:rPr>
      </w:pPr>
      <w:proofErr w:type="spellStart"/>
      <w:proofErr w:type="gramStart"/>
      <w:r w:rsidRPr="008728F0">
        <w:rPr>
          <w:sz w:val="28"/>
          <w:szCs w:val="28"/>
        </w:rPr>
        <w:t>P</w:t>
      </w:r>
      <w:proofErr w:type="gramEnd"/>
      <w:r w:rsidRPr="008728F0">
        <w:rPr>
          <w:sz w:val="32"/>
          <w:szCs w:val="32"/>
          <w:vertAlign w:val="subscript"/>
        </w:rPr>
        <w:t>план</w:t>
      </w:r>
      <w:proofErr w:type="spellEnd"/>
      <w:r w:rsidRPr="008728F0">
        <w:rPr>
          <w:sz w:val="28"/>
          <w:szCs w:val="28"/>
        </w:rPr>
        <w:t xml:space="preserve"> − плановое значение показателя результативности использования субсидии.</w:t>
      </w:r>
    </w:p>
    <w:p w:rsidR="00BC0A6A" w:rsidRPr="008728F0" w:rsidRDefault="00BC0A6A" w:rsidP="00BC0A6A">
      <w:pPr>
        <w:ind w:firstLine="567"/>
        <w:jc w:val="both"/>
        <w:rPr>
          <w:sz w:val="28"/>
          <w:szCs w:val="28"/>
        </w:rPr>
      </w:pPr>
      <w:r w:rsidRPr="008728F0">
        <w:rPr>
          <w:sz w:val="28"/>
          <w:szCs w:val="28"/>
        </w:rPr>
        <w:t xml:space="preserve">22. При значении R меньше 85% результативность использования субсидии признается низкой, при значении R от 85% (включительно) до 95% – средней, при значении R больше или </w:t>
      </w:r>
      <w:proofErr w:type="gramStart"/>
      <w:r w:rsidRPr="008728F0">
        <w:rPr>
          <w:sz w:val="28"/>
          <w:szCs w:val="28"/>
        </w:rPr>
        <w:t>равному</w:t>
      </w:r>
      <w:proofErr w:type="gramEnd"/>
      <w:r w:rsidRPr="008728F0">
        <w:rPr>
          <w:sz w:val="28"/>
          <w:szCs w:val="28"/>
        </w:rPr>
        <w:t xml:space="preserve"> 95%  – высокой.</w:t>
      </w:r>
    </w:p>
    <w:p w:rsidR="00BC0A6A" w:rsidRPr="008728F0" w:rsidRDefault="00BC0A6A" w:rsidP="00BC0A6A">
      <w:pPr>
        <w:ind w:firstLine="567"/>
        <w:jc w:val="both"/>
        <w:rPr>
          <w:sz w:val="28"/>
          <w:szCs w:val="28"/>
        </w:rPr>
      </w:pPr>
      <w:r w:rsidRPr="008728F0">
        <w:rPr>
          <w:sz w:val="28"/>
          <w:szCs w:val="28"/>
        </w:rPr>
        <w:t>23. В случае если при реализации проекта не достигнуты значения показателей результативности использования субсидии, установленные в Соглашении, объем средств, подлежащий возврату в бюджет Тутаевского муниципального района (</w:t>
      </w:r>
      <w:proofErr w:type="spellStart"/>
      <w:proofErr w:type="gramStart"/>
      <w:r w:rsidRPr="008728F0">
        <w:rPr>
          <w:sz w:val="28"/>
          <w:szCs w:val="28"/>
        </w:rPr>
        <w:t>V</w:t>
      </w:r>
      <w:proofErr w:type="gramEnd"/>
      <w:r w:rsidRPr="008728F0">
        <w:rPr>
          <w:sz w:val="32"/>
          <w:szCs w:val="32"/>
          <w:vertAlign w:val="subscript"/>
        </w:rPr>
        <w:t>возврата</w:t>
      </w:r>
      <w:proofErr w:type="spellEnd"/>
      <w:r w:rsidRPr="008728F0">
        <w:rPr>
          <w:sz w:val="28"/>
          <w:szCs w:val="28"/>
        </w:rPr>
        <w:t>), рассчитывается по формуле:</w:t>
      </w:r>
    </w:p>
    <w:p w:rsidR="00BC0A6A" w:rsidRPr="008728F0" w:rsidRDefault="00BC0A6A" w:rsidP="00BC0A6A">
      <w:pPr>
        <w:ind w:firstLine="567"/>
        <w:jc w:val="center"/>
        <w:rPr>
          <w:sz w:val="28"/>
          <w:szCs w:val="28"/>
        </w:rPr>
      </w:pPr>
      <w:proofErr w:type="spellStart"/>
      <w:proofErr w:type="gramStart"/>
      <w:r w:rsidRPr="008728F0">
        <w:rPr>
          <w:sz w:val="28"/>
          <w:szCs w:val="28"/>
        </w:rPr>
        <w:t>V</w:t>
      </w:r>
      <w:proofErr w:type="gramEnd"/>
      <w:r w:rsidRPr="008728F0">
        <w:rPr>
          <w:sz w:val="32"/>
          <w:szCs w:val="32"/>
          <w:vertAlign w:val="subscript"/>
        </w:rPr>
        <w:t>возврата</w:t>
      </w:r>
      <w:proofErr w:type="spellEnd"/>
      <w:r w:rsidRPr="008728F0">
        <w:rPr>
          <w:sz w:val="28"/>
          <w:szCs w:val="28"/>
        </w:rPr>
        <w:t xml:space="preserve"> = </w:t>
      </w:r>
      <w:proofErr w:type="spellStart"/>
      <w:r w:rsidRPr="008728F0">
        <w:rPr>
          <w:sz w:val="28"/>
          <w:szCs w:val="28"/>
        </w:rPr>
        <w:t>V</w:t>
      </w:r>
      <w:r w:rsidRPr="008728F0">
        <w:rPr>
          <w:sz w:val="32"/>
          <w:szCs w:val="32"/>
          <w:vertAlign w:val="subscript"/>
        </w:rPr>
        <w:t>субсидии</w:t>
      </w:r>
      <w:proofErr w:type="spellEnd"/>
      <w:r w:rsidRPr="008728F0">
        <w:rPr>
          <w:sz w:val="28"/>
          <w:szCs w:val="28"/>
        </w:rPr>
        <w:t xml:space="preserve"> × </w:t>
      </w:r>
      <w:proofErr w:type="spellStart"/>
      <w:r w:rsidRPr="008728F0">
        <w:rPr>
          <w:sz w:val="28"/>
          <w:szCs w:val="28"/>
        </w:rPr>
        <w:t>k</w:t>
      </w:r>
      <w:proofErr w:type="spellEnd"/>
      <w:r w:rsidRPr="008728F0">
        <w:rPr>
          <w:sz w:val="28"/>
          <w:szCs w:val="28"/>
        </w:rPr>
        <w:t xml:space="preserve"> × </w:t>
      </w:r>
      <w:proofErr w:type="spellStart"/>
      <w:r w:rsidRPr="008728F0">
        <w:rPr>
          <w:sz w:val="28"/>
          <w:szCs w:val="28"/>
        </w:rPr>
        <w:t>m</w:t>
      </w:r>
      <w:proofErr w:type="spellEnd"/>
      <w:r w:rsidRPr="008728F0">
        <w:rPr>
          <w:sz w:val="28"/>
          <w:szCs w:val="28"/>
        </w:rPr>
        <w:t xml:space="preserve"> / </w:t>
      </w:r>
      <w:proofErr w:type="spellStart"/>
      <w:r w:rsidRPr="008728F0">
        <w:rPr>
          <w:sz w:val="28"/>
          <w:szCs w:val="28"/>
        </w:rPr>
        <w:t>n</w:t>
      </w:r>
      <w:proofErr w:type="spellEnd"/>
      <w:r w:rsidRPr="008728F0">
        <w:rPr>
          <w:sz w:val="28"/>
          <w:szCs w:val="28"/>
        </w:rPr>
        <w:t>,</w:t>
      </w:r>
    </w:p>
    <w:p w:rsidR="00BC0A6A" w:rsidRPr="008728F0" w:rsidRDefault="00BC0A6A" w:rsidP="00BC0A6A">
      <w:pPr>
        <w:ind w:firstLine="567"/>
        <w:jc w:val="both"/>
        <w:rPr>
          <w:sz w:val="28"/>
          <w:szCs w:val="28"/>
        </w:rPr>
      </w:pPr>
      <w:r w:rsidRPr="008728F0">
        <w:rPr>
          <w:sz w:val="28"/>
          <w:szCs w:val="28"/>
        </w:rPr>
        <w:t>где:</w:t>
      </w:r>
    </w:p>
    <w:p w:rsidR="00BC0A6A" w:rsidRPr="008728F0" w:rsidRDefault="00BC0A6A" w:rsidP="00BC0A6A">
      <w:pPr>
        <w:ind w:firstLine="567"/>
        <w:jc w:val="both"/>
        <w:rPr>
          <w:sz w:val="28"/>
          <w:szCs w:val="28"/>
        </w:rPr>
      </w:pPr>
      <w:proofErr w:type="spellStart"/>
      <w:proofErr w:type="gramStart"/>
      <w:r w:rsidRPr="008728F0">
        <w:rPr>
          <w:sz w:val="28"/>
          <w:szCs w:val="28"/>
        </w:rPr>
        <w:t>V</w:t>
      </w:r>
      <w:proofErr w:type="gramEnd"/>
      <w:r w:rsidRPr="008728F0">
        <w:rPr>
          <w:sz w:val="32"/>
          <w:szCs w:val="32"/>
          <w:vertAlign w:val="subscript"/>
        </w:rPr>
        <w:t>субсидии</w:t>
      </w:r>
      <w:proofErr w:type="spellEnd"/>
      <w:r w:rsidRPr="008728F0">
        <w:rPr>
          <w:sz w:val="28"/>
          <w:szCs w:val="28"/>
        </w:rPr>
        <w:t xml:space="preserve"> − размер субсидии, предоставленной объединению;</w:t>
      </w:r>
    </w:p>
    <w:p w:rsidR="00BC0A6A" w:rsidRPr="008728F0" w:rsidRDefault="00BC0A6A" w:rsidP="00BC0A6A">
      <w:pPr>
        <w:ind w:firstLine="567"/>
        <w:jc w:val="both"/>
        <w:rPr>
          <w:sz w:val="28"/>
          <w:szCs w:val="28"/>
        </w:rPr>
      </w:pPr>
      <w:proofErr w:type="spellStart"/>
      <w:r w:rsidRPr="008728F0">
        <w:rPr>
          <w:sz w:val="28"/>
          <w:szCs w:val="28"/>
        </w:rPr>
        <w:t>m</w:t>
      </w:r>
      <w:proofErr w:type="spellEnd"/>
      <w:r w:rsidRPr="008728F0">
        <w:rPr>
          <w:sz w:val="28"/>
          <w:szCs w:val="28"/>
        </w:rPr>
        <w:t xml:space="preserve"> − количество показателей результативности использования субсидии, по которым индекс, отражающий уровень </w:t>
      </w:r>
      <w:proofErr w:type="spellStart"/>
      <w:r w:rsidRPr="008728F0">
        <w:rPr>
          <w:sz w:val="28"/>
          <w:szCs w:val="28"/>
        </w:rPr>
        <w:t>недостижения</w:t>
      </w:r>
      <w:proofErr w:type="spellEnd"/>
      <w:r w:rsidRPr="008728F0">
        <w:rPr>
          <w:sz w:val="28"/>
          <w:szCs w:val="28"/>
        </w:rPr>
        <w:t xml:space="preserve"> значения i-го показателя результативности использования субсидии, имеет положительное значение (больше нуля);</w:t>
      </w:r>
    </w:p>
    <w:p w:rsidR="00BC0A6A" w:rsidRPr="008728F0" w:rsidRDefault="00BC0A6A" w:rsidP="00BC0A6A">
      <w:pPr>
        <w:ind w:firstLine="567"/>
        <w:jc w:val="both"/>
        <w:rPr>
          <w:sz w:val="28"/>
          <w:szCs w:val="28"/>
        </w:rPr>
      </w:pPr>
      <w:proofErr w:type="spellStart"/>
      <w:r w:rsidRPr="008728F0">
        <w:rPr>
          <w:sz w:val="28"/>
          <w:szCs w:val="28"/>
        </w:rPr>
        <w:t>n</w:t>
      </w:r>
      <w:proofErr w:type="spellEnd"/>
      <w:r w:rsidRPr="008728F0">
        <w:rPr>
          <w:sz w:val="28"/>
          <w:szCs w:val="28"/>
        </w:rPr>
        <w:t xml:space="preserve"> − общее количество показателей результативности использования субсидии;</w:t>
      </w:r>
    </w:p>
    <w:p w:rsidR="00BC0A6A" w:rsidRPr="008728F0" w:rsidRDefault="00BC0A6A" w:rsidP="00BC0A6A">
      <w:pPr>
        <w:ind w:firstLine="567"/>
        <w:jc w:val="both"/>
        <w:rPr>
          <w:sz w:val="28"/>
          <w:szCs w:val="28"/>
        </w:rPr>
      </w:pPr>
      <w:proofErr w:type="spellStart"/>
      <w:r w:rsidRPr="008728F0">
        <w:rPr>
          <w:sz w:val="28"/>
          <w:szCs w:val="28"/>
        </w:rPr>
        <w:t>k</w:t>
      </w:r>
      <w:proofErr w:type="spellEnd"/>
      <w:r w:rsidRPr="008728F0">
        <w:rPr>
          <w:sz w:val="28"/>
          <w:szCs w:val="28"/>
        </w:rPr>
        <w:t xml:space="preserve"> − коэффициент возврата субсидии.</w:t>
      </w:r>
    </w:p>
    <w:p w:rsidR="00BC0A6A" w:rsidRPr="008728F0" w:rsidRDefault="00BC0A6A" w:rsidP="00BC0A6A">
      <w:pPr>
        <w:ind w:firstLine="567"/>
        <w:jc w:val="both"/>
        <w:rPr>
          <w:sz w:val="28"/>
          <w:szCs w:val="28"/>
        </w:rPr>
      </w:pPr>
      <w:r w:rsidRPr="008728F0">
        <w:rPr>
          <w:sz w:val="28"/>
          <w:szCs w:val="28"/>
        </w:rPr>
        <w:t>Коэффициент возврата субсидии (</w:t>
      </w:r>
      <w:r w:rsidRPr="008728F0">
        <w:rPr>
          <w:sz w:val="28"/>
          <w:szCs w:val="28"/>
          <w:lang w:val="en-US"/>
        </w:rPr>
        <w:t>k</w:t>
      </w:r>
      <w:r w:rsidRPr="008728F0">
        <w:rPr>
          <w:sz w:val="28"/>
          <w:szCs w:val="28"/>
        </w:rPr>
        <w:t>) рассчитывается по формуле:</w:t>
      </w:r>
    </w:p>
    <w:p w:rsidR="00BC0A6A" w:rsidRPr="008728F0" w:rsidRDefault="00BC0A6A" w:rsidP="00BC0A6A">
      <w:pPr>
        <w:ind w:firstLine="567"/>
        <w:jc w:val="center"/>
        <w:rPr>
          <w:sz w:val="28"/>
          <w:szCs w:val="28"/>
        </w:rPr>
      </w:pPr>
      <w:r w:rsidRPr="008728F0">
        <w:rPr>
          <w:sz w:val="28"/>
          <w:szCs w:val="28"/>
          <w:lang w:val="en-US"/>
        </w:rPr>
        <w:t>k</w:t>
      </w:r>
      <w:r w:rsidRPr="008728F0">
        <w:rPr>
          <w:sz w:val="28"/>
          <w:szCs w:val="28"/>
        </w:rPr>
        <w:t xml:space="preserve"> = SUM </w:t>
      </w:r>
      <w:proofErr w:type="spellStart"/>
      <w:r w:rsidRPr="008728F0">
        <w:rPr>
          <w:sz w:val="28"/>
          <w:szCs w:val="28"/>
        </w:rPr>
        <w:t>D</w:t>
      </w:r>
      <w:r w:rsidRPr="008728F0">
        <w:rPr>
          <w:sz w:val="32"/>
          <w:szCs w:val="32"/>
          <w:vertAlign w:val="subscript"/>
        </w:rPr>
        <w:t>i</w:t>
      </w:r>
      <w:proofErr w:type="spellEnd"/>
      <w:r w:rsidRPr="008728F0">
        <w:rPr>
          <w:sz w:val="32"/>
          <w:szCs w:val="32"/>
          <w:vertAlign w:val="subscript"/>
        </w:rPr>
        <w:t xml:space="preserve"> </w:t>
      </w:r>
      <w:r w:rsidRPr="008728F0">
        <w:rPr>
          <w:sz w:val="28"/>
          <w:szCs w:val="28"/>
        </w:rPr>
        <w:t xml:space="preserve">/ </w:t>
      </w:r>
      <w:proofErr w:type="spellStart"/>
      <w:r w:rsidRPr="008728F0">
        <w:rPr>
          <w:sz w:val="28"/>
          <w:szCs w:val="28"/>
        </w:rPr>
        <w:t>m</w:t>
      </w:r>
      <w:proofErr w:type="spellEnd"/>
      <w:r w:rsidRPr="008728F0">
        <w:rPr>
          <w:sz w:val="28"/>
          <w:szCs w:val="28"/>
        </w:rPr>
        <w:t>,</w:t>
      </w:r>
    </w:p>
    <w:p w:rsidR="00BC0A6A" w:rsidRPr="008728F0" w:rsidRDefault="00BC0A6A" w:rsidP="00BC0A6A">
      <w:pPr>
        <w:ind w:firstLine="567"/>
        <w:jc w:val="both"/>
        <w:rPr>
          <w:sz w:val="28"/>
          <w:szCs w:val="28"/>
        </w:rPr>
      </w:pPr>
      <w:r w:rsidRPr="008728F0">
        <w:rPr>
          <w:sz w:val="28"/>
          <w:szCs w:val="28"/>
        </w:rPr>
        <w:lastRenderedPageBreak/>
        <w:t xml:space="preserve">где </w:t>
      </w:r>
      <w:proofErr w:type="spellStart"/>
      <w:r w:rsidRPr="008728F0">
        <w:rPr>
          <w:sz w:val="28"/>
          <w:szCs w:val="28"/>
        </w:rPr>
        <w:t>D</w:t>
      </w:r>
      <w:r w:rsidRPr="008728F0">
        <w:rPr>
          <w:sz w:val="32"/>
          <w:szCs w:val="32"/>
          <w:vertAlign w:val="subscript"/>
        </w:rPr>
        <w:t>i</w:t>
      </w:r>
      <w:proofErr w:type="spellEnd"/>
      <w:r w:rsidRPr="008728F0">
        <w:rPr>
          <w:sz w:val="28"/>
          <w:szCs w:val="28"/>
        </w:rPr>
        <w:t xml:space="preserve"> − индекс, отражающий уровень </w:t>
      </w:r>
      <w:proofErr w:type="spellStart"/>
      <w:r w:rsidRPr="008728F0">
        <w:rPr>
          <w:sz w:val="28"/>
          <w:szCs w:val="28"/>
        </w:rPr>
        <w:t>недостижения</w:t>
      </w:r>
      <w:proofErr w:type="spellEnd"/>
      <w:r w:rsidRPr="008728F0">
        <w:rPr>
          <w:sz w:val="28"/>
          <w:szCs w:val="28"/>
        </w:rPr>
        <w:t xml:space="preserve"> значения i-го показателя результативности использования субсидии.</w:t>
      </w:r>
    </w:p>
    <w:p w:rsidR="00BC0A6A" w:rsidRPr="008728F0" w:rsidRDefault="00BC0A6A" w:rsidP="00BC0A6A">
      <w:pPr>
        <w:ind w:firstLine="567"/>
        <w:jc w:val="both"/>
        <w:rPr>
          <w:sz w:val="28"/>
          <w:szCs w:val="28"/>
        </w:rPr>
      </w:pPr>
      <w:r w:rsidRPr="008728F0">
        <w:rPr>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8728F0">
        <w:rPr>
          <w:sz w:val="28"/>
          <w:szCs w:val="28"/>
        </w:rPr>
        <w:t>недостижения</w:t>
      </w:r>
      <w:proofErr w:type="spellEnd"/>
      <w:r w:rsidRPr="008728F0">
        <w:rPr>
          <w:sz w:val="28"/>
          <w:szCs w:val="28"/>
        </w:rPr>
        <w:t xml:space="preserve"> значения i-го показателя результативности использования субсидии.</w:t>
      </w:r>
    </w:p>
    <w:p w:rsidR="00BC0A6A" w:rsidRPr="008728F0" w:rsidRDefault="00BC0A6A" w:rsidP="00BC0A6A">
      <w:pPr>
        <w:ind w:firstLine="567"/>
        <w:jc w:val="both"/>
        <w:rPr>
          <w:sz w:val="28"/>
          <w:szCs w:val="28"/>
        </w:rPr>
      </w:pPr>
      <w:r w:rsidRPr="008728F0">
        <w:rPr>
          <w:sz w:val="28"/>
          <w:szCs w:val="28"/>
        </w:rPr>
        <w:t xml:space="preserve">Индекс, отражающий уровень </w:t>
      </w:r>
      <w:proofErr w:type="spellStart"/>
      <w:r w:rsidRPr="008728F0">
        <w:rPr>
          <w:sz w:val="28"/>
          <w:szCs w:val="28"/>
        </w:rPr>
        <w:t>недостижения</w:t>
      </w:r>
      <w:proofErr w:type="spellEnd"/>
      <w:r w:rsidRPr="008728F0">
        <w:rPr>
          <w:sz w:val="28"/>
          <w:szCs w:val="28"/>
        </w:rPr>
        <w:t xml:space="preserve"> значения i-го показателя результативности использования субсидии, определяется:</w:t>
      </w:r>
    </w:p>
    <w:p w:rsidR="00BC0A6A" w:rsidRPr="008728F0" w:rsidRDefault="00BC0A6A" w:rsidP="00BC0A6A">
      <w:pPr>
        <w:ind w:firstLine="567"/>
        <w:jc w:val="both"/>
        <w:rPr>
          <w:sz w:val="28"/>
          <w:szCs w:val="28"/>
        </w:rPr>
      </w:pPr>
      <w:r w:rsidRPr="008728F0">
        <w:rPr>
          <w:sz w:val="28"/>
          <w:szCs w:val="28"/>
        </w:rPr>
        <w:t xml:space="preserve">-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w:t>
      </w:r>
    </w:p>
    <w:p w:rsidR="00BC0A6A" w:rsidRPr="008728F0" w:rsidRDefault="00BC0A6A" w:rsidP="00BC0A6A">
      <w:pPr>
        <w:ind w:firstLine="567"/>
        <w:jc w:val="both"/>
        <w:rPr>
          <w:sz w:val="28"/>
          <w:szCs w:val="28"/>
        </w:rPr>
      </w:pPr>
      <w:r w:rsidRPr="008728F0">
        <w:rPr>
          <w:sz w:val="28"/>
          <w:szCs w:val="28"/>
        </w:rPr>
        <w:t>по формуле:</w:t>
      </w:r>
    </w:p>
    <w:p w:rsidR="00BC0A6A" w:rsidRPr="008728F0" w:rsidRDefault="00BC0A6A" w:rsidP="00BC0A6A">
      <w:pPr>
        <w:ind w:firstLine="567"/>
        <w:jc w:val="center"/>
        <w:rPr>
          <w:sz w:val="28"/>
          <w:szCs w:val="28"/>
        </w:rPr>
      </w:pPr>
      <w:proofErr w:type="spellStart"/>
      <w:r w:rsidRPr="008728F0">
        <w:rPr>
          <w:sz w:val="28"/>
          <w:szCs w:val="28"/>
        </w:rPr>
        <w:t>D</w:t>
      </w:r>
      <w:r w:rsidRPr="008728F0">
        <w:rPr>
          <w:sz w:val="32"/>
          <w:szCs w:val="32"/>
          <w:vertAlign w:val="subscript"/>
        </w:rPr>
        <w:t>i</w:t>
      </w:r>
      <w:proofErr w:type="spellEnd"/>
      <w:r w:rsidRPr="008728F0">
        <w:rPr>
          <w:sz w:val="28"/>
          <w:szCs w:val="28"/>
        </w:rPr>
        <w:t xml:space="preserve"> = 1 – </w:t>
      </w:r>
      <w:proofErr w:type="spellStart"/>
      <w:r w:rsidRPr="008728F0">
        <w:rPr>
          <w:sz w:val="28"/>
          <w:szCs w:val="28"/>
        </w:rPr>
        <w:t>T</w:t>
      </w:r>
      <w:r w:rsidRPr="008728F0">
        <w:rPr>
          <w:sz w:val="32"/>
          <w:szCs w:val="32"/>
          <w:vertAlign w:val="subscript"/>
        </w:rPr>
        <w:t>i</w:t>
      </w:r>
      <w:proofErr w:type="spellEnd"/>
      <w:r w:rsidRPr="008728F0">
        <w:rPr>
          <w:sz w:val="28"/>
          <w:szCs w:val="28"/>
        </w:rPr>
        <w:t xml:space="preserve"> / </w:t>
      </w:r>
      <w:proofErr w:type="spellStart"/>
      <w:r w:rsidRPr="008728F0">
        <w:rPr>
          <w:sz w:val="28"/>
          <w:szCs w:val="28"/>
        </w:rPr>
        <w:t>S</w:t>
      </w:r>
      <w:r w:rsidRPr="008728F0">
        <w:rPr>
          <w:sz w:val="32"/>
          <w:szCs w:val="32"/>
          <w:vertAlign w:val="subscript"/>
        </w:rPr>
        <w:t>i</w:t>
      </w:r>
      <w:proofErr w:type="spellEnd"/>
      <w:r w:rsidRPr="008728F0">
        <w:rPr>
          <w:sz w:val="28"/>
          <w:szCs w:val="28"/>
        </w:rPr>
        <w:t>,</w:t>
      </w:r>
    </w:p>
    <w:p w:rsidR="00BC0A6A" w:rsidRPr="008728F0" w:rsidRDefault="00BC0A6A" w:rsidP="00BC0A6A">
      <w:pPr>
        <w:ind w:firstLine="567"/>
        <w:jc w:val="both"/>
        <w:rPr>
          <w:sz w:val="28"/>
          <w:szCs w:val="28"/>
        </w:rPr>
      </w:pPr>
      <w:r w:rsidRPr="008728F0">
        <w:rPr>
          <w:sz w:val="28"/>
          <w:szCs w:val="28"/>
        </w:rPr>
        <w:t>где:</w:t>
      </w:r>
    </w:p>
    <w:p w:rsidR="00BC0A6A" w:rsidRPr="008728F0" w:rsidRDefault="00BC0A6A" w:rsidP="00BC0A6A">
      <w:pPr>
        <w:ind w:firstLine="567"/>
        <w:jc w:val="both"/>
        <w:rPr>
          <w:sz w:val="28"/>
          <w:szCs w:val="28"/>
        </w:rPr>
      </w:pPr>
      <w:proofErr w:type="spellStart"/>
      <w:r w:rsidRPr="008728F0">
        <w:rPr>
          <w:sz w:val="28"/>
          <w:szCs w:val="28"/>
        </w:rPr>
        <w:t>T</w:t>
      </w:r>
      <w:r w:rsidRPr="008728F0">
        <w:rPr>
          <w:sz w:val="32"/>
          <w:szCs w:val="32"/>
          <w:vertAlign w:val="subscript"/>
        </w:rPr>
        <w:t>i</w:t>
      </w:r>
      <w:proofErr w:type="spellEnd"/>
      <w:r w:rsidRPr="008728F0">
        <w:rPr>
          <w:sz w:val="28"/>
          <w:szCs w:val="28"/>
        </w:rPr>
        <w:t xml:space="preserve"> – фактически достигнутое значение i-го показателя результативности использования субсидии;</w:t>
      </w:r>
    </w:p>
    <w:p w:rsidR="00BC0A6A" w:rsidRPr="008728F0" w:rsidRDefault="00BC0A6A" w:rsidP="00BC0A6A">
      <w:pPr>
        <w:ind w:firstLine="567"/>
        <w:jc w:val="both"/>
        <w:rPr>
          <w:sz w:val="28"/>
          <w:szCs w:val="28"/>
        </w:rPr>
      </w:pPr>
      <w:proofErr w:type="spellStart"/>
      <w:r w:rsidRPr="008728F0">
        <w:rPr>
          <w:sz w:val="28"/>
          <w:szCs w:val="28"/>
        </w:rPr>
        <w:t>S</w:t>
      </w:r>
      <w:r w:rsidRPr="008728F0">
        <w:rPr>
          <w:sz w:val="32"/>
          <w:szCs w:val="32"/>
          <w:vertAlign w:val="subscript"/>
        </w:rPr>
        <w:t>i</w:t>
      </w:r>
      <w:proofErr w:type="spellEnd"/>
      <w:r w:rsidRPr="008728F0">
        <w:rPr>
          <w:sz w:val="28"/>
          <w:szCs w:val="28"/>
        </w:rPr>
        <w:t xml:space="preserve"> – плановое значение i-го показателя результативности использования субсидии, установленное соглашением;</w:t>
      </w:r>
    </w:p>
    <w:p w:rsidR="00BC0A6A" w:rsidRPr="008728F0" w:rsidRDefault="00BC0A6A" w:rsidP="00BC0A6A">
      <w:pPr>
        <w:ind w:firstLine="567"/>
        <w:jc w:val="both"/>
        <w:rPr>
          <w:sz w:val="28"/>
          <w:szCs w:val="28"/>
        </w:rPr>
      </w:pPr>
      <w:r w:rsidRPr="008728F0">
        <w:rPr>
          <w:sz w:val="28"/>
          <w:szCs w:val="28"/>
        </w:rPr>
        <w:t>- для показателей результативности использования гранта, по которым большее значение фактически достигнутого значения отражает меньшую эффективность использования гранта («убывающие показатели»), по формуле:</w:t>
      </w:r>
    </w:p>
    <w:p w:rsidR="00BC0A6A" w:rsidRPr="008728F0" w:rsidRDefault="00BC0A6A" w:rsidP="00BC0A6A">
      <w:pPr>
        <w:ind w:firstLine="567"/>
        <w:jc w:val="center"/>
        <w:rPr>
          <w:sz w:val="28"/>
          <w:szCs w:val="28"/>
        </w:rPr>
      </w:pPr>
      <w:proofErr w:type="spellStart"/>
      <w:r w:rsidRPr="008728F0">
        <w:rPr>
          <w:sz w:val="28"/>
          <w:szCs w:val="28"/>
        </w:rPr>
        <w:t>Di</w:t>
      </w:r>
      <w:proofErr w:type="spellEnd"/>
      <w:r w:rsidRPr="008728F0">
        <w:rPr>
          <w:sz w:val="28"/>
          <w:szCs w:val="28"/>
        </w:rPr>
        <w:t xml:space="preserve"> = 1 - </w:t>
      </w:r>
      <w:proofErr w:type="spellStart"/>
      <w:r w:rsidRPr="008728F0">
        <w:rPr>
          <w:sz w:val="28"/>
          <w:szCs w:val="28"/>
        </w:rPr>
        <w:t>Si</w:t>
      </w:r>
      <w:proofErr w:type="spellEnd"/>
      <w:r w:rsidRPr="008728F0">
        <w:rPr>
          <w:sz w:val="28"/>
          <w:szCs w:val="28"/>
        </w:rPr>
        <w:t xml:space="preserve">/ </w:t>
      </w:r>
      <w:proofErr w:type="spellStart"/>
      <w:r w:rsidRPr="008728F0">
        <w:rPr>
          <w:sz w:val="28"/>
          <w:szCs w:val="28"/>
        </w:rPr>
        <w:t>Ti</w:t>
      </w:r>
      <w:proofErr w:type="spellEnd"/>
      <w:r w:rsidRPr="008728F0">
        <w:rPr>
          <w:sz w:val="28"/>
          <w:szCs w:val="28"/>
        </w:rPr>
        <w:t>.</w:t>
      </w:r>
    </w:p>
    <w:p w:rsidR="00BC0A6A" w:rsidRPr="008728F0" w:rsidRDefault="00BC0A6A" w:rsidP="00BC0A6A">
      <w:pPr>
        <w:ind w:firstLine="567"/>
        <w:jc w:val="both"/>
        <w:rPr>
          <w:sz w:val="28"/>
          <w:szCs w:val="28"/>
        </w:rPr>
      </w:pPr>
      <w:r w:rsidRPr="008728F0">
        <w:rPr>
          <w:sz w:val="28"/>
          <w:szCs w:val="28"/>
        </w:rPr>
        <w:t xml:space="preserve">24. Исполнитель МП в течение 10 дней с момента выявления не достижения </w:t>
      </w:r>
      <w:proofErr w:type="gramStart"/>
      <w:r w:rsidRPr="008728F0">
        <w:rPr>
          <w:sz w:val="28"/>
          <w:szCs w:val="28"/>
        </w:rPr>
        <w:t>значений показателей результативности использования субсидии</w:t>
      </w:r>
      <w:proofErr w:type="gramEnd"/>
      <w:r w:rsidRPr="008728F0">
        <w:rPr>
          <w:sz w:val="28"/>
          <w:szCs w:val="28"/>
        </w:rPr>
        <w:t xml:space="preserve"> направляет получателю субсидии уведомление о возврате части субсидии.</w:t>
      </w:r>
    </w:p>
    <w:p w:rsidR="00BC0A6A" w:rsidRPr="008728F0" w:rsidRDefault="00BC0A6A" w:rsidP="00BC0A6A">
      <w:pPr>
        <w:ind w:firstLine="567"/>
        <w:jc w:val="both"/>
        <w:rPr>
          <w:sz w:val="28"/>
          <w:szCs w:val="28"/>
        </w:rPr>
      </w:pPr>
      <w:r w:rsidRPr="008728F0">
        <w:rPr>
          <w:sz w:val="28"/>
          <w:szCs w:val="28"/>
        </w:rPr>
        <w:t xml:space="preserve">В течение 30 дней </w:t>
      </w:r>
      <w:proofErr w:type="gramStart"/>
      <w:r w:rsidRPr="008728F0">
        <w:rPr>
          <w:sz w:val="28"/>
          <w:szCs w:val="28"/>
        </w:rPr>
        <w:t>с даты получения</w:t>
      </w:r>
      <w:proofErr w:type="gramEnd"/>
      <w:r w:rsidRPr="008728F0">
        <w:rPr>
          <w:sz w:val="28"/>
          <w:szCs w:val="28"/>
        </w:rPr>
        <w:t xml:space="preserve"> письменного уведомления о возврате части субсидии (с указанием банковских реквизитов для возврата субсидии) получатель обязан осуществить возврат части субсидии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 xml:space="preserve">В случае </w:t>
      </w:r>
      <w:proofErr w:type="spellStart"/>
      <w:r w:rsidRPr="008728F0">
        <w:rPr>
          <w:sz w:val="28"/>
          <w:szCs w:val="28"/>
        </w:rPr>
        <w:t>невозврата</w:t>
      </w:r>
      <w:proofErr w:type="spellEnd"/>
      <w:r w:rsidRPr="008728F0">
        <w:rPr>
          <w:sz w:val="28"/>
          <w:szCs w:val="28"/>
        </w:rPr>
        <w:t xml:space="preserve"> части субсидии в срок, предусмотренный соглашением, взыскание сре</w:t>
      </w:r>
      <w:proofErr w:type="gramStart"/>
      <w:r w:rsidRPr="008728F0">
        <w:rPr>
          <w:sz w:val="28"/>
          <w:szCs w:val="28"/>
        </w:rPr>
        <w:t>дств с п</w:t>
      </w:r>
      <w:proofErr w:type="gramEnd"/>
      <w:r w:rsidRPr="008728F0">
        <w:rPr>
          <w:sz w:val="28"/>
          <w:szCs w:val="28"/>
        </w:rPr>
        <w:t xml:space="preserve">олучателя субсидии производится в судебном порядке. </w:t>
      </w:r>
    </w:p>
    <w:p w:rsidR="00BC0A6A" w:rsidRPr="008728F0" w:rsidRDefault="00BC0A6A" w:rsidP="00BC0A6A">
      <w:pPr>
        <w:ind w:firstLine="567"/>
        <w:jc w:val="both"/>
        <w:rPr>
          <w:sz w:val="28"/>
          <w:szCs w:val="28"/>
        </w:rPr>
      </w:pPr>
      <w:r w:rsidRPr="008728F0">
        <w:rPr>
          <w:sz w:val="28"/>
          <w:szCs w:val="28"/>
        </w:rPr>
        <w:t xml:space="preserve">25. В случае отсутствия нарушения СОНКО - получателем субсидии условий, установленных Порядком, а также условий и обязательств, предусмотренных Соглашением, исполнитель МП признает проект реализованными. В срок, не превышающий 30 рабочих дней со дня представления СОНКО – получателем субсидии итоговых отчетов о реализации проекта, подписывается акт о целевом использовании субсидии </w:t>
      </w:r>
      <w:r w:rsidRPr="00204597">
        <w:rPr>
          <w:sz w:val="28"/>
          <w:szCs w:val="28"/>
        </w:rPr>
        <w:t>(форма №</w:t>
      </w:r>
      <w:r>
        <w:rPr>
          <w:sz w:val="28"/>
          <w:szCs w:val="28"/>
        </w:rPr>
        <w:t>5</w:t>
      </w:r>
      <w:r w:rsidRPr="00204597">
        <w:rPr>
          <w:sz w:val="28"/>
          <w:szCs w:val="28"/>
        </w:rPr>
        <w:t xml:space="preserve"> Приложения к настоящему Порядку)</w:t>
      </w:r>
      <w:r w:rsidRPr="008728F0">
        <w:rPr>
          <w:sz w:val="28"/>
          <w:szCs w:val="28"/>
        </w:rPr>
        <w:t>. Копия акта о целевом использовании субсидии направляется СОНКО – получателю субсидии.</w:t>
      </w:r>
    </w:p>
    <w:p w:rsidR="00BC0A6A" w:rsidRPr="008728F0" w:rsidRDefault="00BC0A6A" w:rsidP="00BC0A6A">
      <w:pPr>
        <w:ind w:firstLine="567"/>
        <w:jc w:val="both"/>
        <w:rPr>
          <w:sz w:val="28"/>
          <w:szCs w:val="28"/>
        </w:rPr>
      </w:pPr>
      <w:r w:rsidRPr="008728F0">
        <w:rPr>
          <w:sz w:val="28"/>
          <w:szCs w:val="28"/>
        </w:rPr>
        <w:t xml:space="preserve">26. В случае </w:t>
      </w:r>
      <w:proofErr w:type="gramStart"/>
      <w:r w:rsidRPr="008728F0">
        <w:rPr>
          <w:sz w:val="28"/>
          <w:szCs w:val="28"/>
        </w:rPr>
        <w:t>полного</w:t>
      </w:r>
      <w:proofErr w:type="gramEnd"/>
      <w:r w:rsidRPr="008728F0">
        <w:rPr>
          <w:sz w:val="28"/>
          <w:szCs w:val="28"/>
        </w:rPr>
        <w:t xml:space="preserve"> или частичного неиспользования СОНКО субсидии в сроки, установленные Соглашением, неиспользованная часть субсидии подлежит возврату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Исполнитель МП в течение 10 дней с момента выявления неиспользованного остатка субсидии направляет получателю субсидии уведомление о возврате неиспользованной части субсидии.</w:t>
      </w:r>
    </w:p>
    <w:p w:rsidR="00BC0A6A" w:rsidRPr="008728F0" w:rsidRDefault="00BC0A6A" w:rsidP="00BC0A6A">
      <w:pPr>
        <w:ind w:firstLine="567"/>
        <w:jc w:val="both"/>
        <w:rPr>
          <w:sz w:val="28"/>
          <w:szCs w:val="28"/>
        </w:rPr>
      </w:pPr>
      <w:r w:rsidRPr="008728F0">
        <w:rPr>
          <w:sz w:val="28"/>
          <w:szCs w:val="28"/>
        </w:rPr>
        <w:lastRenderedPageBreak/>
        <w:t xml:space="preserve">В течение 30 дней </w:t>
      </w:r>
      <w:proofErr w:type="gramStart"/>
      <w:r w:rsidRPr="008728F0">
        <w:rPr>
          <w:sz w:val="28"/>
          <w:szCs w:val="28"/>
        </w:rPr>
        <w:t>с даты получения</w:t>
      </w:r>
      <w:proofErr w:type="gramEnd"/>
      <w:r w:rsidRPr="008728F0">
        <w:rPr>
          <w:sz w:val="28"/>
          <w:szCs w:val="28"/>
        </w:rPr>
        <w:t xml:space="preserve">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В случае не возврата неиспользованной части субсидии в срок, предусмотренный абзацем третьим настоящего пункта, взыскание сре</w:t>
      </w:r>
      <w:proofErr w:type="gramStart"/>
      <w:r w:rsidRPr="008728F0">
        <w:rPr>
          <w:sz w:val="28"/>
          <w:szCs w:val="28"/>
        </w:rPr>
        <w:t>дств с п</w:t>
      </w:r>
      <w:proofErr w:type="gramEnd"/>
      <w:r w:rsidRPr="008728F0">
        <w:rPr>
          <w:sz w:val="28"/>
          <w:szCs w:val="28"/>
        </w:rPr>
        <w:t>олучателя субсидии производится в судебном порядке.</w:t>
      </w:r>
    </w:p>
    <w:p w:rsidR="00BC0A6A" w:rsidRPr="008728F0" w:rsidRDefault="00BC0A6A" w:rsidP="00BC0A6A">
      <w:pPr>
        <w:ind w:firstLine="567"/>
        <w:jc w:val="both"/>
        <w:rPr>
          <w:sz w:val="28"/>
          <w:szCs w:val="28"/>
        </w:rPr>
      </w:pPr>
      <w:r w:rsidRPr="001C03CA">
        <w:rPr>
          <w:sz w:val="28"/>
          <w:szCs w:val="28"/>
        </w:rPr>
        <w:t>27. В случае нарушения</w:t>
      </w:r>
      <w:r w:rsidRPr="008728F0">
        <w:rPr>
          <w:sz w:val="28"/>
          <w:szCs w:val="28"/>
        </w:rPr>
        <w:t xml:space="preserve"> получателем субсидии условий, установленных пункт</w:t>
      </w:r>
      <w:r>
        <w:rPr>
          <w:sz w:val="28"/>
          <w:szCs w:val="28"/>
        </w:rPr>
        <w:t>о</w:t>
      </w:r>
      <w:r w:rsidRPr="008728F0">
        <w:rPr>
          <w:sz w:val="28"/>
          <w:szCs w:val="28"/>
        </w:rPr>
        <w:t>м 17 настоящего Порядка, а также условий и обязательств, предусмотренных подпункт</w:t>
      </w:r>
      <w:r>
        <w:rPr>
          <w:sz w:val="28"/>
          <w:szCs w:val="28"/>
        </w:rPr>
        <w:t>о</w:t>
      </w:r>
      <w:r w:rsidRPr="008728F0">
        <w:rPr>
          <w:sz w:val="28"/>
          <w:szCs w:val="28"/>
        </w:rPr>
        <w:t>м 3.5.</w:t>
      </w:r>
      <w:r>
        <w:rPr>
          <w:sz w:val="28"/>
          <w:szCs w:val="28"/>
        </w:rPr>
        <w:t>1.</w:t>
      </w:r>
      <w:r w:rsidRPr="008728F0">
        <w:rPr>
          <w:sz w:val="28"/>
          <w:szCs w:val="28"/>
        </w:rPr>
        <w:t xml:space="preserve"> пункта 3.5. раздела 3 Соглашения, исполнитель МП принимает решение о расторжении соглашения в порядке, предусмотренном соглашением. Субсидия в полном объеме подлежит возврату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Исполнитель МП в течение 10 дней с момента выявления нарушения направляет получателю субсидии уведомление о возврате субсидии.</w:t>
      </w:r>
    </w:p>
    <w:p w:rsidR="00BC0A6A" w:rsidRPr="008728F0" w:rsidRDefault="00BC0A6A" w:rsidP="00BC0A6A">
      <w:pPr>
        <w:ind w:firstLine="567"/>
        <w:jc w:val="both"/>
        <w:rPr>
          <w:sz w:val="28"/>
          <w:szCs w:val="28"/>
        </w:rPr>
      </w:pPr>
      <w:r w:rsidRPr="008728F0">
        <w:rPr>
          <w:sz w:val="28"/>
          <w:szCs w:val="28"/>
        </w:rPr>
        <w:t xml:space="preserve">В течение 30 дней </w:t>
      </w:r>
      <w:proofErr w:type="gramStart"/>
      <w:r w:rsidRPr="008728F0">
        <w:rPr>
          <w:sz w:val="28"/>
          <w:szCs w:val="28"/>
        </w:rPr>
        <w:t>с даты получения</w:t>
      </w:r>
      <w:proofErr w:type="gramEnd"/>
      <w:r w:rsidRPr="008728F0">
        <w:rPr>
          <w:sz w:val="28"/>
          <w:szCs w:val="28"/>
        </w:rPr>
        <w:t xml:space="preserve">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В случае не возврата субсидии в срок, предусмотренный абзацем третьим настоящего пункта, взыскание сре</w:t>
      </w:r>
      <w:proofErr w:type="gramStart"/>
      <w:r w:rsidRPr="008728F0">
        <w:rPr>
          <w:sz w:val="28"/>
          <w:szCs w:val="28"/>
        </w:rPr>
        <w:t>дств с п</w:t>
      </w:r>
      <w:proofErr w:type="gramEnd"/>
      <w:r w:rsidRPr="008728F0">
        <w:rPr>
          <w:sz w:val="28"/>
          <w:szCs w:val="28"/>
        </w:rPr>
        <w:t xml:space="preserve">олучателя субсидии производится в судебном порядке. </w:t>
      </w:r>
    </w:p>
    <w:p w:rsidR="00BC0A6A" w:rsidRPr="008728F0" w:rsidRDefault="00BC0A6A" w:rsidP="00BC0A6A">
      <w:pPr>
        <w:ind w:firstLine="567"/>
        <w:jc w:val="both"/>
        <w:rPr>
          <w:sz w:val="28"/>
          <w:szCs w:val="28"/>
        </w:rPr>
      </w:pPr>
      <w:r w:rsidRPr="008728F0">
        <w:rPr>
          <w:sz w:val="28"/>
          <w:szCs w:val="28"/>
        </w:rPr>
        <w:t>2</w:t>
      </w:r>
      <w:r>
        <w:rPr>
          <w:sz w:val="28"/>
          <w:szCs w:val="28"/>
        </w:rPr>
        <w:t>8</w:t>
      </w:r>
      <w:r w:rsidRPr="008728F0">
        <w:rPr>
          <w:sz w:val="28"/>
          <w:szCs w:val="28"/>
        </w:rPr>
        <w:t>. Исполнитель МП, уполномоченный орган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субсидий.</w:t>
      </w:r>
    </w:p>
    <w:p w:rsidR="00BC0A6A" w:rsidRPr="008728F0" w:rsidRDefault="00BC0A6A" w:rsidP="00BC0A6A">
      <w:pPr>
        <w:ind w:firstLine="567"/>
        <w:jc w:val="both"/>
        <w:rPr>
          <w:sz w:val="28"/>
          <w:szCs w:val="28"/>
        </w:rPr>
      </w:pPr>
      <w:r>
        <w:rPr>
          <w:sz w:val="28"/>
          <w:szCs w:val="28"/>
        </w:rPr>
        <w:t>29</w:t>
      </w:r>
      <w:r w:rsidRPr="008728F0">
        <w:rPr>
          <w:sz w:val="28"/>
          <w:szCs w:val="28"/>
        </w:rPr>
        <w:t xml:space="preserve">. Для осуществления </w:t>
      </w:r>
      <w:proofErr w:type="gramStart"/>
      <w:r w:rsidRPr="008728F0">
        <w:rPr>
          <w:sz w:val="28"/>
          <w:szCs w:val="28"/>
        </w:rPr>
        <w:t>контроля за</w:t>
      </w:r>
      <w:proofErr w:type="gramEnd"/>
      <w:r w:rsidRPr="008728F0">
        <w:rPr>
          <w:sz w:val="28"/>
          <w:szCs w:val="28"/>
        </w:rPr>
        <w:t xml:space="preserve"> использованием предоставляемых средств субсидий исполнитель МП ведет реестр и учет представленных субсидий. Исполнителем МП назначается лицо, ответственное за ведение реестра и учета субсидий.</w:t>
      </w:r>
    </w:p>
    <w:p w:rsidR="00BC0A6A" w:rsidRPr="008728F0" w:rsidRDefault="00BC0A6A" w:rsidP="00BC0A6A">
      <w:pPr>
        <w:ind w:firstLine="567"/>
        <w:jc w:val="both"/>
        <w:rPr>
          <w:sz w:val="28"/>
          <w:szCs w:val="28"/>
        </w:rPr>
      </w:pPr>
    </w:p>
    <w:p w:rsidR="00BC0A6A" w:rsidRPr="008728F0" w:rsidRDefault="00BC0A6A" w:rsidP="00BC0A6A">
      <w:pPr>
        <w:ind w:firstLine="567"/>
        <w:jc w:val="both"/>
        <w:rPr>
          <w:sz w:val="28"/>
          <w:szCs w:val="28"/>
        </w:rPr>
        <w:sectPr w:rsidR="00BC0A6A" w:rsidRPr="008728F0" w:rsidSect="005221DA">
          <w:headerReference w:type="default" r:id="rId27"/>
          <w:footerReference w:type="default" r:id="rId28"/>
          <w:headerReference w:type="first" r:id="rId29"/>
          <w:pgSz w:w="11906" w:h="16838"/>
          <w:pgMar w:top="993" w:right="707" w:bottom="993" w:left="1701" w:header="708" w:footer="708" w:gutter="0"/>
          <w:cols w:space="708"/>
          <w:titlePg/>
          <w:docGrid w:linePitch="360"/>
        </w:sectPr>
      </w:pPr>
    </w:p>
    <w:p w:rsidR="00BC0A6A" w:rsidRPr="008728F0" w:rsidRDefault="00BC0A6A" w:rsidP="00BC0A6A">
      <w:pPr>
        <w:pStyle w:val="Default"/>
        <w:ind w:left="4536"/>
      </w:pPr>
      <w:r w:rsidRPr="008728F0">
        <w:lastRenderedPageBreak/>
        <w:t xml:space="preserve">Приложение </w:t>
      </w:r>
    </w:p>
    <w:p w:rsidR="00BC0A6A" w:rsidRPr="008728F0" w:rsidRDefault="00BC0A6A" w:rsidP="00BC0A6A">
      <w:pPr>
        <w:pStyle w:val="Default"/>
        <w:ind w:left="4536"/>
      </w:pPr>
      <w:r w:rsidRPr="008728F0">
        <w:t>к Порядку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t xml:space="preserve"> и</w:t>
      </w:r>
      <w:r w:rsidRPr="008728F0">
        <w:t xml:space="preserve"> социально ориентированных некоммерческих организаций Тутаевского муниципального района» на 20</w:t>
      </w:r>
      <w:r>
        <w:t>2</w:t>
      </w:r>
      <w:r w:rsidRPr="008728F0">
        <w:t>1 – 202</w:t>
      </w:r>
      <w:r>
        <w:t>4</w:t>
      </w:r>
      <w:r w:rsidRPr="008728F0">
        <w:t xml:space="preserve"> годы</w:t>
      </w:r>
    </w:p>
    <w:p w:rsidR="00BC0A6A" w:rsidRPr="008728F0" w:rsidRDefault="00BC0A6A" w:rsidP="00BC0A6A">
      <w:pPr>
        <w:pStyle w:val="Default"/>
        <w:ind w:left="4536"/>
        <w:rPr>
          <w:sz w:val="28"/>
          <w:szCs w:val="28"/>
        </w:rPr>
      </w:pPr>
    </w:p>
    <w:p w:rsidR="00BC0A6A" w:rsidRPr="008728F0" w:rsidRDefault="00BC0A6A" w:rsidP="00BC0A6A">
      <w:pPr>
        <w:pStyle w:val="Default"/>
        <w:ind w:left="4536"/>
        <w:rPr>
          <w:sz w:val="28"/>
          <w:szCs w:val="28"/>
        </w:rPr>
      </w:pPr>
    </w:p>
    <w:p w:rsidR="00BC0A6A" w:rsidRPr="008728F0" w:rsidRDefault="00BC0A6A" w:rsidP="00BC0A6A">
      <w:pPr>
        <w:pStyle w:val="Default"/>
        <w:jc w:val="center"/>
        <w:rPr>
          <w:sz w:val="28"/>
          <w:szCs w:val="28"/>
        </w:rPr>
      </w:pPr>
      <w:r w:rsidRPr="008728F0">
        <w:rPr>
          <w:b/>
          <w:bCs/>
          <w:sz w:val="28"/>
          <w:szCs w:val="28"/>
        </w:rPr>
        <w:t>ФОРМЫ</w:t>
      </w:r>
    </w:p>
    <w:p w:rsidR="00BC0A6A" w:rsidRPr="008728F0" w:rsidRDefault="00BC0A6A" w:rsidP="00BC0A6A">
      <w:pPr>
        <w:pStyle w:val="Default"/>
        <w:jc w:val="center"/>
        <w:rPr>
          <w:sz w:val="28"/>
          <w:szCs w:val="28"/>
        </w:rPr>
      </w:pPr>
      <w:r w:rsidRPr="008728F0">
        <w:rPr>
          <w:b/>
          <w:bCs/>
          <w:sz w:val="28"/>
          <w:szCs w:val="28"/>
        </w:rPr>
        <w:t>документов, принимаемых по итогам конкурсного отбора</w:t>
      </w:r>
    </w:p>
    <w:p w:rsidR="00BC0A6A" w:rsidRPr="008728F0" w:rsidRDefault="00BC0A6A" w:rsidP="00BC0A6A">
      <w:pPr>
        <w:pStyle w:val="Default"/>
        <w:jc w:val="center"/>
        <w:rPr>
          <w:b/>
          <w:bCs/>
          <w:sz w:val="28"/>
          <w:szCs w:val="28"/>
        </w:rPr>
      </w:pPr>
      <w:r w:rsidRPr="008728F0">
        <w:rPr>
          <w:b/>
          <w:sz w:val="28"/>
          <w:szCs w:val="28"/>
        </w:rPr>
        <w:t xml:space="preserve">проектов социально ориентированных некоммерческих организаций для предоставления субсидий из бюджета Тутаевского муниципального района </w:t>
      </w:r>
      <w:r w:rsidRPr="001C03CA">
        <w:rPr>
          <w:b/>
          <w:sz w:val="28"/>
          <w:szCs w:val="28"/>
        </w:rPr>
        <w:t xml:space="preserve">на реализацию проектов </w:t>
      </w:r>
      <w:r w:rsidRPr="008728F0">
        <w:rPr>
          <w:b/>
          <w:sz w:val="28"/>
          <w:szCs w:val="28"/>
        </w:rPr>
        <w:t>в рамках исполнения муниципальной программы «Поддержка гражданских инициатив</w:t>
      </w:r>
      <w:r>
        <w:rPr>
          <w:b/>
          <w:sz w:val="28"/>
          <w:szCs w:val="28"/>
        </w:rPr>
        <w:t xml:space="preserve"> и</w:t>
      </w:r>
      <w:r w:rsidRPr="008728F0">
        <w:rPr>
          <w:b/>
          <w:sz w:val="28"/>
          <w:szCs w:val="28"/>
        </w:rPr>
        <w:t xml:space="preserve"> социально ориентированных некоммерческих организаций Тутаевского муниципального района» на 20</w:t>
      </w:r>
      <w:r>
        <w:rPr>
          <w:b/>
          <w:sz w:val="28"/>
          <w:szCs w:val="28"/>
        </w:rPr>
        <w:t>2</w:t>
      </w:r>
      <w:r w:rsidRPr="008728F0">
        <w:rPr>
          <w:b/>
          <w:sz w:val="28"/>
          <w:szCs w:val="28"/>
        </w:rPr>
        <w:t>1 – 202</w:t>
      </w:r>
      <w:r>
        <w:rPr>
          <w:b/>
          <w:sz w:val="28"/>
          <w:szCs w:val="28"/>
        </w:rPr>
        <w:t>4</w:t>
      </w:r>
      <w:r w:rsidRPr="008728F0">
        <w:rPr>
          <w:b/>
          <w:sz w:val="28"/>
          <w:szCs w:val="28"/>
        </w:rPr>
        <w:t xml:space="preserve"> годы</w:t>
      </w:r>
    </w:p>
    <w:p w:rsidR="00BC0A6A" w:rsidRPr="008728F0" w:rsidRDefault="00BC0A6A" w:rsidP="00BC0A6A">
      <w:pPr>
        <w:pStyle w:val="Default"/>
        <w:jc w:val="center"/>
        <w:rPr>
          <w:sz w:val="28"/>
          <w:szCs w:val="28"/>
        </w:rPr>
      </w:pPr>
    </w:p>
    <w:tbl>
      <w:tblPr>
        <w:tblW w:w="0" w:type="auto"/>
        <w:jc w:val="right"/>
        <w:tblBorders>
          <w:top w:val="nil"/>
          <w:left w:val="nil"/>
          <w:bottom w:val="nil"/>
          <w:right w:val="nil"/>
        </w:tblBorders>
        <w:tblLayout w:type="fixed"/>
        <w:tblLook w:val="0000"/>
      </w:tblPr>
      <w:tblGrid>
        <w:gridCol w:w="4200"/>
      </w:tblGrid>
      <w:tr w:rsidR="00BC0A6A" w:rsidRPr="008728F0" w:rsidTr="005221DA">
        <w:trPr>
          <w:trHeight w:val="1028"/>
          <w:jc w:val="right"/>
        </w:trPr>
        <w:tc>
          <w:tcPr>
            <w:tcW w:w="4200" w:type="dxa"/>
          </w:tcPr>
          <w:p w:rsidR="00BC0A6A" w:rsidRDefault="00BC0A6A" w:rsidP="005221DA">
            <w:pPr>
              <w:pStyle w:val="Default"/>
              <w:jc w:val="right"/>
              <w:rPr>
                <w:sz w:val="28"/>
                <w:szCs w:val="28"/>
              </w:rPr>
            </w:pPr>
            <w:r w:rsidRPr="008728F0">
              <w:rPr>
                <w:sz w:val="28"/>
                <w:szCs w:val="28"/>
              </w:rPr>
              <w:t>Форма №1</w:t>
            </w:r>
          </w:p>
          <w:p w:rsidR="00BC0A6A" w:rsidRPr="008728F0" w:rsidRDefault="00BC0A6A" w:rsidP="005221DA">
            <w:pPr>
              <w:pStyle w:val="Default"/>
              <w:jc w:val="right"/>
              <w:rPr>
                <w:sz w:val="28"/>
                <w:szCs w:val="28"/>
              </w:rPr>
            </w:pPr>
            <w:r>
              <w:rPr>
                <w:sz w:val="28"/>
                <w:szCs w:val="28"/>
              </w:rPr>
              <w:t>Приложение к Порядку</w:t>
            </w:r>
          </w:p>
          <w:p w:rsidR="00BC0A6A" w:rsidRPr="008728F0" w:rsidRDefault="00BC0A6A" w:rsidP="005221DA">
            <w:pPr>
              <w:pStyle w:val="Default"/>
              <w:rPr>
                <w:sz w:val="28"/>
                <w:szCs w:val="28"/>
              </w:rPr>
            </w:pPr>
          </w:p>
          <w:p w:rsidR="00BC0A6A" w:rsidRPr="008728F0" w:rsidRDefault="00BC0A6A" w:rsidP="005221DA">
            <w:pPr>
              <w:pStyle w:val="Default"/>
              <w:rPr>
                <w:sz w:val="23"/>
                <w:szCs w:val="23"/>
              </w:rPr>
            </w:pPr>
            <w:r w:rsidRPr="008728F0">
              <w:rPr>
                <w:sz w:val="23"/>
                <w:szCs w:val="23"/>
              </w:rPr>
              <w:t xml:space="preserve"> </w:t>
            </w:r>
          </w:p>
        </w:tc>
      </w:tr>
    </w:tbl>
    <w:p w:rsidR="00BC0A6A" w:rsidRPr="008728F0" w:rsidRDefault="00BC0A6A" w:rsidP="00BC0A6A">
      <w:pPr>
        <w:ind w:firstLine="567"/>
        <w:jc w:val="center"/>
        <w:rPr>
          <w:sz w:val="28"/>
          <w:szCs w:val="28"/>
        </w:rPr>
      </w:pPr>
    </w:p>
    <w:p w:rsidR="00BC0A6A" w:rsidRPr="008728F0" w:rsidRDefault="00BC0A6A" w:rsidP="00BC0A6A">
      <w:pPr>
        <w:ind w:firstLine="567"/>
        <w:jc w:val="center"/>
        <w:rPr>
          <w:sz w:val="28"/>
          <w:szCs w:val="28"/>
        </w:rPr>
      </w:pPr>
      <w:r w:rsidRPr="00B037FF">
        <w:rPr>
          <w:sz w:val="28"/>
          <w:szCs w:val="28"/>
        </w:rPr>
        <w:t>СОГЛАШЕНИЕ № ______</w:t>
      </w:r>
    </w:p>
    <w:p w:rsidR="00BC0A6A" w:rsidRPr="008728F0" w:rsidRDefault="00BC0A6A" w:rsidP="00BC0A6A">
      <w:pPr>
        <w:ind w:firstLine="567"/>
        <w:jc w:val="center"/>
        <w:rPr>
          <w:sz w:val="26"/>
          <w:szCs w:val="26"/>
        </w:rPr>
      </w:pPr>
      <w:r w:rsidRPr="008728F0">
        <w:rPr>
          <w:sz w:val="26"/>
          <w:szCs w:val="26"/>
        </w:rPr>
        <w:t>о предоставлении субсиди</w:t>
      </w:r>
      <w:r>
        <w:rPr>
          <w:sz w:val="26"/>
          <w:szCs w:val="26"/>
        </w:rPr>
        <w:t>и</w:t>
      </w:r>
      <w:r w:rsidRPr="008728F0">
        <w:rPr>
          <w:sz w:val="26"/>
          <w:szCs w:val="26"/>
        </w:rPr>
        <w:t xml:space="preserve">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1-202</w:t>
      </w:r>
      <w:r>
        <w:rPr>
          <w:sz w:val="26"/>
          <w:szCs w:val="26"/>
        </w:rPr>
        <w:t>4</w:t>
      </w:r>
      <w:r w:rsidRPr="008728F0">
        <w:rPr>
          <w:sz w:val="26"/>
          <w:szCs w:val="26"/>
        </w:rPr>
        <w:t xml:space="preserve"> годы</w:t>
      </w:r>
    </w:p>
    <w:p w:rsidR="00BC0A6A" w:rsidRPr="008728F0" w:rsidRDefault="00BC0A6A" w:rsidP="00BC0A6A">
      <w:pPr>
        <w:ind w:firstLine="567"/>
        <w:jc w:val="center"/>
        <w:rPr>
          <w:sz w:val="28"/>
          <w:szCs w:val="28"/>
        </w:rPr>
      </w:pPr>
    </w:p>
    <w:p w:rsidR="00BC0A6A" w:rsidRPr="008728F0" w:rsidRDefault="00BC0A6A" w:rsidP="00BC0A6A">
      <w:pPr>
        <w:spacing w:after="120"/>
        <w:jc w:val="both"/>
        <w:rPr>
          <w:sz w:val="26"/>
          <w:szCs w:val="26"/>
        </w:rPr>
      </w:pPr>
      <w:r w:rsidRPr="008728F0">
        <w:rPr>
          <w:sz w:val="26"/>
          <w:szCs w:val="26"/>
        </w:rPr>
        <w:t>г. Тутаев</w:t>
      </w:r>
      <w:r w:rsidRPr="008728F0">
        <w:rPr>
          <w:sz w:val="26"/>
          <w:szCs w:val="26"/>
        </w:rPr>
        <w:tab/>
      </w:r>
      <w:r w:rsidRPr="008728F0">
        <w:rPr>
          <w:sz w:val="26"/>
          <w:szCs w:val="26"/>
        </w:rPr>
        <w:tab/>
      </w:r>
      <w:r w:rsidRPr="008728F0">
        <w:rPr>
          <w:sz w:val="26"/>
          <w:szCs w:val="26"/>
        </w:rPr>
        <w:tab/>
      </w:r>
      <w:r w:rsidRPr="008728F0">
        <w:rPr>
          <w:sz w:val="26"/>
          <w:szCs w:val="26"/>
        </w:rPr>
        <w:tab/>
      </w:r>
      <w:r w:rsidRPr="008728F0">
        <w:rPr>
          <w:sz w:val="26"/>
          <w:szCs w:val="26"/>
        </w:rPr>
        <w:tab/>
      </w:r>
      <w:r w:rsidRPr="008728F0">
        <w:rPr>
          <w:sz w:val="26"/>
          <w:szCs w:val="26"/>
        </w:rPr>
        <w:tab/>
      </w:r>
      <w:r w:rsidRPr="008728F0">
        <w:rPr>
          <w:sz w:val="26"/>
          <w:szCs w:val="26"/>
        </w:rPr>
        <w:tab/>
      </w:r>
      <w:r w:rsidRPr="008728F0">
        <w:rPr>
          <w:sz w:val="26"/>
          <w:szCs w:val="26"/>
        </w:rPr>
        <w:tab/>
        <w:t>«____» __________ 20__г.</w:t>
      </w:r>
    </w:p>
    <w:p w:rsidR="00BC0A6A" w:rsidRPr="008728F0" w:rsidRDefault="00BC0A6A" w:rsidP="00BC0A6A">
      <w:pPr>
        <w:jc w:val="both"/>
        <w:rPr>
          <w:sz w:val="28"/>
          <w:szCs w:val="28"/>
        </w:rPr>
      </w:pPr>
    </w:p>
    <w:p w:rsidR="00BC0A6A" w:rsidRDefault="00BC0A6A" w:rsidP="00BC0A6A">
      <w:pPr>
        <w:ind w:firstLine="567"/>
        <w:jc w:val="both"/>
        <w:rPr>
          <w:sz w:val="26"/>
          <w:szCs w:val="26"/>
        </w:rPr>
      </w:pPr>
      <w:r w:rsidRPr="008728F0">
        <w:rPr>
          <w:sz w:val="26"/>
          <w:szCs w:val="26"/>
        </w:rPr>
        <w:t xml:space="preserve">Администрация Тутаевского муниципального района, </w:t>
      </w:r>
      <w:proofErr w:type="gramStart"/>
      <w:r w:rsidRPr="008728F0">
        <w:rPr>
          <w:sz w:val="26"/>
          <w:szCs w:val="26"/>
        </w:rPr>
        <w:t>именуемая</w:t>
      </w:r>
      <w:proofErr w:type="gramEnd"/>
      <w:r w:rsidRPr="008728F0">
        <w:rPr>
          <w:sz w:val="26"/>
          <w:szCs w:val="26"/>
        </w:rPr>
        <w:t xml:space="preserve"> в дальнейшем «Администрация», в лице </w:t>
      </w:r>
      <w:r>
        <w:rPr>
          <w:sz w:val="26"/>
          <w:szCs w:val="26"/>
        </w:rPr>
        <w:t>________________________</w:t>
      </w:r>
      <w:r w:rsidRPr="008728F0">
        <w:rPr>
          <w:sz w:val="26"/>
          <w:szCs w:val="26"/>
        </w:rPr>
        <w:t xml:space="preserve"> Администрации</w:t>
      </w:r>
    </w:p>
    <w:p w:rsidR="00BC0A6A" w:rsidRPr="003A6F71" w:rsidRDefault="00BC0A6A" w:rsidP="00BC0A6A">
      <w:pPr>
        <w:ind w:firstLine="567"/>
        <w:jc w:val="both"/>
        <w:rPr>
          <w:sz w:val="26"/>
          <w:szCs w:val="26"/>
          <w:vertAlign w:val="superscript"/>
        </w:rPr>
      </w:pPr>
      <w:r>
        <w:rPr>
          <w:sz w:val="26"/>
          <w:szCs w:val="26"/>
          <w:vertAlign w:val="superscript"/>
        </w:rPr>
        <w:t xml:space="preserve">                                                                               </w:t>
      </w:r>
      <w:r w:rsidRPr="003A6F71">
        <w:rPr>
          <w:sz w:val="26"/>
          <w:szCs w:val="26"/>
          <w:vertAlign w:val="superscript"/>
        </w:rPr>
        <w:t>(должность представителя Администрации)</w:t>
      </w:r>
    </w:p>
    <w:p w:rsidR="00BC0A6A" w:rsidRPr="008728F0" w:rsidRDefault="00BC0A6A" w:rsidP="00BC0A6A">
      <w:pPr>
        <w:jc w:val="both"/>
        <w:rPr>
          <w:sz w:val="26"/>
          <w:szCs w:val="26"/>
        </w:rPr>
      </w:pPr>
      <w:r w:rsidRPr="008728F0">
        <w:rPr>
          <w:sz w:val="26"/>
          <w:szCs w:val="26"/>
        </w:rPr>
        <w:t>Тутаевского муниципального района _____</w:t>
      </w:r>
      <w:r>
        <w:rPr>
          <w:sz w:val="26"/>
          <w:szCs w:val="26"/>
        </w:rPr>
        <w:t>___</w:t>
      </w:r>
      <w:r w:rsidRPr="008728F0">
        <w:rPr>
          <w:sz w:val="26"/>
          <w:szCs w:val="26"/>
        </w:rPr>
        <w:t>_______________, действующего</w:t>
      </w:r>
      <w:r>
        <w:rPr>
          <w:sz w:val="26"/>
          <w:szCs w:val="26"/>
        </w:rPr>
        <w:t xml:space="preserve"> на</w:t>
      </w:r>
    </w:p>
    <w:p w:rsidR="00BC0A6A" w:rsidRPr="008728F0" w:rsidRDefault="00BC0A6A" w:rsidP="00BC0A6A">
      <w:pPr>
        <w:jc w:val="center"/>
        <w:rPr>
          <w:sz w:val="28"/>
          <w:szCs w:val="28"/>
          <w:vertAlign w:val="superscript"/>
        </w:rPr>
      </w:pPr>
      <w:r>
        <w:rPr>
          <w:sz w:val="28"/>
          <w:szCs w:val="28"/>
          <w:vertAlign w:val="superscript"/>
        </w:rPr>
        <w:t xml:space="preserve">                                       </w:t>
      </w:r>
      <w:r w:rsidRPr="008728F0">
        <w:rPr>
          <w:sz w:val="28"/>
          <w:szCs w:val="28"/>
          <w:vertAlign w:val="superscript"/>
        </w:rPr>
        <w:t xml:space="preserve">(Ф.И.О. </w:t>
      </w:r>
      <w:r>
        <w:rPr>
          <w:sz w:val="28"/>
          <w:szCs w:val="28"/>
          <w:vertAlign w:val="superscript"/>
        </w:rPr>
        <w:t>представителя</w:t>
      </w:r>
      <w:r w:rsidRPr="008728F0">
        <w:rPr>
          <w:sz w:val="28"/>
          <w:szCs w:val="28"/>
          <w:vertAlign w:val="superscript"/>
        </w:rPr>
        <w:t xml:space="preserve"> Администрации)</w:t>
      </w:r>
    </w:p>
    <w:p w:rsidR="00BC0A6A" w:rsidRPr="008728F0" w:rsidRDefault="00BC0A6A" w:rsidP="00BC0A6A">
      <w:pPr>
        <w:jc w:val="both"/>
        <w:rPr>
          <w:sz w:val="26"/>
          <w:szCs w:val="26"/>
        </w:rPr>
      </w:pPr>
      <w:proofErr w:type="gramStart"/>
      <w:r w:rsidRPr="008728F0">
        <w:rPr>
          <w:sz w:val="26"/>
          <w:szCs w:val="26"/>
        </w:rPr>
        <w:t>основании</w:t>
      </w:r>
      <w:proofErr w:type="gramEnd"/>
      <w:r w:rsidRPr="008728F0">
        <w:rPr>
          <w:sz w:val="26"/>
          <w:szCs w:val="26"/>
        </w:rPr>
        <w:t xml:space="preserve"> Устава Тутаевского муниципального района, с одной стороны, и ___________________________________, именуемое в дальнейшем</w:t>
      </w:r>
      <w:r>
        <w:rPr>
          <w:sz w:val="26"/>
          <w:szCs w:val="26"/>
        </w:rPr>
        <w:t xml:space="preserve"> </w:t>
      </w:r>
      <w:r w:rsidRPr="008728F0">
        <w:rPr>
          <w:sz w:val="26"/>
          <w:szCs w:val="26"/>
        </w:rPr>
        <w:t xml:space="preserve"> «Получатель»,</w:t>
      </w:r>
    </w:p>
    <w:p w:rsidR="00BC0A6A" w:rsidRPr="008728F0" w:rsidRDefault="00BC0A6A" w:rsidP="00BC0A6A">
      <w:pPr>
        <w:ind w:firstLine="567"/>
        <w:rPr>
          <w:sz w:val="28"/>
          <w:szCs w:val="28"/>
          <w:vertAlign w:val="superscript"/>
        </w:rPr>
      </w:pPr>
      <w:r w:rsidRPr="008728F0">
        <w:rPr>
          <w:sz w:val="28"/>
          <w:szCs w:val="28"/>
          <w:vertAlign w:val="superscript"/>
        </w:rPr>
        <w:t>(полное наименование объединения)</w:t>
      </w:r>
    </w:p>
    <w:p w:rsidR="00BC0A6A" w:rsidRPr="008728F0" w:rsidRDefault="00BC0A6A" w:rsidP="00BC0A6A">
      <w:pPr>
        <w:jc w:val="both"/>
        <w:rPr>
          <w:sz w:val="26"/>
          <w:szCs w:val="26"/>
        </w:rPr>
      </w:pPr>
      <w:r w:rsidRPr="008728F0">
        <w:rPr>
          <w:sz w:val="26"/>
          <w:szCs w:val="26"/>
        </w:rPr>
        <w:t>в лице __________</w:t>
      </w:r>
      <w:r>
        <w:rPr>
          <w:sz w:val="26"/>
          <w:szCs w:val="26"/>
        </w:rPr>
        <w:t>___</w:t>
      </w:r>
      <w:r w:rsidRPr="008728F0">
        <w:rPr>
          <w:sz w:val="26"/>
          <w:szCs w:val="26"/>
        </w:rPr>
        <w:t>____________________</w:t>
      </w:r>
      <w:r>
        <w:rPr>
          <w:sz w:val="26"/>
          <w:szCs w:val="26"/>
        </w:rPr>
        <w:t xml:space="preserve">, </w:t>
      </w:r>
      <w:r w:rsidRPr="008728F0">
        <w:rPr>
          <w:sz w:val="26"/>
          <w:szCs w:val="26"/>
        </w:rPr>
        <w:t>действующего на основании Устава</w:t>
      </w:r>
    </w:p>
    <w:p w:rsidR="00BC0A6A" w:rsidRPr="008728F0" w:rsidRDefault="00BC0A6A" w:rsidP="00BC0A6A">
      <w:pPr>
        <w:jc w:val="both"/>
        <w:rPr>
          <w:sz w:val="28"/>
          <w:szCs w:val="28"/>
          <w:vertAlign w:val="superscript"/>
        </w:rPr>
      </w:pPr>
      <w:r w:rsidRPr="008728F0">
        <w:rPr>
          <w:sz w:val="28"/>
          <w:szCs w:val="28"/>
          <w:vertAlign w:val="superscript"/>
        </w:rPr>
        <w:t xml:space="preserve">        (должность</w:t>
      </w:r>
      <w:r>
        <w:rPr>
          <w:sz w:val="28"/>
          <w:szCs w:val="28"/>
          <w:vertAlign w:val="superscript"/>
        </w:rPr>
        <w:t xml:space="preserve">, ФИО </w:t>
      </w:r>
      <w:r w:rsidRPr="008728F0">
        <w:rPr>
          <w:sz w:val="28"/>
          <w:szCs w:val="28"/>
          <w:vertAlign w:val="superscript"/>
        </w:rPr>
        <w:t xml:space="preserve"> руководителя объединения</w:t>
      </w:r>
      <w:r>
        <w:rPr>
          <w:sz w:val="28"/>
          <w:szCs w:val="28"/>
          <w:vertAlign w:val="superscript"/>
        </w:rPr>
        <w:t xml:space="preserve"> или лица заменяющего</w:t>
      </w:r>
      <w:r w:rsidRPr="008728F0">
        <w:rPr>
          <w:sz w:val="28"/>
          <w:szCs w:val="28"/>
          <w:vertAlign w:val="superscript"/>
        </w:rPr>
        <w:t>)</w:t>
      </w:r>
    </w:p>
    <w:p w:rsidR="00BC0A6A" w:rsidRPr="008728F0" w:rsidRDefault="00BC0A6A" w:rsidP="00BC0A6A">
      <w:pPr>
        <w:jc w:val="both"/>
        <w:rPr>
          <w:sz w:val="26"/>
          <w:szCs w:val="26"/>
        </w:rPr>
      </w:pPr>
      <w:r w:rsidRPr="008728F0">
        <w:rPr>
          <w:sz w:val="26"/>
          <w:szCs w:val="26"/>
        </w:rPr>
        <w:lastRenderedPageBreak/>
        <w:t>________________________________</w:t>
      </w:r>
      <w:r>
        <w:rPr>
          <w:sz w:val="26"/>
          <w:szCs w:val="26"/>
        </w:rPr>
        <w:t xml:space="preserve">, </w:t>
      </w:r>
      <w:r w:rsidRPr="008728F0">
        <w:rPr>
          <w:sz w:val="26"/>
          <w:szCs w:val="26"/>
        </w:rPr>
        <w:t>с другой стороны, в дальнейшем совместно</w:t>
      </w:r>
    </w:p>
    <w:p w:rsidR="00BC0A6A" w:rsidRPr="008728F0" w:rsidRDefault="00BC0A6A" w:rsidP="00BC0A6A">
      <w:pPr>
        <w:rPr>
          <w:sz w:val="28"/>
          <w:szCs w:val="28"/>
          <w:vertAlign w:val="superscript"/>
        </w:rPr>
      </w:pPr>
      <w:r>
        <w:rPr>
          <w:sz w:val="28"/>
          <w:szCs w:val="28"/>
          <w:vertAlign w:val="superscript"/>
        </w:rPr>
        <w:t xml:space="preserve">                </w:t>
      </w:r>
      <w:r w:rsidRPr="008728F0">
        <w:rPr>
          <w:sz w:val="28"/>
          <w:szCs w:val="28"/>
          <w:vertAlign w:val="superscript"/>
        </w:rPr>
        <w:t>(полное наименование объединения)</w:t>
      </w:r>
    </w:p>
    <w:p w:rsidR="00BC0A6A" w:rsidRPr="008728F0" w:rsidRDefault="00BC0A6A" w:rsidP="00BC0A6A">
      <w:pPr>
        <w:spacing w:after="120"/>
        <w:jc w:val="both"/>
        <w:rPr>
          <w:sz w:val="26"/>
          <w:szCs w:val="26"/>
        </w:rPr>
      </w:pPr>
      <w:r w:rsidRPr="008728F0">
        <w:rPr>
          <w:sz w:val="26"/>
          <w:szCs w:val="26"/>
        </w:rPr>
        <w:t>именуемые «Стороны», заключили настоящее Соглашение о нижеследующем:</w:t>
      </w:r>
    </w:p>
    <w:p w:rsidR="00BC0A6A" w:rsidRPr="008728F0" w:rsidRDefault="00BC0A6A" w:rsidP="00BC0A6A">
      <w:pPr>
        <w:spacing w:before="240" w:after="120"/>
        <w:jc w:val="center"/>
        <w:rPr>
          <w:sz w:val="26"/>
          <w:szCs w:val="26"/>
        </w:rPr>
      </w:pPr>
      <w:r w:rsidRPr="008728F0">
        <w:rPr>
          <w:sz w:val="26"/>
          <w:szCs w:val="26"/>
        </w:rPr>
        <w:t>1. Предмет Соглашения</w:t>
      </w:r>
    </w:p>
    <w:p w:rsidR="00BC0A6A" w:rsidRPr="008728F0" w:rsidRDefault="00BC0A6A" w:rsidP="00BC0A6A">
      <w:pPr>
        <w:spacing w:after="120"/>
        <w:ind w:firstLine="567"/>
        <w:jc w:val="both"/>
        <w:rPr>
          <w:sz w:val="26"/>
          <w:szCs w:val="26"/>
        </w:rPr>
      </w:pPr>
      <w:r w:rsidRPr="008728F0">
        <w:rPr>
          <w:sz w:val="26"/>
          <w:szCs w:val="26"/>
        </w:rPr>
        <w:t xml:space="preserve">1.1. </w:t>
      </w:r>
      <w:proofErr w:type="gramStart"/>
      <w:r w:rsidRPr="008728F0">
        <w:rPr>
          <w:sz w:val="26"/>
          <w:szCs w:val="26"/>
        </w:rPr>
        <w:t>На основании решения Муниципального Совета Тутаевского муниципального района от _______ № ____ «О бюджете Тутаевского муниципального района на 20__ год и плановый период 20__ и 20__ годов»,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1-202</w:t>
      </w:r>
      <w:r>
        <w:rPr>
          <w:sz w:val="26"/>
          <w:szCs w:val="26"/>
        </w:rPr>
        <w:t>4</w:t>
      </w:r>
      <w:r w:rsidRPr="008728F0">
        <w:rPr>
          <w:sz w:val="26"/>
          <w:szCs w:val="26"/>
        </w:rPr>
        <w:t xml:space="preserve"> годы, утвержденной постановлением Администрации Тутаевского муниципального района от ___________ № _______ (далее – МП), в соответствии с Порядком определения объема, предоставления и</w:t>
      </w:r>
      <w:proofErr w:type="gramEnd"/>
      <w:r w:rsidRPr="008728F0">
        <w:rPr>
          <w:sz w:val="26"/>
          <w:szCs w:val="26"/>
        </w:rPr>
        <w:t xml:space="preserve"> </w:t>
      </w:r>
      <w:proofErr w:type="gramStart"/>
      <w:r w:rsidRPr="008728F0">
        <w:rPr>
          <w:sz w:val="26"/>
          <w:szCs w:val="26"/>
        </w:rPr>
        <w:t>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 – 202</w:t>
      </w:r>
      <w:r>
        <w:rPr>
          <w:sz w:val="26"/>
          <w:szCs w:val="26"/>
        </w:rPr>
        <w:t>4</w:t>
      </w:r>
      <w:r w:rsidRPr="008728F0">
        <w:rPr>
          <w:sz w:val="26"/>
          <w:szCs w:val="26"/>
        </w:rPr>
        <w:t xml:space="preserve"> годы, утвержденным постановлением Администрации Тутаевского муниципального района от _________ № ____ (далее – Порядок), а также постановлением Администрации Тутаевского муниципального района от _________ № ______ «Об итогах конкурсного отбора на предоставление субсидий из бюджета</w:t>
      </w:r>
      <w:proofErr w:type="gramEnd"/>
      <w:r w:rsidRPr="008728F0">
        <w:rPr>
          <w:sz w:val="26"/>
          <w:szCs w:val="26"/>
        </w:rPr>
        <w:t xml:space="preserve"> Тутаевского муниципального района социально ориентированным некоммерческим организациям на реализацию проектов в 20__ году», Получателю из бюджета Тутаевского муниципального района предоставляется субсидия на цели, указанные в п. 1.2. настоящего Соглашения (далее – субсидия).</w:t>
      </w:r>
    </w:p>
    <w:p w:rsidR="00BC0A6A" w:rsidRPr="008728F0" w:rsidRDefault="00BC0A6A" w:rsidP="005221DA">
      <w:pPr>
        <w:spacing w:after="80"/>
        <w:ind w:firstLine="567"/>
        <w:jc w:val="both"/>
        <w:rPr>
          <w:sz w:val="26"/>
          <w:szCs w:val="26"/>
        </w:rPr>
      </w:pPr>
      <w:r w:rsidRPr="008728F0">
        <w:rPr>
          <w:sz w:val="26"/>
          <w:szCs w:val="26"/>
        </w:rPr>
        <w:t xml:space="preserve">1.2. Субсидия предоставляется в целях </w:t>
      </w:r>
      <w:proofErr w:type="spellStart"/>
      <w:r w:rsidRPr="008728F0">
        <w:rPr>
          <w:sz w:val="26"/>
          <w:szCs w:val="26"/>
        </w:rPr>
        <w:t>софинансирования</w:t>
      </w:r>
      <w:proofErr w:type="spellEnd"/>
      <w:r w:rsidRPr="008728F0">
        <w:rPr>
          <w:sz w:val="26"/>
          <w:szCs w:val="26"/>
        </w:rPr>
        <w:t xml:space="preserve"> расходов Получателя, связанных с осуществлением им уставной деятельности по реализации проекта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1-202</w:t>
      </w:r>
      <w:r>
        <w:rPr>
          <w:sz w:val="26"/>
          <w:szCs w:val="26"/>
        </w:rPr>
        <w:t>4</w:t>
      </w:r>
      <w:r w:rsidRPr="008728F0">
        <w:rPr>
          <w:sz w:val="26"/>
          <w:szCs w:val="26"/>
        </w:rPr>
        <w:t xml:space="preserve"> годы.</w:t>
      </w:r>
    </w:p>
    <w:p w:rsidR="00BC0A6A" w:rsidRPr="008728F0" w:rsidRDefault="00BC0A6A" w:rsidP="005221DA">
      <w:pPr>
        <w:spacing w:after="80"/>
        <w:ind w:firstLine="567"/>
        <w:jc w:val="both"/>
        <w:rPr>
          <w:sz w:val="26"/>
          <w:szCs w:val="26"/>
        </w:rPr>
      </w:pPr>
      <w:r w:rsidRPr="008728F0">
        <w:rPr>
          <w:sz w:val="26"/>
          <w:szCs w:val="26"/>
        </w:rPr>
        <w:t xml:space="preserve">1.3. Субсидия предоставляется на условиях, предусмотренных пунктом 6 Порядка (Приложение </w:t>
      </w:r>
      <w:r>
        <w:rPr>
          <w:sz w:val="26"/>
          <w:szCs w:val="26"/>
        </w:rPr>
        <w:t>4</w:t>
      </w:r>
      <w:r w:rsidRPr="008728F0">
        <w:rPr>
          <w:sz w:val="26"/>
          <w:szCs w:val="26"/>
        </w:rPr>
        <w:t xml:space="preserve"> к МП).</w:t>
      </w:r>
    </w:p>
    <w:p w:rsidR="00BC0A6A" w:rsidRPr="008728F0" w:rsidRDefault="00BC0A6A" w:rsidP="005221DA">
      <w:pPr>
        <w:spacing w:after="80"/>
        <w:ind w:firstLine="567"/>
        <w:jc w:val="both"/>
        <w:rPr>
          <w:sz w:val="26"/>
          <w:szCs w:val="26"/>
        </w:rPr>
      </w:pPr>
      <w:r w:rsidRPr="008728F0">
        <w:rPr>
          <w:sz w:val="26"/>
          <w:szCs w:val="26"/>
        </w:rPr>
        <w:t xml:space="preserve">1.4. Субсидия </w:t>
      </w:r>
      <w:proofErr w:type="gramStart"/>
      <w:r w:rsidRPr="008728F0">
        <w:rPr>
          <w:sz w:val="26"/>
          <w:szCs w:val="26"/>
        </w:rPr>
        <w:t>носит целевой характер и не может</w:t>
      </w:r>
      <w:proofErr w:type="gramEnd"/>
      <w:r w:rsidRPr="008728F0">
        <w:rPr>
          <w:sz w:val="26"/>
          <w:szCs w:val="26"/>
        </w:rPr>
        <w:t xml:space="preserve"> быть направлена на иные цели, кроме тех, которые указаны в соглашении. Получатели субсидии несут ответственность за нецелевое расходование выделенных сре</w:t>
      </w:r>
      <w:proofErr w:type="gramStart"/>
      <w:r w:rsidRPr="008728F0">
        <w:rPr>
          <w:sz w:val="26"/>
          <w:szCs w:val="26"/>
        </w:rPr>
        <w:t>дств в с</w:t>
      </w:r>
      <w:proofErr w:type="gramEnd"/>
      <w:r w:rsidRPr="008728F0">
        <w:rPr>
          <w:sz w:val="26"/>
          <w:szCs w:val="26"/>
        </w:rPr>
        <w:t>оответствии с действующим законодательством.</w:t>
      </w:r>
    </w:p>
    <w:p w:rsidR="00BC0A6A" w:rsidRPr="008728F0" w:rsidRDefault="00BC0A6A" w:rsidP="00BC0A6A">
      <w:pPr>
        <w:spacing w:after="120"/>
        <w:ind w:firstLine="567"/>
        <w:jc w:val="both"/>
        <w:rPr>
          <w:sz w:val="26"/>
          <w:szCs w:val="26"/>
        </w:rPr>
      </w:pPr>
      <w:r w:rsidRPr="008728F0">
        <w:rPr>
          <w:sz w:val="26"/>
          <w:szCs w:val="26"/>
        </w:rPr>
        <w:t>1.5. За счет средств субсидии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w:t>
      </w:r>
    </w:p>
    <w:p w:rsidR="00BC0A6A" w:rsidRPr="008728F0" w:rsidRDefault="00BC0A6A" w:rsidP="00BC0A6A">
      <w:pPr>
        <w:spacing w:before="240" w:after="120"/>
        <w:jc w:val="center"/>
        <w:rPr>
          <w:sz w:val="26"/>
          <w:szCs w:val="26"/>
        </w:rPr>
      </w:pPr>
      <w:r w:rsidRPr="008728F0">
        <w:rPr>
          <w:sz w:val="26"/>
          <w:szCs w:val="26"/>
        </w:rPr>
        <w:t>2. Предоставление субсидии</w:t>
      </w:r>
    </w:p>
    <w:p w:rsidR="00BC0A6A" w:rsidRPr="008728F0" w:rsidRDefault="00BC0A6A" w:rsidP="00BC0A6A">
      <w:pPr>
        <w:ind w:firstLine="567"/>
        <w:jc w:val="both"/>
        <w:rPr>
          <w:sz w:val="26"/>
          <w:szCs w:val="26"/>
        </w:rPr>
      </w:pPr>
      <w:r w:rsidRPr="008728F0">
        <w:rPr>
          <w:sz w:val="26"/>
          <w:szCs w:val="26"/>
        </w:rPr>
        <w:t>2.1. Размер субсидии, предоставляемой Получателю по настоящему Соглашению, составляет</w:t>
      </w:r>
      <w:proofErr w:type="gramStart"/>
      <w:r w:rsidRPr="008728F0">
        <w:rPr>
          <w:sz w:val="26"/>
          <w:szCs w:val="26"/>
        </w:rPr>
        <w:t xml:space="preserve"> _________________ (________________________) </w:t>
      </w:r>
      <w:proofErr w:type="gramEnd"/>
      <w:r w:rsidRPr="008728F0">
        <w:rPr>
          <w:sz w:val="26"/>
          <w:szCs w:val="26"/>
        </w:rPr>
        <w:t>рублей.</w:t>
      </w:r>
    </w:p>
    <w:p w:rsidR="00BC0A6A" w:rsidRPr="008728F0" w:rsidRDefault="00BC0A6A" w:rsidP="00BC0A6A">
      <w:pPr>
        <w:jc w:val="both"/>
        <w:rPr>
          <w:sz w:val="28"/>
          <w:szCs w:val="28"/>
          <w:vertAlign w:val="superscript"/>
        </w:rPr>
      </w:pPr>
      <w:r w:rsidRPr="008728F0">
        <w:rPr>
          <w:sz w:val="28"/>
          <w:szCs w:val="28"/>
          <w:vertAlign w:val="superscript"/>
        </w:rPr>
        <w:t xml:space="preserve">                                                                                         (</w:t>
      </w:r>
      <w:proofErr w:type="gramStart"/>
      <w:r w:rsidRPr="008728F0">
        <w:rPr>
          <w:sz w:val="28"/>
          <w:szCs w:val="28"/>
          <w:vertAlign w:val="superscript"/>
        </w:rPr>
        <w:t>р</w:t>
      </w:r>
      <w:proofErr w:type="gramEnd"/>
      <w:r w:rsidRPr="008728F0">
        <w:rPr>
          <w:sz w:val="28"/>
          <w:szCs w:val="28"/>
          <w:vertAlign w:val="superscript"/>
        </w:rPr>
        <w:t>азмер субсидии цифрами и (прописью))</w:t>
      </w:r>
    </w:p>
    <w:p w:rsidR="00BC0A6A" w:rsidRPr="008728F0" w:rsidRDefault="00BC0A6A" w:rsidP="00BC0A6A">
      <w:pPr>
        <w:spacing w:after="60"/>
        <w:ind w:firstLine="567"/>
        <w:jc w:val="both"/>
        <w:rPr>
          <w:sz w:val="26"/>
          <w:szCs w:val="26"/>
        </w:rPr>
      </w:pPr>
      <w:r w:rsidRPr="008728F0">
        <w:rPr>
          <w:sz w:val="26"/>
          <w:szCs w:val="26"/>
        </w:rPr>
        <w:lastRenderedPageBreak/>
        <w:t xml:space="preserve">Субсидия перечисляется Получателю единовременно и в полном объеме. Субсидия перечисляется Получателю в течение </w:t>
      </w:r>
      <w:r>
        <w:rPr>
          <w:sz w:val="26"/>
          <w:szCs w:val="26"/>
        </w:rPr>
        <w:t>1</w:t>
      </w:r>
      <w:r w:rsidRPr="008728F0">
        <w:rPr>
          <w:sz w:val="26"/>
          <w:szCs w:val="26"/>
        </w:rPr>
        <w:t>0 рабочих дней с момента заключения настоящего Соглашения.</w:t>
      </w:r>
    </w:p>
    <w:p w:rsidR="00BC0A6A" w:rsidRPr="008728F0" w:rsidRDefault="00BC0A6A" w:rsidP="00BC0A6A">
      <w:pPr>
        <w:spacing w:after="60"/>
        <w:ind w:firstLine="567"/>
        <w:jc w:val="both"/>
        <w:rPr>
          <w:sz w:val="26"/>
          <w:szCs w:val="26"/>
        </w:rPr>
      </w:pPr>
      <w:r w:rsidRPr="008728F0">
        <w:rPr>
          <w:sz w:val="26"/>
          <w:szCs w:val="26"/>
        </w:rPr>
        <w:t>2.2. Срок использования субсидии соответствует сроку реализации проекта и включает период с_________ (</w:t>
      </w:r>
      <w:proofErr w:type="spellStart"/>
      <w:r>
        <w:rPr>
          <w:sz w:val="26"/>
          <w:szCs w:val="26"/>
        </w:rPr>
        <w:t>дд</w:t>
      </w:r>
      <w:r w:rsidRPr="008728F0">
        <w:rPr>
          <w:sz w:val="26"/>
          <w:szCs w:val="26"/>
        </w:rPr>
        <w:t>.</w:t>
      </w:r>
      <w:r>
        <w:rPr>
          <w:sz w:val="26"/>
          <w:szCs w:val="26"/>
        </w:rPr>
        <w:t>мм</w:t>
      </w:r>
      <w:proofErr w:type="gramStart"/>
      <w:r w:rsidRPr="008728F0">
        <w:rPr>
          <w:sz w:val="26"/>
          <w:szCs w:val="26"/>
        </w:rPr>
        <w:t>.</w:t>
      </w:r>
      <w:r>
        <w:rPr>
          <w:sz w:val="26"/>
          <w:szCs w:val="26"/>
        </w:rPr>
        <w:t>г</w:t>
      </w:r>
      <w:proofErr w:type="gramEnd"/>
      <w:r>
        <w:rPr>
          <w:sz w:val="26"/>
          <w:szCs w:val="26"/>
        </w:rPr>
        <w:t>г</w:t>
      </w:r>
      <w:proofErr w:type="spellEnd"/>
      <w:r w:rsidRPr="008728F0">
        <w:rPr>
          <w:sz w:val="26"/>
          <w:szCs w:val="26"/>
        </w:rPr>
        <w:t>) по ________ (</w:t>
      </w:r>
      <w:proofErr w:type="spellStart"/>
      <w:r>
        <w:rPr>
          <w:sz w:val="26"/>
          <w:szCs w:val="26"/>
        </w:rPr>
        <w:t>дд</w:t>
      </w:r>
      <w:r w:rsidRPr="008728F0">
        <w:rPr>
          <w:sz w:val="26"/>
          <w:szCs w:val="26"/>
        </w:rPr>
        <w:t>.</w:t>
      </w:r>
      <w:r>
        <w:rPr>
          <w:sz w:val="26"/>
          <w:szCs w:val="26"/>
        </w:rPr>
        <w:t>мм</w:t>
      </w:r>
      <w:r w:rsidRPr="008728F0">
        <w:rPr>
          <w:sz w:val="26"/>
          <w:szCs w:val="26"/>
        </w:rPr>
        <w:t>.</w:t>
      </w:r>
      <w:r>
        <w:rPr>
          <w:sz w:val="26"/>
          <w:szCs w:val="26"/>
        </w:rPr>
        <w:t>гг</w:t>
      </w:r>
      <w:proofErr w:type="spellEnd"/>
      <w:r w:rsidRPr="008728F0">
        <w:rPr>
          <w:sz w:val="26"/>
          <w:szCs w:val="26"/>
        </w:rPr>
        <w:t>) (пункт 1</w:t>
      </w:r>
      <w:r>
        <w:rPr>
          <w:sz w:val="26"/>
          <w:szCs w:val="26"/>
        </w:rPr>
        <w:t>5</w:t>
      </w:r>
      <w:r w:rsidRPr="008728F0">
        <w:rPr>
          <w:sz w:val="26"/>
          <w:szCs w:val="26"/>
        </w:rPr>
        <w:t xml:space="preserve"> Приложения </w:t>
      </w:r>
      <w:r>
        <w:rPr>
          <w:sz w:val="26"/>
          <w:szCs w:val="26"/>
        </w:rPr>
        <w:t>4</w:t>
      </w:r>
      <w:r w:rsidRPr="008728F0">
        <w:rPr>
          <w:sz w:val="26"/>
          <w:szCs w:val="26"/>
        </w:rPr>
        <w:t xml:space="preserve"> к </w:t>
      </w:r>
      <w:r>
        <w:rPr>
          <w:sz w:val="26"/>
          <w:szCs w:val="26"/>
        </w:rPr>
        <w:t>МП</w:t>
      </w:r>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2.3. Расходование субсидии осуществляется Получателем в строгом соответствии со статьями расходов, содержащимися в согласованной сторонами Смете расходов (Приложени</w:t>
      </w:r>
      <w:r>
        <w:rPr>
          <w:sz w:val="26"/>
          <w:szCs w:val="26"/>
        </w:rPr>
        <w:t>е 1 к Соглашению</w:t>
      </w:r>
      <w:r w:rsidRPr="008728F0">
        <w:rPr>
          <w:sz w:val="26"/>
          <w:szCs w:val="26"/>
        </w:rPr>
        <w:t>)</w:t>
      </w:r>
      <w:r>
        <w:rPr>
          <w:sz w:val="26"/>
          <w:szCs w:val="26"/>
        </w:rPr>
        <w:t xml:space="preserve"> </w:t>
      </w:r>
      <w:r w:rsidRPr="00BB69FB">
        <w:rPr>
          <w:sz w:val="26"/>
          <w:szCs w:val="26"/>
        </w:rPr>
        <w:t>для осуществления мероприятий, предусмотренны</w:t>
      </w:r>
      <w:r>
        <w:rPr>
          <w:sz w:val="26"/>
          <w:szCs w:val="26"/>
        </w:rPr>
        <w:t>х планом-графиком мероприятий (П</w:t>
      </w:r>
      <w:r w:rsidRPr="00BB69FB">
        <w:rPr>
          <w:sz w:val="26"/>
          <w:szCs w:val="26"/>
        </w:rPr>
        <w:t>риложение 2 к Соглашению)</w:t>
      </w:r>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2.4. Учет расходования выделенных сре</w:t>
      </w:r>
      <w:proofErr w:type="gramStart"/>
      <w:r w:rsidRPr="008728F0">
        <w:rPr>
          <w:sz w:val="26"/>
          <w:szCs w:val="26"/>
        </w:rPr>
        <w:t>дств пр</w:t>
      </w:r>
      <w:proofErr w:type="gramEnd"/>
      <w:r w:rsidRPr="008728F0">
        <w:rPr>
          <w:sz w:val="26"/>
          <w:szCs w:val="26"/>
        </w:rPr>
        <w:t>оизводится отдельно от расходования других средств Получателя, с соблюдением правил ведения бухгалтерского учета и кассовых операций, установленных законодательством Российской Федерации.</w:t>
      </w:r>
    </w:p>
    <w:p w:rsidR="00BC0A6A" w:rsidRPr="008728F0" w:rsidRDefault="00BC0A6A" w:rsidP="00BC0A6A">
      <w:pPr>
        <w:spacing w:after="60"/>
        <w:ind w:firstLine="567"/>
        <w:jc w:val="both"/>
        <w:rPr>
          <w:sz w:val="26"/>
          <w:szCs w:val="26"/>
        </w:rPr>
      </w:pPr>
      <w:r w:rsidRPr="008728F0">
        <w:rPr>
          <w:sz w:val="26"/>
          <w:szCs w:val="26"/>
        </w:rPr>
        <w:t>2.5. Финансовая документация должна включать полную информацию о расходовании выделенных средств.</w:t>
      </w:r>
    </w:p>
    <w:p w:rsidR="00BC0A6A" w:rsidRPr="008728F0" w:rsidRDefault="00BC0A6A" w:rsidP="00BC0A6A">
      <w:pPr>
        <w:spacing w:after="60"/>
        <w:ind w:firstLine="567"/>
        <w:jc w:val="both"/>
        <w:rPr>
          <w:sz w:val="26"/>
          <w:szCs w:val="26"/>
        </w:rPr>
      </w:pPr>
      <w:r w:rsidRPr="008728F0">
        <w:rPr>
          <w:sz w:val="26"/>
          <w:szCs w:val="26"/>
        </w:rPr>
        <w:t>2.6. Финансовая документация, относящаяся к выделенным средствам, должна храниться Получателем не менее 3 лет после предоставления финансовых отчетов.</w:t>
      </w:r>
    </w:p>
    <w:p w:rsidR="00BC0A6A" w:rsidRPr="008728F0" w:rsidRDefault="00BC0A6A" w:rsidP="00BC0A6A">
      <w:pPr>
        <w:spacing w:after="60"/>
        <w:ind w:firstLine="567"/>
        <w:jc w:val="both"/>
        <w:rPr>
          <w:sz w:val="26"/>
          <w:szCs w:val="26"/>
        </w:rPr>
      </w:pPr>
      <w:r w:rsidRPr="008728F0">
        <w:rPr>
          <w:sz w:val="26"/>
          <w:szCs w:val="26"/>
        </w:rPr>
        <w:t>2.7. Изменение сумм расходов между статьями может производиться Получателем в размере не более 10% от суммы субсидии, предусмотренной соглашением.</w:t>
      </w:r>
    </w:p>
    <w:p w:rsidR="00BC0A6A" w:rsidRPr="008728F0" w:rsidRDefault="00BC0A6A" w:rsidP="00BC0A6A">
      <w:pPr>
        <w:spacing w:before="240" w:after="120"/>
        <w:ind w:firstLine="567"/>
        <w:jc w:val="center"/>
        <w:rPr>
          <w:sz w:val="26"/>
          <w:szCs w:val="26"/>
        </w:rPr>
      </w:pPr>
      <w:r w:rsidRPr="008728F0">
        <w:rPr>
          <w:sz w:val="26"/>
          <w:szCs w:val="26"/>
        </w:rPr>
        <w:t>3. Права и обязанности Сторон</w:t>
      </w:r>
    </w:p>
    <w:p w:rsidR="00BC0A6A" w:rsidRPr="008728F0" w:rsidRDefault="00BC0A6A" w:rsidP="00BC0A6A">
      <w:pPr>
        <w:spacing w:after="60"/>
        <w:ind w:firstLine="567"/>
        <w:jc w:val="both"/>
        <w:rPr>
          <w:sz w:val="26"/>
          <w:szCs w:val="26"/>
        </w:rPr>
      </w:pPr>
      <w:r w:rsidRPr="008728F0">
        <w:rPr>
          <w:sz w:val="26"/>
          <w:szCs w:val="26"/>
        </w:rPr>
        <w:t>3.1. Администрация вправе:</w:t>
      </w:r>
    </w:p>
    <w:p w:rsidR="00BC0A6A" w:rsidRPr="008728F0" w:rsidRDefault="00BC0A6A" w:rsidP="00BC0A6A">
      <w:pPr>
        <w:spacing w:after="60"/>
        <w:ind w:firstLine="567"/>
        <w:jc w:val="both"/>
        <w:rPr>
          <w:sz w:val="26"/>
          <w:szCs w:val="26"/>
        </w:rPr>
      </w:pPr>
      <w:r w:rsidRPr="008728F0">
        <w:rPr>
          <w:sz w:val="26"/>
          <w:szCs w:val="26"/>
        </w:rPr>
        <w:t xml:space="preserve">3.1.1. Осуществлять </w:t>
      </w:r>
      <w:proofErr w:type="gramStart"/>
      <w:r w:rsidRPr="008728F0">
        <w:rPr>
          <w:sz w:val="26"/>
          <w:szCs w:val="26"/>
        </w:rPr>
        <w:t>контроль за</w:t>
      </w:r>
      <w:proofErr w:type="gramEnd"/>
      <w:r w:rsidRPr="008728F0">
        <w:rPr>
          <w:sz w:val="26"/>
          <w:szCs w:val="26"/>
        </w:rPr>
        <w:t xml:space="preserve"> соблюдением Получателем целей, условий, порядка предоставления и расходования субсидии и иных условий настоящего Соглашения;</w:t>
      </w:r>
    </w:p>
    <w:p w:rsidR="00BC0A6A" w:rsidRPr="008728F0" w:rsidRDefault="00BC0A6A" w:rsidP="00BC0A6A">
      <w:pPr>
        <w:spacing w:after="60"/>
        <w:ind w:firstLine="567"/>
        <w:jc w:val="both"/>
        <w:rPr>
          <w:sz w:val="26"/>
          <w:szCs w:val="26"/>
        </w:rPr>
      </w:pPr>
      <w:r w:rsidRPr="008728F0">
        <w:rPr>
          <w:sz w:val="26"/>
          <w:szCs w:val="26"/>
        </w:rPr>
        <w:t>3.1.2.Осуществлять оценку результативности и эффективности использования субсидии, в том числе оценку достижения значений показателей результативности предоставления субсидии, установленных настоящим Соглашением;</w:t>
      </w:r>
    </w:p>
    <w:p w:rsidR="00BC0A6A" w:rsidRPr="008728F0" w:rsidRDefault="00BC0A6A" w:rsidP="00BC0A6A">
      <w:pPr>
        <w:spacing w:after="60"/>
        <w:ind w:firstLine="567"/>
        <w:jc w:val="both"/>
        <w:rPr>
          <w:sz w:val="26"/>
          <w:szCs w:val="26"/>
        </w:rPr>
      </w:pPr>
      <w:r w:rsidRPr="008728F0">
        <w:rPr>
          <w:sz w:val="26"/>
          <w:szCs w:val="26"/>
        </w:rPr>
        <w:t>3.1.3. Запрашивать у Получателя информацию, связанную с исполнением настоящего Соглашения;</w:t>
      </w:r>
    </w:p>
    <w:p w:rsidR="00BC0A6A" w:rsidRPr="008728F0" w:rsidRDefault="00BC0A6A" w:rsidP="00BC0A6A">
      <w:pPr>
        <w:spacing w:after="60"/>
        <w:ind w:firstLine="567"/>
        <w:jc w:val="both"/>
        <w:rPr>
          <w:sz w:val="26"/>
          <w:szCs w:val="26"/>
        </w:rPr>
      </w:pPr>
      <w:r w:rsidRPr="008728F0">
        <w:rPr>
          <w:sz w:val="26"/>
          <w:szCs w:val="26"/>
        </w:rPr>
        <w:t xml:space="preserve">3.2. Администрация </w:t>
      </w:r>
      <w:proofErr w:type="gramStart"/>
      <w:r w:rsidRPr="008728F0">
        <w:rPr>
          <w:sz w:val="26"/>
          <w:szCs w:val="26"/>
        </w:rPr>
        <w:t>обязана</w:t>
      </w:r>
      <w:proofErr w:type="gramEnd"/>
      <w:r w:rsidRPr="008728F0">
        <w:rPr>
          <w:sz w:val="26"/>
          <w:szCs w:val="26"/>
        </w:rPr>
        <w:t xml:space="preserve"> предоставить Получателю субсидию в размере, указанном в пункте 1.1. раздела 1, и в сроки, установленные в пункте 2.1. раздела 2 настоящего Соглашения.</w:t>
      </w:r>
    </w:p>
    <w:p w:rsidR="00BC0A6A" w:rsidRPr="008728F0" w:rsidRDefault="00BC0A6A" w:rsidP="00BC0A6A">
      <w:pPr>
        <w:spacing w:after="60"/>
        <w:ind w:firstLine="567"/>
        <w:jc w:val="both"/>
        <w:rPr>
          <w:sz w:val="26"/>
          <w:szCs w:val="26"/>
        </w:rPr>
      </w:pPr>
      <w:r w:rsidRPr="008728F0">
        <w:rPr>
          <w:sz w:val="26"/>
          <w:szCs w:val="26"/>
        </w:rPr>
        <w:t>3.3. Администрация не вправе вмешиваться в деятельность Получателя, не связанную с реализацией настоящего Соглашения.</w:t>
      </w:r>
    </w:p>
    <w:p w:rsidR="00BC0A6A" w:rsidRPr="008728F0" w:rsidRDefault="00BC0A6A" w:rsidP="00BC0A6A">
      <w:pPr>
        <w:spacing w:after="60"/>
        <w:ind w:firstLine="567"/>
        <w:jc w:val="both"/>
        <w:rPr>
          <w:sz w:val="26"/>
          <w:szCs w:val="26"/>
        </w:rPr>
      </w:pPr>
      <w:r w:rsidRPr="008728F0">
        <w:rPr>
          <w:sz w:val="26"/>
          <w:szCs w:val="26"/>
        </w:rPr>
        <w:t>3.4. Получатель имеет право на получение субсидии на условиях, предусмотрены настоящим Соглашением.</w:t>
      </w:r>
    </w:p>
    <w:p w:rsidR="00BC0A6A" w:rsidRPr="008728F0" w:rsidRDefault="00BC0A6A" w:rsidP="00BC0A6A">
      <w:pPr>
        <w:spacing w:after="60"/>
        <w:ind w:firstLine="567"/>
        <w:jc w:val="both"/>
        <w:rPr>
          <w:sz w:val="26"/>
          <w:szCs w:val="26"/>
        </w:rPr>
      </w:pPr>
      <w:r w:rsidRPr="008728F0">
        <w:rPr>
          <w:sz w:val="26"/>
          <w:szCs w:val="26"/>
        </w:rPr>
        <w:t>3.5. Получатель обязан:</w:t>
      </w:r>
    </w:p>
    <w:p w:rsidR="00BC0A6A" w:rsidRPr="008728F0" w:rsidRDefault="00BC0A6A" w:rsidP="00BC0A6A">
      <w:pPr>
        <w:spacing w:after="60"/>
        <w:ind w:firstLine="567"/>
        <w:jc w:val="both"/>
        <w:rPr>
          <w:sz w:val="26"/>
          <w:szCs w:val="26"/>
        </w:rPr>
      </w:pPr>
      <w:r w:rsidRPr="008728F0">
        <w:rPr>
          <w:sz w:val="26"/>
          <w:szCs w:val="26"/>
        </w:rPr>
        <w:t>3.5.1. Обеспечить использование субсидии по целевому назначению в соответствии с разделом 1 настоящего Соглашения в порядке, установленном бюджетным законодательством Российской Федерации.</w:t>
      </w:r>
    </w:p>
    <w:p w:rsidR="00BC0A6A" w:rsidRPr="008728F0" w:rsidRDefault="00BC0A6A" w:rsidP="00BC0A6A">
      <w:pPr>
        <w:spacing w:after="60"/>
        <w:ind w:firstLine="567"/>
        <w:jc w:val="both"/>
        <w:rPr>
          <w:sz w:val="26"/>
          <w:szCs w:val="26"/>
        </w:rPr>
      </w:pPr>
      <w:r w:rsidRPr="008728F0">
        <w:rPr>
          <w:sz w:val="26"/>
          <w:szCs w:val="26"/>
        </w:rPr>
        <w:t>3.5.2. Обеспечить до ___.___.20__ года представление в Администрацию:</w:t>
      </w:r>
    </w:p>
    <w:p w:rsidR="00BC0A6A" w:rsidRPr="008728F0" w:rsidRDefault="00BC0A6A" w:rsidP="00BC0A6A">
      <w:pPr>
        <w:spacing w:after="60"/>
        <w:ind w:firstLine="567"/>
        <w:jc w:val="both"/>
        <w:rPr>
          <w:sz w:val="26"/>
          <w:szCs w:val="26"/>
        </w:rPr>
      </w:pPr>
      <w:r w:rsidRPr="008728F0">
        <w:rPr>
          <w:sz w:val="26"/>
          <w:szCs w:val="26"/>
        </w:rPr>
        <w:lastRenderedPageBreak/>
        <w:t xml:space="preserve">- отчета о расходах Получателя, источником финансового обеспечения которых является субсидия по форме № </w:t>
      </w:r>
      <w:r>
        <w:rPr>
          <w:sz w:val="26"/>
          <w:szCs w:val="26"/>
        </w:rPr>
        <w:t>2</w:t>
      </w:r>
      <w:r w:rsidRPr="008728F0">
        <w:rPr>
          <w:sz w:val="26"/>
          <w:szCs w:val="26"/>
        </w:rPr>
        <w:t xml:space="preserve"> Приложения к Порядку</w:t>
      </w:r>
      <w:r>
        <w:rPr>
          <w:sz w:val="26"/>
          <w:szCs w:val="26"/>
        </w:rPr>
        <w:t xml:space="preserve"> </w:t>
      </w:r>
      <w:r w:rsidRPr="00D33F8F">
        <w:rPr>
          <w:sz w:val="26"/>
          <w:szCs w:val="26"/>
        </w:rPr>
        <w:t xml:space="preserve">(приложение </w:t>
      </w:r>
      <w:r>
        <w:rPr>
          <w:sz w:val="26"/>
          <w:szCs w:val="26"/>
        </w:rPr>
        <w:t>3</w:t>
      </w:r>
      <w:r w:rsidRPr="00D33F8F">
        <w:rPr>
          <w:sz w:val="26"/>
          <w:szCs w:val="26"/>
        </w:rPr>
        <w:t xml:space="preserve"> к Соглашению)</w:t>
      </w:r>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 xml:space="preserve">- отчета о достижении показателей результативности использования субсидии по форме № </w:t>
      </w:r>
      <w:r>
        <w:rPr>
          <w:sz w:val="26"/>
          <w:szCs w:val="26"/>
        </w:rPr>
        <w:t>3</w:t>
      </w:r>
      <w:r w:rsidRPr="008728F0">
        <w:rPr>
          <w:sz w:val="26"/>
          <w:szCs w:val="26"/>
        </w:rPr>
        <w:t xml:space="preserve"> Приложения к Порядку</w:t>
      </w:r>
      <w:r>
        <w:rPr>
          <w:sz w:val="26"/>
          <w:szCs w:val="26"/>
        </w:rPr>
        <w:t xml:space="preserve"> </w:t>
      </w:r>
      <w:r w:rsidRPr="00D33F8F">
        <w:rPr>
          <w:sz w:val="26"/>
          <w:szCs w:val="26"/>
        </w:rPr>
        <w:t xml:space="preserve">(приложение </w:t>
      </w:r>
      <w:r>
        <w:rPr>
          <w:sz w:val="26"/>
          <w:szCs w:val="26"/>
        </w:rPr>
        <w:t>4</w:t>
      </w:r>
      <w:r w:rsidRPr="00D33F8F">
        <w:rPr>
          <w:sz w:val="26"/>
          <w:szCs w:val="26"/>
        </w:rPr>
        <w:t xml:space="preserve"> к Соглашению)</w:t>
      </w:r>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 xml:space="preserve">3.5.3. Обеспечить достижение следующих </w:t>
      </w:r>
      <w:proofErr w:type="gramStart"/>
      <w:r w:rsidRPr="008728F0">
        <w:rPr>
          <w:sz w:val="26"/>
          <w:szCs w:val="26"/>
        </w:rPr>
        <w:t>значений показателей результативности предоставления субсидии</w:t>
      </w:r>
      <w:proofErr w:type="gramEnd"/>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 число жителей Тутаевского муниципального района - участников мероприятий проекта: _____ человек;</w:t>
      </w:r>
    </w:p>
    <w:p w:rsidR="00BC0A6A" w:rsidRPr="008728F0" w:rsidRDefault="00BC0A6A" w:rsidP="00BC0A6A">
      <w:pPr>
        <w:spacing w:after="60"/>
        <w:ind w:firstLine="567"/>
        <w:jc w:val="both"/>
        <w:rPr>
          <w:sz w:val="26"/>
          <w:szCs w:val="26"/>
        </w:rPr>
      </w:pPr>
      <w:r w:rsidRPr="008728F0">
        <w:rPr>
          <w:sz w:val="26"/>
          <w:szCs w:val="26"/>
        </w:rPr>
        <w:t>- число добровольцев, привлеченных к деятельности объединения в рамках проекта: _____ человек;</w:t>
      </w:r>
    </w:p>
    <w:p w:rsidR="00BC0A6A" w:rsidRPr="008728F0" w:rsidRDefault="00BC0A6A" w:rsidP="00BC0A6A">
      <w:pPr>
        <w:ind w:firstLine="567"/>
        <w:jc w:val="both"/>
        <w:rPr>
          <w:sz w:val="26"/>
          <w:szCs w:val="26"/>
        </w:rPr>
      </w:pPr>
      <w:r w:rsidRPr="008728F0">
        <w:rPr>
          <w:sz w:val="26"/>
          <w:szCs w:val="26"/>
        </w:rPr>
        <w:t>- число жителей Тутаевского муниципального района, получивших услуги в социальной сфере за счет мероприятий проекта, источником финансового обеспечения которых являются средства субсидии: ___ человек;</w:t>
      </w:r>
    </w:p>
    <w:p w:rsidR="00BC0A6A" w:rsidRPr="008728F0" w:rsidRDefault="00BC0A6A" w:rsidP="00BC0A6A">
      <w:pPr>
        <w:ind w:firstLine="567"/>
        <w:jc w:val="both"/>
        <w:rPr>
          <w:sz w:val="26"/>
          <w:szCs w:val="26"/>
        </w:rPr>
      </w:pPr>
      <w:r w:rsidRPr="008728F0">
        <w:rPr>
          <w:sz w:val="26"/>
          <w:szCs w:val="26"/>
        </w:rPr>
        <w:t>- число публикаций о деятельности объединения в рамках проекта в средствах массовой информации (в том числе посредством социальной рекламы</w:t>
      </w:r>
      <w:proofErr w:type="gramStart"/>
      <w:r w:rsidRPr="008728F0">
        <w:rPr>
          <w:sz w:val="26"/>
          <w:szCs w:val="26"/>
        </w:rPr>
        <w:t xml:space="preserve">):  ____ (__) </w:t>
      </w:r>
      <w:proofErr w:type="gramEnd"/>
      <w:r w:rsidRPr="008728F0">
        <w:rPr>
          <w:sz w:val="26"/>
          <w:szCs w:val="26"/>
        </w:rPr>
        <w:t>ед.</w:t>
      </w:r>
    </w:p>
    <w:p w:rsidR="00BC0A6A" w:rsidRPr="008728F0" w:rsidRDefault="00BC0A6A" w:rsidP="00BC0A6A">
      <w:pPr>
        <w:ind w:firstLine="567"/>
        <w:jc w:val="both"/>
        <w:rPr>
          <w:sz w:val="26"/>
          <w:szCs w:val="26"/>
        </w:rPr>
      </w:pPr>
      <w:r w:rsidRPr="008728F0">
        <w:rPr>
          <w:sz w:val="26"/>
          <w:szCs w:val="26"/>
        </w:rPr>
        <w:t>3.5.4. Предоставить Администрации и органам финансового контроля возможность осуществления проверок соблюдения Получателем условий, целей и порядка предоставления субсидии.</w:t>
      </w:r>
    </w:p>
    <w:p w:rsidR="00BC0A6A" w:rsidRPr="008728F0" w:rsidRDefault="00BC0A6A" w:rsidP="00BC0A6A">
      <w:pPr>
        <w:spacing w:before="240" w:after="120"/>
        <w:ind w:firstLine="567"/>
        <w:jc w:val="center"/>
        <w:rPr>
          <w:sz w:val="26"/>
          <w:szCs w:val="26"/>
        </w:rPr>
      </w:pPr>
      <w:r w:rsidRPr="008728F0">
        <w:rPr>
          <w:sz w:val="26"/>
          <w:szCs w:val="26"/>
        </w:rPr>
        <w:t>4. Ответственность Сторон, основания и порядок возврата субсидии</w:t>
      </w:r>
    </w:p>
    <w:p w:rsidR="00BC0A6A" w:rsidRPr="008728F0" w:rsidRDefault="00BC0A6A" w:rsidP="00BC0A6A">
      <w:pPr>
        <w:spacing w:after="60"/>
        <w:ind w:firstLine="567"/>
        <w:jc w:val="both"/>
        <w:rPr>
          <w:sz w:val="26"/>
          <w:szCs w:val="26"/>
        </w:rPr>
      </w:pPr>
      <w:r w:rsidRPr="008728F0">
        <w:rPr>
          <w:sz w:val="26"/>
          <w:szCs w:val="26"/>
        </w:rPr>
        <w:t>4.1.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BC0A6A" w:rsidRPr="008728F0" w:rsidRDefault="00BC0A6A" w:rsidP="00BC0A6A">
      <w:pPr>
        <w:ind w:firstLine="567"/>
        <w:jc w:val="both"/>
        <w:rPr>
          <w:sz w:val="26"/>
          <w:szCs w:val="26"/>
        </w:rPr>
      </w:pPr>
      <w:r w:rsidRPr="008728F0">
        <w:rPr>
          <w:sz w:val="26"/>
          <w:szCs w:val="26"/>
        </w:rPr>
        <w:t xml:space="preserve">4.2. Получатель несет ответственность </w:t>
      </w:r>
      <w:proofErr w:type="gramStart"/>
      <w:r w:rsidRPr="008728F0">
        <w:rPr>
          <w:sz w:val="26"/>
          <w:szCs w:val="26"/>
        </w:rPr>
        <w:t>за</w:t>
      </w:r>
      <w:proofErr w:type="gramEnd"/>
      <w:r w:rsidRPr="008728F0">
        <w:rPr>
          <w:sz w:val="26"/>
          <w:szCs w:val="26"/>
        </w:rPr>
        <w:t>:</w:t>
      </w:r>
    </w:p>
    <w:p w:rsidR="00BC0A6A" w:rsidRPr="008728F0" w:rsidRDefault="00BC0A6A" w:rsidP="00BC0A6A">
      <w:pPr>
        <w:ind w:firstLine="567"/>
        <w:jc w:val="both"/>
        <w:rPr>
          <w:sz w:val="26"/>
          <w:szCs w:val="26"/>
        </w:rPr>
      </w:pPr>
      <w:r w:rsidRPr="008728F0">
        <w:rPr>
          <w:sz w:val="26"/>
          <w:szCs w:val="26"/>
        </w:rPr>
        <w:t>- несоблюдение условий настоящего Соглашения;</w:t>
      </w:r>
    </w:p>
    <w:p w:rsidR="00BC0A6A" w:rsidRPr="008728F0" w:rsidRDefault="00BC0A6A" w:rsidP="00BC0A6A">
      <w:pPr>
        <w:ind w:firstLine="567"/>
        <w:jc w:val="both"/>
        <w:rPr>
          <w:sz w:val="26"/>
          <w:szCs w:val="26"/>
        </w:rPr>
      </w:pPr>
      <w:r w:rsidRPr="008728F0">
        <w:rPr>
          <w:sz w:val="26"/>
          <w:szCs w:val="26"/>
        </w:rPr>
        <w:t>- нецелевое использование субсидии;</w:t>
      </w:r>
    </w:p>
    <w:p w:rsidR="00BC0A6A" w:rsidRPr="008728F0" w:rsidRDefault="00BC0A6A" w:rsidP="00BC0A6A">
      <w:pPr>
        <w:spacing w:after="60"/>
        <w:ind w:firstLine="567"/>
        <w:jc w:val="both"/>
        <w:rPr>
          <w:sz w:val="26"/>
          <w:szCs w:val="26"/>
        </w:rPr>
      </w:pPr>
      <w:r w:rsidRPr="008728F0">
        <w:rPr>
          <w:sz w:val="26"/>
          <w:szCs w:val="26"/>
        </w:rPr>
        <w:t>- недостоверность предоставляемых в Администрацию сведений;</w:t>
      </w:r>
    </w:p>
    <w:p w:rsidR="00BC0A6A" w:rsidRPr="008728F0" w:rsidRDefault="00BC0A6A" w:rsidP="00BC0A6A">
      <w:pPr>
        <w:spacing w:after="60"/>
        <w:ind w:firstLine="567"/>
        <w:jc w:val="both"/>
        <w:rPr>
          <w:sz w:val="26"/>
          <w:szCs w:val="26"/>
        </w:rPr>
      </w:pPr>
      <w:r w:rsidRPr="008728F0">
        <w:rPr>
          <w:sz w:val="26"/>
          <w:szCs w:val="26"/>
        </w:rPr>
        <w:t>- не достижение значений показателей результативности предоставления субсидии, установленных в подпункте 3.5.3. настоящего Соглашения;</w:t>
      </w:r>
    </w:p>
    <w:p w:rsidR="00BC0A6A" w:rsidRPr="008728F0" w:rsidRDefault="00BC0A6A" w:rsidP="00BC0A6A">
      <w:pPr>
        <w:spacing w:after="60"/>
        <w:ind w:firstLine="567"/>
        <w:jc w:val="both"/>
        <w:rPr>
          <w:sz w:val="26"/>
          <w:szCs w:val="26"/>
        </w:rPr>
      </w:pPr>
      <w:r w:rsidRPr="008728F0">
        <w:rPr>
          <w:sz w:val="26"/>
          <w:szCs w:val="26"/>
        </w:rPr>
        <w:t>- непредставление в сроки, установленные настоящим Соглашением, отчетов, указанных в подпунктах 3.5.2., 3.5.3. пункта 3.5. настоящего Соглашения.</w:t>
      </w:r>
    </w:p>
    <w:p w:rsidR="00BC0A6A" w:rsidRPr="008728F0" w:rsidRDefault="00BC0A6A" w:rsidP="00BC0A6A">
      <w:pPr>
        <w:spacing w:after="60"/>
        <w:ind w:firstLine="567"/>
        <w:jc w:val="both"/>
        <w:rPr>
          <w:sz w:val="26"/>
          <w:szCs w:val="26"/>
        </w:rPr>
      </w:pPr>
      <w:r w:rsidRPr="008728F0">
        <w:rPr>
          <w:sz w:val="26"/>
          <w:szCs w:val="26"/>
        </w:rPr>
        <w:t xml:space="preserve">4.3. </w:t>
      </w:r>
      <w:proofErr w:type="gramStart"/>
      <w:r w:rsidRPr="008728F0">
        <w:rPr>
          <w:sz w:val="26"/>
          <w:szCs w:val="26"/>
        </w:rPr>
        <w:t xml:space="preserve">Не использованный на «___» _____ 20__ года остаток субсидии в соответствии с пунктом 26 Порядка (приложение </w:t>
      </w:r>
      <w:r>
        <w:rPr>
          <w:sz w:val="26"/>
          <w:szCs w:val="26"/>
        </w:rPr>
        <w:t>4</w:t>
      </w:r>
      <w:r w:rsidRPr="008728F0">
        <w:rPr>
          <w:sz w:val="26"/>
          <w:szCs w:val="26"/>
        </w:rPr>
        <w:t xml:space="preserve"> к МП) подлежит возврату в бюджет Тутаевского муниципального района, за которым в соответствии с законодательными и иными нормативными правовыми актами закреплены источники доходов бюджета муниципального района Ярославской области по возврату остатка субсидии, в соответствии с требованиями, установленными Бюджетным кодексом Российской Федерации и приказом департамента финансов</w:t>
      </w:r>
      <w:proofErr w:type="gramEnd"/>
      <w:r w:rsidRPr="008728F0">
        <w:rPr>
          <w:sz w:val="26"/>
          <w:szCs w:val="26"/>
        </w:rPr>
        <w:t xml:space="preserve"> Ярославской области от 11.12.2009 №15н «Об утверждении порядка взыскания в доход областного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BC0A6A" w:rsidRPr="008728F0" w:rsidRDefault="00BC0A6A" w:rsidP="00BC0A6A">
      <w:pPr>
        <w:spacing w:after="60"/>
        <w:ind w:firstLine="567"/>
        <w:jc w:val="both"/>
        <w:rPr>
          <w:sz w:val="26"/>
          <w:szCs w:val="26"/>
        </w:rPr>
      </w:pPr>
      <w:r w:rsidRPr="008728F0">
        <w:rPr>
          <w:sz w:val="26"/>
          <w:szCs w:val="26"/>
        </w:rPr>
        <w:t xml:space="preserve">4.4. В случае если неиспользованный остаток субсидии не перечислен в доход бюджета Тутаевского муниципального района, указанные средства подлежат </w:t>
      </w:r>
      <w:r w:rsidRPr="008728F0">
        <w:rPr>
          <w:sz w:val="26"/>
          <w:szCs w:val="26"/>
        </w:rPr>
        <w:lastRenderedPageBreak/>
        <w:t>взысканию в доход бюджета Тутаевского муниципального района в порядке, установленном бюджетным законодательством Российской Федерации.</w:t>
      </w:r>
    </w:p>
    <w:p w:rsidR="00BC0A6A" w:rsidRPr="008728F0" w:rsidRDefault="00BC0A6A" w:rsidP="00BC0A6A">
      <w:pPr>
        <w:spacing w:after="60"/>
        <w:ind w:firstLine="567"/>
        <w:jc w:val="both"/>
        <w:rPr>
          <w:sz w:val="26"/>
          <w:szCs w:val="26"/>
        </w:rPr>
      </w:pPr>
      <w:r w:rsidRPr="008728F0">
        <w:rPr>
          <w:sz w:val="26"/>
          <w:szCs w:val="26"/>
        </w:rPr>
        <w:t>4.5. В случае нецелевого использования субсидии, она подлежит взысканию в доход бюджета Тутаевского муниципального района в соответствии с бюджетным законодательством Российской Федерации.</w:t>
      </w:r>
    </w:p>
    <w:p w:rsidR="00BC0A6A" w:rsidRPr="008728F0" w:rsidRDefault="00BC0A6A" w:rsidP="00BC0A6A">
      <w:pPr>
        <w:spacing w:after="60"/>
        <w:ind w:firstLine="567"/>
        <w:jc w:val="both"/>
        <w:rPr>
          <w:sz w:val="26"/>
          <w:szCs w:val="26"/>
        </w:rPr>
      </w:pPr>
      <w:r w:rsidRPr="008728F0">
        <w:rPr>
          <w:sz w:val="26"/>
          <w:szCs w:val="26"/>
        </w:rPr>
        <w:t xml:space="preserve">4.6. При нарушении Получателем обязательств, установленных </w:t>
      </w:r>
      <w:r>
        <w:rPr>
          <w:sz w:val="26"/>
          <w:szCs w:val="26"/>
        </w:rPr>
        <w:t xml:space="preserve">подпунктами 3.5.2., </w:t>
      </w:r>
      <w:r w:rsidRPr="008728F0">
        <w:rPr>
          <w:sz w:val="26"/>
          <w:szCs w:val="26"/>
        </w:rPr>
        <w:t xml:space="preserve">3.5.3. Соглашения, средства субсидии частично подлежат возврату в бюджет Тутаевского муниципального района. </w:t>
      </w:r>
    </w:p>
    <w:p w:rsidR="00BC0A6A" w:rsidRPr="008728F0" w:rsidRDefault="00BC0A6A" w:rsidP="00BC0A6A">
      <w:pPr>
        <w:spacing w:after="60"/>
        <w:ind w:firstLine="567"/>
        <w:jc w:val="both"/>
        <w:rPr>
          <w:sz w:val="26"/>
          <w:szCs w:val="26"/>
        </w:rPr>
      </w:pPr>
      <w:r w:rsidRPr="008728F0">
        <w:rPr>
          <w:sz w:val="26"/>
          <w:szCs w:val="26"/>
        </w:rPr>
        <w:t xml:space="preserve">Расчет объема средств, подлежащий возврату в бюджет Тутаевского муниципального района, производится по формуле, указанной в пункте 23 Порядка (приложение </w:t>
      </w:r>
      <w:r>
        <w:rPr>
          <w:sz w:val="26"/>
          <w:szCs w:val="26"/>
        </w:rPr>
        <w:t>4</w:t>
      </w:r>
      <w:r w:rsidRPr="008728F0">
        <w:rPr>
          <w:sz w:val="26"/>
          <w:szCs w:val="26"/>
        </w:rPr>
        <w:t xml:space="preserve"> к МП).</w:t>
      </w:r>
    </w:p>
    <w:p w:rsidR="00BC0A6A" w:rsidRPr="008728F0" w:rsidRDefault="00BC0A6A" w:rsidP="00BC0A6A">
      <w:pPr>
        <w:spacing w:after="60"/>
        <w:ind w:firstLine="567"/>
        <w:jc w:val="both"/>
        <w:rPr>
          <w:sz w:val="26"/>
          <w:szCs w:val="26"/>
        </w:rPr>
      </w:pPr>
      <w:r w:rsidRPr="008728F0">
        <w:rPr>
          <w:sz w:val="26"/>
          <w:szCs w:val="26"/>
        </w:rPr>
        <w:t>4.7. При нарушении Получателем условий, установленных бюджетным законодательством Российской Федерации, а также условий и обязательств, предусмотренных пункт</w:t>
      </w:r>
      <w:r>
        <w:rPr>
          <w:sz w:val="26"/>
          <w:szCs w:val="26"/>
        </w:rPr>
        <w:t>ом</w:t>
      </w:r>
      <w:r w:rsidRPr="008728F0">
        <w:rPr>
          <w:sz w:val="26"/>
          <w:szCs w:val="26"/>
        </w:rPr>
        <w:t xml:space="preserve"> 2</w:t>
      </w:r>
      <w:r>
        <w:rPr>
          <w:sz w:val="26"/>
          <w:szCs w:val="26"/>
        </w:rPr>
        <w:t>7</w:t>
      </w:r>
      <w:r w:rsidRPr="008728F0">
        <w:rPr>
          <w:sz w:val="26"/>
          <w:szCs w:val="26"/>
        </w:rPr>
        <w:t xml:space="preserve"> Порядка (приложение </w:t>
      </w:r>
      <w:r>
        <w:rPr>
          <w:sz w:val="26"/>
          <w:szCs w:val="26"/>
        </w:rPr>
        <w:t xml:space="preserve">4 к МП), </w:t>
      </w:r>
      <w:r w:rsidRPr="008728F0">
        <w:rPr>
          <w:sz w:val="26"/>
          <w:szCs w:val="26"/>
        </w:rPr>
        <w:t>пункт</w:t>
      </w:r>
      <w:r>
        <w:rPr>
          <w:sz w:val="26"/>
          <w:szCs w:val="26"/>
        </w:rPr>
        <w:t>ом</w:t>
      </w:r>
      <w:r w:rsidRPr="008728F0">
        <w:rPr>
          <w:sz w:val="26"/>
          <w:szCs w:val="26"/>
        </w:rPr>
        <w:t xml:space="preserve"> </w:t>
      </w:r>
      <w:r>
        <w:rPr>
          <w:sz w:val="26"/>
          <w:szCs w:val="26"/>
        </w:rPr>
        <w:t>4.1</w:t>
      </w:r>
      <w:r w:rsidRPr="008728F0">
        <w:rPr>
          <w:sz w:val="26"/>
          <w:szCs w:val="26"/>
        </w:rPr>
        <w:t>. Соглашения, Администрация принимает решение о расторжении Соглашения в одностороннем порядке и полном возврате субсидии Получателем в бюджет Тутаевского муниципального района.</w:t>
      </w:r>
    </w:p>
    <w:p w:rsidR="00BC0A6A" w:rsidRPr="008728F0" w:rsidRDefault="00BC0A6A" w:rsidP="00BC0A6A">
      <w:pPr>
        <w:spacing w:after="60"/>
        <w:ind w:firstLine="567"/>
        <w:jc w:val="both"/>
        <w:rPr>
          <w:sz w:val="26"/>
          <w:szCs w:val="26"/>
        </w:rPr>
      </w:pPr>
      <w:r w:rsidRPr="008728F0">
        <w:rPr>
          <w:sz w:val="26"/>
          <w:szCs w:val="26"/>
        </w:rPr>
        <w:t>Процедура возврата средств субсидии осуществляется в соответствии с пунктом 2</w:t>
      </w:r>
      <w:r>
        <w:rPr>
          <w:sz w:val="26"/>
          <w:szCs w:val="26"/>
        </w:rPr>
        <w:t>7</w:t>
      </w:r>
      <w:r w:rsidRPr="008728F0">
        <w:rPr>
          <w:sz w:val="26"/>
          <w:szCs w:val="26"/>
        </w:rPr>
        <w:t xml:space="preserve"> Порядка (приложение </w:t>
      </w:r>
      <w:r>
        <w:rPr>
          <w:sz w:val="26"/>
          <w:szCs w:val="26"/>
        </w:rPr>
        <w:t>4</w:t>
      </w:r>
      <w:r w:rsidRPr="008728F0">
        <w:rPr>
          <w:sz w:val="26"/>
          <w:szCs w:val="26"/>
        </w:rPr>
        <w:t xml:space="preserve"> к МП).</w:t>
      </w:r>
    </w:p>
    <w:p w:rsidR="00BC0A6A" w:rsidRPr="008728F0" w:rsidRDefault="00BC0A6A" w:rsidP="00BC0A6A">
      <w:pPr>
        <w:spacing w:before="240" w:after="120"/>
        <w:jc w:val="center"/>
        <w:rPr>
          <w:sz w:val="26"/>
          <w:szCs w:val="26"/>
        </w:rPr>
      </w:pPr>
      <w:r w:rsidRPr="008728F0">
        <w:rPr>
          <w:sz w:val="26"/>
          <w:szCs w:val="26"/>
        </w:rPr>
        <w:t>5. Заключительные положения</w:t>
      </w:r>
    </w:p>
    <w:p w:rsidR="00BC0A6A" w:rsidRPr="008728F0" w:rsidRDefault="00BC0A6A" w:rsidP="00BC0A6A">
      <w:pPr>
        <w:spacing w:after="60"/>
        <w:ind w:firstLine="567"/>
        <w:jc w:val="both"/>
        <w:rPr>
          <w:sz w:val="26"/>
          <w:szCs w:val="26"/>
        </w:rPr>
      </w:pPr>
      <w:r w:rsidRPr="008728F0">
        <w:rPr>
          <w:sz w:val="26"/>
          <w:szCs w:val="26"/>
        </w:rPr>
        <w:t xml:space="preserve">5.1. Настоящее Соглашение </w:t>
      </w:r>
      <w:proofErr w:type="gramStart"/>
      <w:r w:rsidRPr="008728F0">
        <w:rPr>
          <w:sz w:val="26"/>
          <w:szCs w:val="26"/>
        </w:rPr>
        <w:t>вступает в силу со дня его подписания Сторонами и действует</w:t>
      </w:r>
      <w:proofErr w:type="gramEnd"/>
      <w:r w:rsidRPr="008728F0">
        <w:rPr>
          <w:sz w:val="26"/>
          <w:szCs w:val="26"/>
        </w:rPr>
        <w:t xml:space="preserve"> до момента полного исполнения Сторонами всех обязательств по нему.</w:t>
      </w:r>
    </w:p>
    <w:p w:rsidR="00BC0A6A" w:rsidRPr="008728F0" w:rsidRDefault="00BC0A6A" w:rsidP="00BC0A6A">
      <w:pPr>
        <w:spacing w:after="60"/>
        <w:ind w:firstLine="567"/>
        <w:jc w:val="both"/>
        <w:rPr>
          <w:sz w:val="26"/>
          <w:szCs w:val="26"/>
        </w:rPr>
      </w:pPr>
      <w:r w:rsidRPr="008728F0">
        <w:rPr>
          <w:sz w:val="26"/>
          <w:szCs w:val="26"/>
        </w:rPr>
        <w:t>5.2. Все изменения и дополнения к настоящему Соглашению производятся в письменной форме путем подписания Сторонами дополнительного соглашения, являющегося неотъемлемой частью настоящего Соглашения.</w:t>
      </w:r>
    </w:p>
    <w:p w:rsidR="00BC0A6A" w:rsidRPr="008728F0" w:rsidRDefault="00BC0A6A" w:rsidP="00BC0A6A">
      <w:pPr>
        <w:spacing w:after="60"/>
        <w:ind w:firstLine="567"/>
        <w:jc w:val="both"/>
        <w:rPr>
          <w:sz w:val="26"/>
          <w:szCs w:val="26"/>
        </w:rPr>
      </w:pPr>
      <w:r w:rsidRPr="008728F0">
        <w:rPr>
          <w:sz w:val="26"/>
          <w:szCs w:val="26"/>
        </w:rPr>
        <w:t>5.3. Споры, которые могут возникнуть в связи с настоящим Соглашением, разрешаются путем переговоров.</w:t>
      </w:r>
    </w:p>
    <w:p w:rsidR="00BC0A6A" w:rsidRPr="008728F0" w:rsidRDefault="00BC0A6A" w:rsidP="00BC0A6A">
      <w:pPr>
        <w:spacing w:after="60"/>
        <w:ind w:firstLine="567"/>
        <w:jc w:val="both"/>
        <w:rPr>
          <w:sz w:val="26"/>
          <w:szCs w:val="26"/>
        </w:rPr>
      </w:pPr>
      <w:r w:rsidRPr="008728F0">
        <w:rPr>
          <w:sz w:val="26"/>
          <w:szCs w:val="26"/>
        </w:rPr>
        <w:t>5.4.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w:t>
      </w:r>
    </w:p>
    <w:p w:rsidR="00BC0A6A" w:rsidRPr="008728F0" w:rsidRDefault="00BC0A6A" w:rsidP="00BC0A6A">
      <w:pPr>
        <w:spacing w:after="60"/>
        <w:ind w:firstLine="567"/>
        <w:jc w:val="both"/>
        <w:rPr>
          <w:sz w:val="26"/>
          <w:szCs w:val="26"/>
        </w:rPr>
      </w:pPr>
      <w:r w:rsidRPr="008728F0">
        <w:rPr>
          <w:sz w:val="26"/>
          <w:szCs w:val="26"/>
        </w:rPr>
        <w:t>5.5 Настоящее Соглашение составлено на русском языке в 2 (двух) экземплярах, имеющих равную юридическую силу.</w:t>
      </w:r>
    </w:p>
    <w:p w:rsidR="00BC0A6A" w:rsidRPr="008728F0" w:rsidRDefault="00BC0A6A" w:rsidP="00BC0A6A">
      <w:pPr>
        <w:spacing w:before="240" w:after="120"/>
        <w:jc w:val="center"/>
        <w:rPr>
          <w:sz w:val="26"/>
          <w:szCs w:val="26"/>
        </w:rPr>
      </w:pPr>
      <w:r w:rsidRPr="008728F0">
        <w:rPr>
          <w:sz w:val="26"/>
          <w:szCs w:val="26"/>
        </w:rPr>
        <w:t>6. Реквизиты Сторон</w:t>
      </w:r>
    </w:p>
    <w:p w:rsidR="00BC0A6A" w:rsidRPr="008728F0" w:rsidRDefault="00BC0A6A" w:rsidP="00BC0A6A">
      <w:pPr>
        <w:ind w:firstLine="567"/>
        <w:jc w:val="both"/>
        <w:rPr>
          <w:sz w:val="26"/>
          <w:szCs w:val="26"/>
        </w:rPr>
        <w:sectPr w:rsidR="00BC0A6A" w:rsidRPr="008728F0" w:rsidSect="005221DA">
          <w:headerReference w:type="default" r:id="rId30"/>
          <w:pgSz w:w="11906" w:h="16838"/>
          <w:pgMar w:top="1134" w:right="850" w:bottom="851" w:left="1701" w:header="708" w:footer="708" w:gutter="0"/>
          <w:cols w:space="708"/>
          <w:titlePg/>
          <w:docGrid w:linePitch="360"/>
        </w:sectPr>
      </w:pPr>
    </w:p>
    <w:p w:rsidR="00BC0A6A" w:rsidRPr="008728F0" w:rsidRDefault="00BC0A6A" w:rsidP="00BC0A6A">
      <w:pPr>
        <w:ind w:firstLine="567"/>
        <w:jc w:val="both"/>
        <w:rPr>
          <w:sz w:val="26"/>
          <w:szCs w:val="26"/>
        </w:rPr>
      </w:pPr>
      <w:r w:rsidRPr="008728F0">
        <w:rPr>
          <w:sz w:val="26"/>
          <w:szCs w:val="26"/>
        </w:rPr>
        <w:lastRenderedPageBreak/>
        <w:t>Администрация:</w:t>
      </w:r>
    </w:p>
    <w:p w:rsidR="00BC0A6A" w:rsidRPr="008728F0" w:rsidRDefault="00BC0A6A" w:rsidP="00BC0A6A">
      <w:pPr>
        <w:spacing w:after="60"/>
        <w:jc w:val="both"/>
      </w:pPr>
      <w:r>
        <w:t>(Адрес, реквизиты)</w:t>
      </w:r>
    </w:p>
    <w:p w:rsidR="00BC0A6A" w:rsidRDefault="00BC0A6A" w:rsidP="00BC0A6A">
      <w:pPr>
        <w:jc w:val="both"/>
      </w:pPr>
    </w:p>
    <w:p w:rsidR="00BC0A6A" w:rsidRDefault="00BC0A6A" w:rsidP="00BC0A6A">
      <w:pPr>
        <w:jc w:val="both"/>
      </w:pPr>
    </w:p>
    <w:p w:rsidR="00BC0A6A" w:rsidRPr="008728F0" w:rsidRDefault="00BC0A6A" w:rsidP="00BC0A6A">
      <w:pPr>
        <w:jc w:val="both"/>
      </w:pPr>
    </w:p>
    <w:p w:rsidR="00BC0A6A" w:rsidRPr="008728F0" w:rsidRDefault="00BC0A6A" w:rsidP="00BC0A6A">
      <w:pPr>
        <w:spacing w:after="60"/>
      </w:pPr>
      <w:r>
        <w:t>_______________</w:t>
      </w:r>
      <w:r w:rsidRPr="008728F0">
        <w:t xml:space="preserve"> Администрации</w:t>
      </w:r>
      <w:r w:rsidRPr="008728F0">
        <w:br/>
        <w:t>Тутаевского муниципального района</w:t>
      </w:r>
    </w:p>
    <w:p w:rsidR="00BC0A6A" w:rsidRPr="008728F0" w:rsidRDefault="00BC0A6A" w:rsidP="00BC0A6A">
      <w:pPr>
        <w:spacing w:after="60"/>
        <w:jc w:val="both"/>
      </w:pPr>
    </w:p>
    <w:p w:rsidR="00BC0A6A" w:rsidRPr="008728F0" w:rsidRDefault="00BC0A6A" w:rsidP="00BC0A6A">
      <w:pPr>
        <w:spacing w:after="60"/>
        <w:jc w:val="both"/>
      </w:pPr>
      <w:r w:rsidRPr="008728F0">
        <w:t>_______________      _____________</w:t>
      </w:r>
    </w:p>
    <w:p w:rsidR="00BC0A6A" w:rsidRPr="008728F0" w:rsidRDefault="00BC0A6A" w:rsidP="00BC0A6A">
      <w:pPr>
        <w:spacing w:after="60"/>
        <w:jc w:val="both"/>
      </w:pPr>
      <w:r w:rsidRPr="008728F0">
        <w:t xml:space="preserve">М.П.   </w:t>
      </w:r>
      <w:r w:rsidRPr="008728F0">
        <w:rPr>
          <w:vertAlign w:val="superscript"/>
        </w:rPr>
        <w:t>(подпись)                              (ФИО)</w:t>
      </w:r>
    </w:p>
    <w:p w:rsidR="00BC0A6A" w:rsidRPr="008728F0" w:rsidRDefault="00BC0A6A" w:rsidP="00BC0A6A">
      <w:pPr>
        <w:ind w:firstLine="426"/>
        <w:rPr>
          <w:sz w:val="26"/>
          <w:szCs w:val="26"/>
        </w:rPr>
      </w:pPr>
      <w:r>
        <w:rPr>
          <w:sz w:val="26"/>
          <w:szCs w:val="26"/>
        </w:rPr>
        <w:br w:type="column"/>
      </w:r>
      <w:r w:rsidRPr="008728F0">
        <w:rPr>
          <w:sz w:val="26"/>
          <w:szCs w:val="26"/>
        </w:rPr>
        <w:lastRenderedPageBreak/>
        <w:t>Получатель:</w:t>
      </w:r>
    </w:p>
    <w:p w:rsidR="00BC0A6A" w:rsidRPr="008728F0" w:rsidRDefault="00BC0A6A" w:rsidP="00BC0A6A">
      <w:pPr>
        <w:spacing w:after="60"/>
        <w:jc w:val="both"/>
      </w:pPr>
      <w:r>
        <w:t>(Адрес, реквизиты)</w:t>
      </w:r>
    </w:p>
    <w:p w:rsidR="00BC0A6A" w:rsidRPr="008728F0" w:rsidRDefault="00BC0A6A" w:rsidP="00BC0A6A">
      <w:pPr>
        <w:ind w:firstLine="425"/>
        <w:rPr>
          <w:sz w:val="26"/>
          <w:szCs w:val="26"/>
        </w:rPr>
      </w:pPr>
    </w:p>
    <w:p w:rsidR="00BC0A6A" w:rsidRDefault="00BC0A6A" w:rsidP="00BC0A6A">
      <w:pPr>
        <w:ind w:firstLine="425"/>
        <w:rPr>
          <w:sz w:val="26"/>
          <w:szCs w:val="26"/>
        </w:rPr>
      </w:pPr>
    </w:p>
    <w:p w:rsidR="00BC0A6A" w:rsidRDefault="00BC0A6A" w:rsidP="00BC0A6A">
      <w:pPr>
        <w:ind w:firstLine="425"/>
        <w:rPr>
          <w:sz w:val="26"/>
          <w:szCs w:val="26"/>
        </w:rPr>
      </w:pPr>
      <w:r>
        <w:rPr>
          <w:sz w:val="26"/>
          <w:szCs w:val="26"/>
        </w:rPr>
        <w:t>_____________ СОНКО</w:t>
      </w:r>
    </w:p>
    <w:p w:rsidR="00BC0A6A" w:rsidRPr="008728F0" w:rsidRDefault="00BC0A6A" w:rsidP="00BC0A6A">
      <w:pPr>
        <w:ind w:firstLine="425"/>
        <w:rPr>
          <w:sz w:val="26"/>
          <w:szCs w:val="26"/>
        </w:rPr>
      </w:pPr>
    </w:p>
    <w:p w:rsidR="00BC0A6A" w:rsidRPr="008728F0" w:rsidRDefault="00BC0A6A" w:rsidP="00BC0A6A">
      <w:pPr>
        <w:spacing w:after="60"/>
        <w:jc w:val="both"/>
        <w:rPr>
          <w:sz w:val="26"/>
          <w:szCs w:val="26"/>
        </w:rPr>
      </w:pPr>
      <w:r w:rsidRPr="008728F0">
        <w:rPr>
          <w:sz w:val="26"/>
          <w:szCs w:val="26"/>
        </w:rPr>
        <w:t>_______________      _____________</w:t>
      </w:r>
    </w:p>
    <w:p w:rsidR="00BC0A6A" w:rsidRPr="008728F0" w:rsidRDefault="00BC0A6A" w:rsidP="00BC0A6A">
      <w:pPr>
        <w:spacing w:after="60"/>
        <w:jc w:val="both"/>
        <w:rPr>
          <w:sz w:val="26"/>
          <w:szCs w:val="26"/>
          <w:vertAlign w:val="superscript"/>
        </w:rPr>
        <w:sectPr w:rsidR="00BC0A6A" w:rsidRPr="008728F0" w:rsidSect="005221DA">
          <w:type w:val="continuous"/>
          <w:pgSz w:w="11906" w:h="16838"/>
          <w:pgMar w:top="1134" w:right="850" w:bottom="709" w:left="1701" w:header="708" w:footer="708" w:gutter="0"/>
          <w:cols w:num="2" w:space="708"/>
          <w:titlePg/>
          <w:docGrid w:linePitch="360"/>
        </w:sectPr>
      </w:pPr>
      <w:r w:rsidRPr="008728F0">
        <w:rPr>
          <w:sz w:val="26"/>
          <w:szCs w:val="26"/>
        </w:rPr>
        <w:t xml:space="preserve">М.П.   </w:t>
      </w:r>
      <w:r w:rsidRPr="008728F0">
        <w:rPr>
          <w:sz w:val="26"/>
          <w:szCs w:val="26"/>
          <w:vertAlign w:val="superscript"/>
        </w:rPr>
        <w:t>(подпись)               (ФИО)</w:t>
      </w:r>
    </w:p>
    <w:p w:rsidR="00BC0A6A" w:rsidRPr="008728F0" w:rsidRDefault="00BC0A6A" w:rsidP="00BC0A6A">
      <w:pPr>
        <w:spacing w:after="60"/>
        <w:jc w:val="both"/>
        <w:rPr>
          <w:sz w:val="26"/>
          <w:szCs w:val="26"/>
        </w:rPr>
      </w:pPr>
    </w:p>
    <w:p w:rsidR="00BC0A6A" w:rsidRPr="008728F0" w:rsidRDefault="00BC0A6A" w:rsidP="00BC0A6A">
      <w:pPr>
        <w:rPr>
          <w:sz w:val="28"/>
          <w:szCs w:val="28"/>
        </w:rPr>
        <w:sectPr w:rsidR="00BC0A6A" w:rsidRPr="008728F0" w:rsidSect="005221DA">
          <w:type w:val="continuous"/>
          <w:pgSz w:w="11906" w:h="16838"/>
          <w:pgMar w:top="1134" w:right="850" w:bottom="993" w:left="1418" w:header="708" w:footer="708" w:gutter="0"/>
          <w:cols w:num="2" w:space="708"/>
          <w:titlePg/>
          <w:docGrid w:linePitch="360"/>
        </w:sectPr>
      </w:pPr>
    </w:p>
    <w:p w:rsidR="00BC0A6A" w:rsidRPr="008728F0" w:rsidRDefault="00BC0A6A" w:rsidP="00BC0A6A">
      <w:pPr>
        <w:rPr>
          <w:color w:val="000000"/>
          <w:sz w:val="28"/>
          <w:szCs w:val="28"/>
        </w:rPr>
      </w:pPr>
      <w:r w:rsidRPr="008728F0">
        <w:rPr>
          <w:sz w:val="28"/>
          <w:szCs w:val="28"/>
        </w:rPr>
        <w:lastRenderedPageBreak/>
        <w:br w:type="page"/>
      </w:r>
    </w:p>
    <w:p w:rsidR="00BC0A6A" w:rsidRDefault="00BC0A6A" w:rsidP="00BC0A6A">
      <w:pPr>
        <w:jc w:val="right"/>
      </w:pPr>
      <w:r w:rsidRPr="008728F0">
        <w:lastRenderedPageBreak/>
        <w:t>Приложение 1</w:t>
      </w:r>
    </w:p>
    <w:p w:rsidR="00BC0A6A" w:rsidRPr="008728F0" w:rsidRDefault="00BC0A6A" w:rsidP="00BC0A6A">
      <w:pPr>
        <w:jc w:val="right"/>
        <w:rPr>
          <w:sz w:val="28"/>
          <w:szCs w:val="28"/>
        </w:rPr>
      </w:pPr>
      <w:r w:rsidRPr="008728F0">
        <w:t>к Соглашению № __</w:t>
      </w:r>
      <w:r>
        <w:t>______</w:t>
      </w:r>
      <w:r w:rsidRPr="008728F0">
        <w:t>____</w:t>
      </w:r>
      <w:r w:rsidRPr="008728F0">
        <w:br/>
      </w:r>
      <w:r w:rsidRPr="00EC1A20">
        <w:t>от «____»______________20__ г.</w:t>
      </w:r>
    </w:p>
    <w:p w:rsidR="00BC0A6A" w:rsidRPr="008728F0" w:rsidRDefault="00BC0A6A" w:rsidP="00BC0A6A">
      <w:pPr>
        <w:spacing w:after="120"/>
        <w:jc w:val="center"/>
        <w:rPr>
          <w:sz w:val="28"/>
          <w:szCs w:val="28"/>
        </w:rPr>
      </w:pPr>
      <w:r w:rsidRPr="008728F0">
        <w:rPr>
          <w:sz w:val="28"/>
          <w:szCs w:val="28"/>
        </w:rPr>
        <w:t>Смета расходов</w:t>
      </w:r>
    </w:p>
    <w:p w:rsidR="00BC0A6A" w:rsidRPr="008728F0" w:rsidRDefault="00BC0A6A" w:rsidP="00BC0A6A">
      <w:pPr>
        <w:jc w:val="center"/>
        <w:rPr>
          <w:sz w:val="28"/>
          <w:szCs w:val="28"/>
        </w:rPr>
      </w:pPr>
      <w:r w:rsidRPr="008728F0">
        <w:rPr>
          <w:sz w:val="28"/>
          <w:szCs w:val="28"/>
        </w:rP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(полное наименование объединения)</w:t>
      </w:r>
    </w:p>
    <w:p w:rsidR="00BC0A6A" w:rsidRPr="008728F0" w:rsidRDefault="00BC0A6A" w:rsidP="00BC0A6A">
      <w:pPr>
        <w:jc w:val="center"/>
        <w:rPr>
          <w:sz w:val="28"/>
          <w:szCs w:val="28"/>
        </w:rPr>
      </w:pPr>
      <w:r w:rsidRPr="008728F0">
        <w:rPr>
          <w:sz w:val="28"/>
          <w:szCs w:val="28"/>
        </w:rPr>
        <w:t>на реализацию проекта</w:t>
      </w:r>
    </w:p>
    <w:p w:rsidR="00BC0A6A" w:rsidRPr="008728F0" w:rsidRDefault="00BC0A6A" w:rsidP="00BC0A6A">
      <w:pPr>
        <w:jc w:val="center"/>
        <w:rPr>
          <w:sz w:val="28"/>
          <w:szCs w:val="28"/>
        </w:rPr>
      </w:pPr>
      <w:r w:rsidRPr="008728F0">
        <w:rPr>
          <w:sz w:val="28"/>
          <w:szCs w:val="28"/>
        </w:rP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(полное наименование проекта)</w:t>
      </w:r>
    </w:p>
    <w:p w:rsidR="00BC0A6A" w:rsidRPr="00BB69FB" w:rsidRDefault="00BC0A6A" w:rsidP="00BC0A6A">
      <w:pPr>
        <w:autoSpaceDE w:val="0"/>
        <w:autoSpaceDN w:val="0"/>
        <w:adjustRightInd w:val="0"/>
        <w:jc w:val="center"/>
        <w:rPr>
          <w:sz w:val="28"/>
          <w:szCs w:val="28"/>
        </w:rPr>
      </w:pPr>
      <w:r w:rsidRPr="00BB69FB">
        <w:rPr>
          <w:sz w:val="28"/>
          <w:szCs w:val="28"/>
        </w:rPr>
        <w:t>сроки реализации проекта: ______________________________________</w:t>
      </w:r>
    </w:p>
    <w:p w:rsidR="00BC0A6A" w:rsidRPr="00BB69FB" w:rsidRDefault="00BC0A6A" w:rsidP="00BC0A6A">
      <w:pPr>
        <w:autoSpaceDE w:val="0"/>
        <w:autoSpaceDN w:val="0"/>
        <w:adjustRightInd w:val="0"/>
        <w:ind w:firstLine="540"/>
        <w:jc w:val="center"/>
        <w:rPr>
          <w:sz w:val="28"/>
          <w:szCs w:val="28"/>
          <w:vertAlign w:val="superscript"/>
        </w:rPr>
      </w:pPr>
      <w:r w:rsidRPr="00BB69FB">
        <w:rPr>
          <w:sz w:val="28"/>
          <w:szCs w:val="28"/>
          <w:vertAlign w:val="superscript"/>
        </w:rPr>
        <w:t xml:space="preserve">                                                                  (дата начала реализации проекта, дата завершения реализации проекта)</w:t>
      </w:r>
    </w:p>
    <w:tbl>
      <w:tblPr>
        <w:tblStyle w:val="ab"/>
        <w:tblW w:w="0" w:type="auto"/>
        <w:tblLook w:val="04A0"/>
      </w:tblPr>
      <w:tblGrid>
        <w:gridCol w:w="728"/>
        <w:gridCol w:w="2515"/>
        <w:gridCol w:w="1968"/>
        <w:gridCol w:w="2552"/>
        <w:gridCol w:w="1984"/>
      </w:tblGrid>
      <w:tr w:rsidR="00BC0A6A" w:rsidRPr="00101B7A" w:rsidTr="005221DA">
        <w:tc>
          <w:tcPr>
            <w:tcW w:w="728" w:type="dxa"/>
          </w:tcPr>
          <w:p w:rsidR="00BC0A6A" w:rsidRPr="00101B7A" w:rsidRDefault="00BC0A6A" w:rsidP="005221DA">
            <w:pPr>
              <w:jc w:val="center"/>
              <w:rPr>
                <w:b/>
              </w:rPr>
            </w:pPr>
            <w:r w:rsidRPr="00101B7A">
              <w:rPr>
                <w:b/>
              </w:rPr>
              <w:t xml:space="preserve">№ </w:t>
            </w:r>
            <w:proofErr w:type="spellStart"/>
            <w:proofErr w:type="gramStart"/>
            <w:r w:rsidRPr="00101B7A">
              <w:rPr>
                <w:b/>
              </w:rPr>
              <w:t>п</w:t>
            </w:r>
            <w:proofErr w:type="spellEnd"/>
            <w:proofErr w:type="gramEnd"/>
            <w:r w:rsidRPr="00101B7A">
              <w:rPr>
                <w:b/>
              </w:rPr>
              <w:t>/</w:t>
            </w:r>
            <w:proofErr w:type="spellStart"/>
            <w:r w:rsidRPr="00101B7A">
              <w:rPr>
                <w:b/>
              </w:rPr>
              <w:t>п</w:t>
            </w:r>
            <w:proofErr w:type="spellEnd"/>
          </w:p>
        </w:tc>
        <w:tc>
          <w:tcPr>
            <w:tcW w:w="2515" w:type="dxa"/>
          </w:tcPr>
          <w:p w:rsidR="00BC0A6A" w:rsidRPr="00101B7A" w:rsidRDefault="00BC0A6A" w:rsidP="005221DA">
            <w:pPr>
              <w:jc w:val="center"/>
              <w:rPr>
                <w:b/>
              </w:rPr>
            </w:pPr>
            <w:r w:rsidRPr="00101B7A">
              <w:rPr>
                <w:b/>
              </w:rPr>
              <w:t>Статья затрат</w:t>
            </w:r>
            <w:r>
              <w:rPr>
                <w:b/>
              </w:rPr>
              <w:t>, вид расходов</w:t>
            </w:r>
          </w:p>
        </w:tc>
        <w:tc>
          <w:tcPr>
            <w:tcW w:w="1968" w:type="dxa"/>
          </w:tcPr>
          <w:p w:rsidR="00BC0A6A" w:rsidRPr="00101B7A" w:rsidRDefault="00BC0A6A" w:rsidP="005221DA">
            <w:pPr>
              <w:jc w:val="center"/>
              <w:rPr>
                <w:b/>
              </w:rPr>
            </w:pPr>
            <w:r>
              <w:rPr>
                <w:b/>
              </w:rPr>
              <w:t>Стоимость единицы (руб.)</w:t>
            </w:r>
          </w:p>
        </w:tc>
        <w:tc>
          <w:tcPr>
            <w:tcW w:w="2552" w:type="dxa"/>
          </w:tcPr>
          <w:p w:rsidR="00BC0A6A" w:rsidRPr="00101B7A" w:rsidRDefault="00BC0A6A" w:rsidP="005221DA">
            <w:pPr>
              <w:jc w:val="center"/>
              <w:rPr>
                <w:b/>
              </w:rPr>
            </w:pPr>
            <w:r w:rsidRPr="00101B7A">
              <w:rPr>
                <w:b/>
              </w:rPr>
              <w:t>Количество единиц (с указанием единицы измерения)</w:t>
            </w:r>
          </w:p>
        </w:tc>
        <w:tc>
          <w:tcPr>
            <w:tcW w:w="1984" w:type="dxa"/>
          </w:tcPr>
          <w:p w:rsidR="00BC0A6A" w:rsidRPr="00101B7A" w:rsidRDefault="00BC0A6A" w:rsidP="005221DA">
            <w:pPr>
              <w:jc w:val="center"/>
              <w:rPr>
                <w:b/>
              </w:rPr>
            </w:pPr>
            <w:r w:rsidRPr="00101B7A">
              <w:rPr>
                <w:b/>
              </w:rPr>
              <w:t>Сумма (руб.)</w:t>
            </w:r>
          </w:p>
        </w:tc>
      </w:tr>
      <w:tr w:rsidR="00BC0A6A" w:rsidRPr="003E5CF6" w:rsidTr="005221DA">
        <w:tc>
          <w:tcPr>
            <w:tcW w:w="728" w:type="dxa"/>
          </w:tcPr>
          <w:p w:rsidR="00BC0A6A" w:rsidRPr="003E5CF6" w:rsidRDefault="00BC0A6A" w:rsidP="005221DA">
            <w:pPr>
              <w:jc w:val="center"/>
              <w:rPr>
                <w:b/>
                <w:i/>
              </w:rPr>
            </w:pPr>
            <w:r w:rsidRPr="003E5CF6">
              <w:rPr>
                <w:b/>
                <w:i/>
              </w:rPr>
              <w:t>1</w:t>
            </w:r>
          </w:p>
        </w:tc>
        <w:tc>
          <w:tcPr>
            <w:tcW w:w="2515" w:type="dxa"/>
          </w:tcPr>
          <w:p w:rsidR="00BC0A6A" w:rsidRPr="003E5CF6" w:rsidRDefault="00BC0A6A" w:rsidP="005221DA">
            <w:pPr>
              <w:jc w:val="center"/>
              <w:rPr>
                <w:b/>
                <w:i/>
              </w:rPr>
            </w:pPr>
            <w:r w:rsidRPr="003E5CF6">
              <w:rPr>
                <w:b/>
                <w:i/>
              </w:rPr>
              <w:t>2</w:t>
            </w:r>
          </w:p>
        </w:tc>
        <w:tc>
          <w:tcPr>
            <w:tcW w:w="1968" w:type="dxa"/>
          </w:tcPr>
          <w:p w:rsidR="00BC0A6A" w:rsidRPr="003E5CF6" w:rsidRDefault="00BC0A6A" w:rsidP="005221DA">
            <w:pPr>
              <w:jc w:val="center"/>
              <w:rPr>
                <w:b/>
                <w:i/>
              </w:rPr>
            </w:pPr>
            <w:r w:rsidRPr="003E5CF6">
              <w:rPr>
                <w:b/>
                <w:i/>
              </w:rPr>
              <w:t>3</w:t>
            </w:r>
          </w:p>
        </w:tc>
        <w:tc>
          <w:tcPr>
            <w:tcW w:w="2552" w:type="dxa"/>
          </w:tcPr>
          <w:p w:rsidR="00BC0A6A" w:rsidRPr="003E5CF6" w:rsidRDefault="00BC0A6A" w:rsidP="005221DA">
            <w:pPr>
              <w:jc w:val="center"/>
              <w:rPr>
                <w:b/>
                <w:i/>
              </w:rPr>
            </w:pPr>
            <w:r>
              <w:rPr>
                <w:b/>
                <w:i/>
              </w:rPr>
              <w:t>4</w:t>
            </w:r>
          </w:p>
        </w:tc>
        <w:tc>
          <w:tcPr>
            <w:tcW w:w="1984" w:type="dxa"/>
          </w:tcPr>
          <w:p w:rsidR="00BC0A6A" w:rsidRPr="003E5CF6" w:rsidRDefault="00BC0A6A" w:rsidP="005221DA">
            <w:pPr>
              <w:jc w:val="center"/>
              <w:rPr>
                <w:b/>
                <w:i/>
              </w:rPr>
            </w:pPr>
            <w:r>
              <w:rPr>
                <w:b/>
                <w:i/>
              </w:rPr>
              <w:t>5</w:t>
            </w:r>
          </w:p>
        </w:tc>
      </w:tr>
      <w:tr w:rsidR="00BC0A6A" w:rsidRPr="00E92B08" w:rsidTr="005221DA">
        <w:tc>
          <w:tcPr>
            <w:tcW w:w="728" w:type="dxa"/>
          </w:tcPr>
          <w:p w:rsidR="00BC0A6A" w:rsidRPr="00E92B08" w:rsidRDefault="00BC0A6A" w:rsidP="005221DA">
            <w:pPr>
              <w:jc w:val="center"/>
            </w:pPr>
            <w:r>
              <w:t>1</w:t>
            </w:r>
          </w:p>
        </w:tc>
        <w:tc>
          <w:tcPr>
            <w:tcW w:w="2515" w:type="dxa"/>
          </w:tcPr>
          <w:p w:rsidR="00BC0A6A" w:rsidRPr="00E92B08" w:rsidRDefault="00BC0A6A" w:rsidP="005221DA">
            <w:pPr>
              <w:jc w:val="center"/>
            </w:pPr>
          </w:p>
        </w:tc>
        <w:tc>
          <w:tcPr>
            <w:tcW w:w="1968" w:type="dxa"/>
          </w:tcPr>
          <w:p w:rsidR="00BC0A6A" w:rsidRPr="00E92B08" w:rsidRDefault="00BC0A6A" w:rsidP="005221DA">
            <w:pPr>
              <w:jc w:val="center"/>
            </w:pPr>
          </w:p>
        </w:tc>
        <w:tc>
          <w:tcPr>
            <w:tcW w:w="2552" w:type="dxa"/>
          </w:tcPr>
          <w:p w:rsidR="00BC0A6A" w:rsidRPr="00E92B08" w:rsidRDefault="00BC0A6A" w:rsidP="005221DA">
            <w:pPr>
              <w:jc w:val="center"/>
            </w:pPr>
          </w:p>
        </w:tc>
        <w:tc>
          <w:tcPr>
            <w:tcW w:w="1984" w:type="dxa"/>
          </w:tcPr>
          <w:p w:rsidR="00BC0A6A" w:rsidRPr="00E92B08" w:rsidRDefault="00BC0A6A" w:rsidP="005221DA">
            <w:pPr>
              <w:jc w:val="center"/>
            </w:pPr>
          </w:p>
        </w:tc>
      </w:tr>
      <w:tr w:rsidR="00BC0A6A" w:rsidRPr="00E92B08" w:rsidTr="005221DA">
        <w:tc>
          <w:tcPr>
            <w:tcW w:w="728" w:type="dxa"/>
          </w:tcPr>
          <w:p w:rsidR="00BC0A6A" w:rsidRPr="00E92B08" w:rsidRDefault="00BC0A6A" w:rsidP="005221DA">
            <w:pPr>
              <w:jc w:val="center"/>
            </w:pPr>
            <w:r>
              <w:t>2</w:t>
            </w:r>
          </w:p>
        </w:tc>
        <w:tc>
          <w:tcPr>
            <w:tcW w:w="2515" w:type="dxa"/>
          </w:tcPr>
          <w:p w:rsidR="00BC0A6A" w:rsidRPr="00E92B08" w:rsidRDefault="00BC0A6A" w:rsidP="005221DA">
            <w:pPr>
              <w:jc w:val="center"/>
            </w:pPr>
          </w:p>
        </w:tc>
        <w:tc>
          <w:tcPr>
            <w:tcW w:w="1968" w:type="dxa"/>
          </w:tcPr>
          <w:p w:rsidR="00BC0A6A" w:rsidRPr="00E92B08" w:rsidRDefault="00BC0A6A" w:rsidP="005221DA">
            <w:pPr>
              <w:jc w:val="center"/>
            </w:pPr>
          </w:p>
        </w:tc>
        <w:tc>
          <w:tcPr>
            <w:tcW w:w="2552" w:type="dxa"/>
          </w:tcPr>
          <w:p w:rsidR="00BC0A6A" w:rsidRPr="00E92B08" w:rsidRDefault="00BC0A6A" w:rsidP="005221DA">
            <w:pPr>
              <w:jc w:val="center"/>
            </w:pPr>
          </w:p>
        </w:tc>
        <w:tc>
          <w:tcPr>
            <w:tcW w:w="1984" w:type="dxa"/>
          </w:tcPr>
          <w:p w:rsidR="00BC0A6A" w:rsidRPr="00E92B08" w:rsidRDefault="00BC0A6A" w:rsidP="005221DA">
            <w:pPr>
              <w:jc w:val="center"/>
            </w:pPr>
          </w:p>
        </w:tc>
      </w:tr>
      <w:tr w:rsidR="00BC0A6A" w:rsidRPr="00E92B08" w:rsidTr="005221DA">
        <w:tc>
          <w:tcPr>
            <w:tcW w:w="728" w:type="dxa"/>
          </w:tcPr>
          <w:p w:rsidR="00BC0A6A" w:rsidRPr="00E92B08" w:rsidRDefault="00BC0A6A" w:rsidP="005221DA">
            <w:pPr>
              <w:jc w:val="center"/>
            </w:pPr>
            <w:r>
              <w:t>…</w:t>
            </w:r>
          </w:p>
        </w:tc>
        <w:tc>
          <w:tcPr>
            <w:tcW w:w="2515" w:type="dxa"/>
          </w:tcPr>
          <w:p w:rsidR="00BC0A6A" w:rsidRPr="00E92B08" w:rsidRDefault="00BC0A6A" w:rsidP="005221DA">
            <w:pPr>
              <w:jc w:val="center"/>
            </w:pPr>
          </w:p>
        </w:tc>
        <w:tc>
          <w:tcPr>
            <w:tcW w:w="1968" w:type="dxa"/>
          </w:tcPr>
          <w:p w:rsidR="00BC0A6A" w:rsidRPr="00E92B08" w:rsidRDefault="00BC0A6A" w:rsidP="005221DA">
            <w:pPr>
              <w:jc w:val="center"/>
            </w:pPr>
          </w:p>
        </w:tc>
        <w:tc>
          <w:tcPr>
            <w:tcW w:w="2552" w:type="dxa"/>
          </w:tcPr>
          <w:p w:rsidR="00BC0A6A" w:rsidRPr="00E92B08" w:rsidRDefault="00BC0A6A" w:rsidP="005221DA">
            <w:pPr>
              <w:jc w:val="center"/>
            </w:pPr>
          </w:p>
        </w:tc>
        <w:tc>
          <w:tcPr>
            <w:tcW w:w="1984" w:type="dxa"/>
          </w:tcPr>
          <w:p w:rsidR="00BC0A6A" w:rsidRPr="00E92B08" w:rsidRDefault="00BC0A6A" w:rsidP="005221DA">
            <w:pPr>
              <w:jc w:val="center"/>
            </w:pPr>
          </w:p>
        </w:tc>
      </w:tr>
      <w:tr w:rsidR="00BC0A6A" w:rsidRPr="00E92B08" w:rsidTr="005221DA">
        <w:tc>
          <w:tcPr>
            <w:tcW w:w="728" w:type="dxa"/>
          </w:tcPr>
          <w:p w:rsidR="00BC0A6A" w:rsidRPr="00E92B08" w:rsidRDefault="00BC0A6A" w:rsidP="005221DA">
            <w:pPr>
              <w:jc w:val="center"/>
            </w:pPr>
          </w:p>
        </w:tc>
        <w:tc>
          <w:tcPr>
            <w:tcW w:w="7035" w:type="dxa"/>
            <w:gridSpan w:val="3"/>
          </w:tcPr>
          <w:p w:rsidR="00BC0A6A" w:rsidRPr="00E92B08" w:rsidRDefault="00BC0A6A" w:rsidP="005221DA">
            <w:pPr>
              <w:jc w:val="center"/>
            </w:pPr>
            <w:r>
              <w:t>ИТОГО:</w:t>
            </w:r>
          </w:p>
        </w:tc>
        <w:tc>
          <w:tcPr>
            <w:tcW w:w="1984" w:type="dxa"/>
          </w:tcPr>
          <w:p w:rsidR="00BC0A6A" w:rsidRPr="00E92B08" w:rsidRDefault="00BC0A6A" w:rsidP="005221DA">
            <w:pPr>
              <w:jc w:val="center"/>
            </w:pPr>
          </w:p>
        </w:tc>
      </w:tr>
    </w:tbl>
    <w:p w:rsidR="00BC0A6A" w:rsidRPr="008728F0" w:rsidRDefault="00BC0A6A" w:rsidP="00BC0A6A">
      <w:pPr>
        <w:jc w:val="center"/>
        <w:rPr>
          <w:sz w:val="28"/>
          <w:szCs w:val="28"/>
        </w:rPr>
      </w:pPr>
    </w:p>
    <w:p w:rsidR="00BC0A6A" w:rsidRPr="008728F0" w:rsidRDefault="00BC0A6A" w:rsidP="00BC0A6A">
      <w:pPr>
        <w:jc w:val="center"/>
        <w:rPr>
          <w:sz w:val="28"/>
          <w:szCs w:val="28"/>
        </w:rPr>
        <w:sectPr w:rsidR="00BC0A6A" w:rsidRPr="008728F0" w:rsidSect="005221DA">
          <w:type w:val="continuous"/>
          <w:pgSz w:w="11906" w:h="16838"/>
          <w:pgMar w:top="1134" w:right="850" w:bottom="993" w:left="1418" w:header="708" w:footer="708" w:gutter="0"/>
          <w:cols w:space="708"/>
          <w:titlePg/>
          <w:docGrid w:linePitch="360"/>
        </w:sectPr>
      </w:pPr>
    </w:p>
    <w:p w:rsidR="00BC0A6A" w:rsidRPr="008728F0" w:rsidRDefault="00BC0A6A" w:rsidP="00BC0A6A">
      <w:pPr>
        <w:rPr>
          <w:sz w:val="28"/>
          <w:szCs w:val="28"/>
        </w:rPr>
      </w:pPr>
      <w:r w:rsidRPr="008728F0">
        <w:rPr>
          <w:sz w:val="28"/>
          <w:szCs w:val="28"/>
        </w:rPr>
        <w:lastRenderedPageBreak/>
        <w:t>Администрация:</w:t>
      </w:r>
    </w:p>
    <w:p w:rsidR="00BC0A6A" w:rsidRPr="008728F0" w:rsidRDefault="00BC0A6A" w:rsidP="00BC0A6A">
      <w:pPr>
        <w:rPr>
          <w:sz w:val="28"/>
          <w:szCs w:val="28"/>
        </w:rPr>
      </w:pPr>
    </w:p>
    <w:p w:rsidR="00BC0A6A" w:rsidRPr="008728F0" w:rsidRDefault="00BC0A6A" w:rsidP="00BC0A6A">
      <w:pPr>
        <w:rPr>
          <w:sz w:val="28"/>
          <w:szCs w:val="28"/>
        </w:rPr>
      </w:pPr>
    </w:p>
    <w:p w:rsidR="00BC0A6A" w:rsidRPr="008728F0" w:rsidRDefault="00BC0A6A" w:rsidP="00BC0A6A">
      <w:pPr>
        <w:rPr>
          <w:sz w:val="28"/>
          <w:szCs w:val="28"/>
        </w:rPr>
      </w:pPr>
      <w:r w:rsidRPr="008728F0">
        <w:rPr>
          <w:sz w:val="26"/>
          <w:szCs w:val="26"/>
        </w:rPr>
        <w:t>Администрации Тутаевского</w:t>
      </w:r>
      <w:r>
        <w:rPr>
          <w:sz w:val="26"/>
          <w:szCs w:val="26"/>
        </w:rPr>
        <w:t xml:space="preserve"> </w:t>
      </w:r>
      <w:r w:rsidRPr="008728F0">
        <w:rPr>
          <w:sz w:val="26"/>
          <w:szCs w:val="26"/>
        </w:rPr>
        <w:t xml:space="preserve">муниципального района: </w:t>
      </w:r>
    </w:p>
    <w:p w:rsidR="00BC0A6A" w:rsidRPr="008728F0" w:rsidRDefault="00BC0A6A" w:rsidP="00BC0A6A">
      <w:pPr>
        <w:rPr>
          <w:sz w:val="28"/>
          <w:szCs w:val="28"/>
        </w:rPr>
      </w:pPr>
    </w:p>
    <w:p w:rsidR="00BC0A6A" w:rsidRPr="008728F0" w:rsidRDefault="00BC0A6A" w:rsidP="00BC0A6A">
      <w:pPr>
        <w:rPr>
          <w:sz w:val="28"/>
          <w:szCs w:val="28"/>
        </w:rPr>
      </w:pPr>
      <w:r w:rsidRPr="008728F0">
        <w:rPr>
          <w:sz w:val="28"/>
          <w:szCs w:val="28"/>
        </w:rPr>
        <w:t>__________________   ФИО</w:t>
      </w:r>
    </w:p>
    <w:p w:rsidR="00BC0A6A" w:rsidRPr="008728F0" w:rsidRDefault="00BC0A6A" w:rsidP="00BC0A6A">
      <w:pPr>
        <w:rPr>
          <w:sz w:val="28"/>
          <w:szCs w:val="28"/>
        </w:rPr>
      </w:pPr>
      <w:r w:rsidRPr="008728F0">
        <w:rPr>
          <w:sz w:val="28"/>
          <w:szCs w:val="28"/>
        </w:rPr>
        <w:t>МП</w:t>
      </w:r>
    </w:p>
    <w:p w:rsidR="00BC0A6A" w:rsidRPr="008728F0" w:rsidRDefault="00BC0A6A" w:rsidP="00BC0A6A">
      <w:pPr>
        <w:rPr>
          <w:sz w:val="28"/>
          <w:szCs w:val="28"/>
        </w:rPr>
      </w:pPr>
    </w:p>
    <w:p w:rsidR="00BC0A6A" w:rsidRPr="008728F0" w:rsidRDefault="00BC0A6A" w:rsidP="00BC0A6A">
      <w:pPr>
        <w:rPr>
          <w:sz w:val="28"/>
          <w:szCs w:val="28"/>
        </w:rPr>
      </w:pPr>
      <w:r w:rsidRPr="008728F0">
        <w:rPr>
          <w:b/>
          <w:sz w:val="28"/>
          <w:szCs w:val="28"/>
        </w:rPr>
        <w:br w:type="column"/>
      </w:r>
      <w:r w:rsidRPr="008728F0">
        <w:rPr>
          <w:sz w:val="28"/>
          <w:szCs w:val="28"/>
        </w:rPr>
        <w:lastRenderedPageBreak/>
        <w:t>Получатель:</w:t>
      </w:r>
    </w:p>
    <w:p w:rsidR="00BC0A6A" w:rsidRPr="008728F0" w:rsidRDefault="00BC0A6A" w:rsidP="00BC0A6A">
      <w:pPr>
        <w:rPr>
          <w:sz w:val="28"/>
          <w:szCs w:val="28"/>
        </w:rPr>
      </w:pPr>
    </w:p>
    <w:p w:rsidR="00BC0A6A" w:rsidRPr="008728F0" w:rsidRDefault="00BC0A6A" w:rsidP="00BC0A6A">
      <w:pPr>
        <w:rPr>
          <w:sz w:val="28"/>
          <w:szCs w:val="28"/>
        </w:rPr>
      </w:pPr>
      <w:r w:rsidRPr="008728F0">
        <w:rPr>
          <w:sz w:val="28"/>
          <w:szCs w:val="28"/>
        </w:rPr>
        <w:t>_________________________</w:t>
      </w:r>
    </w:p>
    <w:p w:rsidR="00BC0A6A" w:rsidRPr="008728F0" w:rsidRDefault="00BC0A6A" w:rsidP="00BC0A6A">
      <w:pPr>
        <w:rPr>
          <w:sz w:val="28"/>
          <w:szCs w:val="28"/>
        </w:rPr>
      </w:pPr>
      <w:r w:rsidRPr="008728F0">
        <w:rPr>
          <w:sz w:val="28"/>
          <w:szCs w:val="28"/>
        </w:rPr>
        <w:t>_________________________</w:t>
      </w:r>
    </w:p>
    <w:p w:rsidR="00BC0A6A" w:rsidRDefault="00BC0A6A" w:rsidP="00BC0A6A">
      <w:pPr>
        <w:rPr>
          <w:sz w:val="28"/>
          <w:szCs w:val="28"/>
        </w:rPr>
      </w:pPr>
    </w:p>
    <w:p w:rsidR="00BC0A6A" w:rsidRPr="008728F0" w:rsidRDefault="00BC0A6A" w:rsidP="00BC0A6A">
      <w:pPr>
        <w:rPr>
          <w:sz w:val="28"/>
          <w:szCs w:val="28"/>
        </w:rPr>
      </w:pPr>
    </w:p>
    <w:p w:rsidR="00BC0A6A" w:rsidRPr="008728F0" w:rsidRDefault="00BC0A6A" w:rsidP="00BC0A6A">
      <w:pPr>
        <w:rPr>
          <w:sz w:val="28"/>
          <w:szCs w:val="28"/>
        </w:rPr>
      </w:pPr>
      <w:r w:rsidRPr="008728F0">
        <w:rPr>
          <w:sz w:val="28"/>
          <w:szCs w:val="28"/>
        </w:rPr>
        <w:t xml:space="preserve">__________________   </w:t>
      </w:r>
      <w:r>
        <w:rPr>
          <w:sz w:val="28"/>
          <w:szCs w:val="28"/>
        </w:rPr>
        <w:t>ФИО</w:t>
      </w:r>
    </w:p>
    <w:p w:rsidR="00BC0A6A" w:rsidRPr="008728F0" w:rsidRDefault="00BC0A6A" w:rsidP="00BC0A6A">
      <w:pPr>
        <w:rPr>
          <w:sz w:val="28"/>
          <w:szCs w:val="28"/>
        </w:rPr>
      </w:pPr>
      <w:r w:rsidRPr="008728F0">
        <w:rPr>
          <w:sz w:val="28"/>
          <w:szCs w:val="28"/>
        </w:rPr>
        <w:t>МП</w:t>
      </w:r>
    </w:p>
    <w:p w:rsidR="00BC0A6A" w:rsidRPr="008728F0" w:rsidRDefault="00BC0A6A" w:rsidP="00BC0A6A">
      <w:pPr>
        <w:spacing w:after="60"/>
        <w:jc w:val="both"/>
        <w:rPr>
          <w:sz w:val="28"/>
          <w:szCs w:val="28"/>
        </w:rPr>
      </w:pPr>
    </w:p>
    <w:p w:rsidR="00BC0A6A" w:rsidRPr="008728F0" w:rsidRDefault="00BC0A6A" w:rsidP="00BC0A6A">
      <w:pPr>
        <w:jc w:val="center"/>
        <w:rPr>
          <w:sz w:val="28"/>
          <w:szCs w:val="28"/>
        </w:rPr>
        <w:sectPr w:rsidR="00BC0A6A" w:rsidRPr="008728F0" w:rsidSect="005221DA">
          <w:type w:val="continuous"/>
          <w:pgSz w:w="11906" w:h="16838"/>
          <w:pgMar w:top="1134" w:right="850" w:bottom="993" w:left="1418" w:header="708" w:footer="708" w:gutter="0"/>
          <w:cols w:num="2" w:space="708"/>
          <w:titlePg/>
          <w:docGrid w:linePitch="360"/>
        </w:sectPr>
      </w:pPr>
    </w:p>
    <w:p w:rsidR="00BC0A6A" w:rsidRPr="008728F0" w:rsidRDefault="00BC0A6A" w:rsidP="00BC0A6A">
      <w:pPr>
        <w:jc w:val="center"/>
        <w:rPr>
          <w:sz w:val="28"/>
          <w:szCs w:val="28"/>
        </w:rPr>
      </w:pPr>
    </w:p>
    <w:p w:rsidR="00BC0A6A" w:rsidRPr="008728F0" w:rsidRDefault="00BC0A6A" w:rsidP="00BC0A6A">
      <w:pPr>
        <w:jc w:val="center"/>
        <w:rPr>
          <w:sz w:val="28"/>
          <w:szCs w:val="28"/>
        </w:rPr>
        <w:sectPr w:rsidR="00BC0A6A" w:rsidRPr="008728F0" w:rsidSect="005221DA">
          <w:type w:val="continuous"/>
          <w:pgSz w:w="11906" w:h="16838"/>
          <w:pgMar w:top="1134" w:right="850" w:bottom="993" w:left="1418" w:header="708" w:footer="708" w:gutter="0"/>
          <w:cols w:space="708"/>
          <w:titlePg/>
          <w:docGrid w:linePitch="360"/>
        </w:sectPr>
      </w:pPr>
    </w:p>
    <w:p w:rsidR="00BC0A6A" w:rsidRPr="008728F0" w:rsidRDefault="00BC0A6A" w:rsidP="00BC0A6A">
      <w:pPr>
        <w:rPr>
          <w:sz w:val="28"/>
          <w:szCs w:val="28"/>
        </w:rPr>
        <w:sectPr w:rsidR="00BC0A6A" w:rsidRPr="008728F0" w:rsidSect="005221DA">
          <w:type w:val="continuous"/>
          <w:pgSz w:w="11906" w:h="16838"/>
          <w:pgMar w:top="1134" w:right="850" w:bottom="993" w:left="1418" w:header="708" w:footer="708" w:gutter="0"/>
          <w:cols w:space="708"/>
          <w:titlePg/>
          <w:docGrid w:linePitch="360"/>
        </w:sectPr>
      </w:pPr>
    </w:p>
    <w:p w:rsidR="00BC0A6A" w:rsidRDefault="00BC0A6A" w:rsidP="00BC0A6A">
      <w:pPr>
        <w:jc w:val="right"/>
      </w:pPr>
      <w:r>
        <w:lastRenderedPageBreak/>
        <w:t>Приложение 2</w:t>
      </w:r>
    </w:p>
    <w:p w:rsidR="00BC0A6A" w:rsidRPr="008728F0" w:rsidRDefault="00BC0A6A" w:rsidP="00BC0A6A">
      <w:pPr>
        <w:jc w:val="right"/>
        <w:rPr>
          <w:sz w:val="28"/>
          <w:szCs w:val="28"/>
        </w:rPr>
      </w:pPr>
      <w:r w:rsidRPr="008728F0">
        <w:t>к Соглашению № __</w:t>
      </w:r>
      <w:r>
        <w:t>______</w:t>
      </w:r>
      <w:r w:rsidRPr="008728F0">
        <w:t>____</w:t>
      </w:r>
      <w:r w:rsidRPr="008728F0">
        <w:br/>
      </w:r>
      <w:r w:rsidRPr="00EC1A20">
        <w:t>от «____»______________20__ г.</w:t>
      </w:r>
    </w:p>
    <w:p w:rsidR="00BC0A6A" w:rsidRPr="008728F0" w:rsidRDefault="00BC0A6A" w:rsidP="00BC0A6A">
      <w:pPr>
        <w:jc w:val="center"/>
        <w:rPr>
          <w:sz w:val="28"/>
          <w:szCs w:val="28"/>
        </w:rPr>
      </w:pPr>
      <w:r w:rsidRPr="008728F0">
        <w:rPr>
          <w:sz w:val="28"/>
          <w:szCs w:val="28"/>
        </w:rPr>
        <w:t>План-график мероприятий проекта</w:t>
      </w:r>
      <w:r>
        <w:rPr>
          <w:rStyle w:val="af0"/>
          <w:sz w:val="28"/>
          <w:szCs w:val="28"/>
        </w:rPr>
        <w:footnoteReference w:id="9"/>
      </w:r>
      <w:r w:rsidRPr="008728F0">
        <w:rPr>
          <w:sz w:val="28"/>
          <w:szCs w:val="28"/>
        </w:rPr>
        <w:b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(полное наименование проекта)</w:t>
      </w:r>
    </w:p>
    <w:p w:rsidR="00BC0A6A" w:rsidRDefault="00BC0A6A" w:rsidP="00BC0A6A">
      <w:pPr>
        <w:jc w:val="center"/>
        <w:rPr>
          <w:sz w:val="28"/>
          <w:szCs w:val="28"/>
        </w:rPr>
      </w:pPr>
      <w:r w:rsidRPr="008728F0">
        <w:rPr>
          <w:sz w:val="28"/>
          <w:szCs w:val="28"/>
        </w:rPr>
        <w:t>в 20___ году</w:t>
      </w:r>
    </w:p>
    <w:p w:rsidR="00BC0A6A" w:rsidRDefault="00BC0A6A" w:rsidP="00BC0A6A">
      <w:pPr>
        <w:jc w:val="center"/>
        <w:rPr>
          <w:sz w:val="28"/>
          <w:szCs w:val="28"/>
        </w:rPr>
      </w:pPr>
    </w:p>
    <w:tbl>
      <w:tblPr>
        <w:tblStyle w:val="250"/>
        <w:tblW w:w="5000" w:type="pct"/>
        <w:tblLayout w:type="fixed"/>
        <w:tblLook w:val="04A0"/>
      </w:tblPr>
      <w:tblGrid>
        <w:gridCol w:w="787"/>
        <w:gridCol w:w="2466"/>
        <w:gridCol w:w="776"/>
        <w:gridCol w:w="914"/>
        <w:gridCol w:w="1045"/>
        <w:gridCol w:w="782"/>
        <w:gridCol w:w="917"/>
        <w:gridCol w:w="782"/>
        <w:gridCol w:w="782"/>
        <w:gridCol w:w="785"/>
        <w:gridCol w:w="785"/>
        <w:gridCol w:w="914"/>
        <w:gridCol w:w="785"/>
        <w:gridCol w:w="1078"/>
        <w:gridCol w:w="1329"/>
      </w:tblGrid>
      <w:tr w:rsidR="00BC0A6A" w:rsidRPr="00BB69FB" w:rsidTr="005221DA">
        <w:trPr>
          <w:trHeight w:val="297"/>
        </w:trPr>
        <w:tc>
          <w:tcPr>
            <w:tcW w:w="264" w:type="pct"/>
            <w:vMerge w:val="restart"/>
          </w:tcPr>
          <w:p w:rsidR="00BC0A6A" w:rsidRPr="00BB69FB" w:rsidRDefault="00BC0A6A" w:rsidP="005221DA">
            <w:pPr>
              <w:jc w:val="center"/>
              <w:rPr>
                <w:sz w:val="20"/>
                <w:szCs w:val="20"/>
              </w:rPr>
            </w:pPr>
            <w:r w:rsidRPr="00BB69FB">
              <w:rPr>
                <w:sz w:val="20"/>
                <w:szCs w:val="20"/>
              </w:rPr>
              <w:t>№</w:t>
            </w:r>
          </w:p>
          <w:p w:rsidR="00BC0A6A" w:rsidRPr="00BB69FB" w:rsidRDefault="00BC0A6A" w:rsidP="005221DA">
            <w:pPr>
              <w:jc w:val="center"/>
              <w:rPr>
                <w:sz w:val="20"/>
                <w:szCs w:val="20"/>
              </w:rPr>
            </w:pPr>
            <w:proofErr w:type="spellStart"/>
            <w:proofErr w:type="gramStart"/>
            <w:r w:rsidRPr="00BB69FB">
              <w:rPr>
                <w:sz w:val="20"/>
                <w:szCs w:val="20"/>
              </w:rPr>
              <w:t>п</w:t>
            </w:r>
            <w:proofErr w:type="spellEnd"/>
            <w:proofErr w:type="gramEnd"/>
            <w:r w:rsidRPr="00BB69FB">
              <w:rPr>
                <w:sz w:val="20"/>
                <w:szCs w:val="20"/>
              </w:rPr>
              <w:t>/</w:t>
            </w:r>
            <w:proofErr w:type="spellStart"/>
            <w:r w:rsidRPr="00BB69FB">
              <w:rPr>
                <w:sz w:val="20"/>
                <w:szCs w:val="20"/>
              </w:rPr>
              <w:t>п</w:t>
            </w:r>
            <w:proofErr w:type="spellEnd"/>
          </w:p>
        </w:tc>
        <w:tc>
          <w:tcPr>
            <w:tcW w:w="826" w:type="pct"/>
            <w:vMerge w:val="restart"/>
          </w:tcPr>
          <w:p w:rsidR="00BC0A6A" w:rsidRPr="00BB69FB" w:rsidRDefault="00BC0A6A" w:rsidP="005221DA">
            <w:pPr>
              <w:jc w:val="center"/>
              <w:rPr>
                <w:sz w:val="20"/>
                <w:szCs w:val="20"/>
              </w:rPr>
            </w:pPr>
            <w:r w:rsidRPr="00BB69FB">
              <w:rPr>
                <w:sz w:val="20"/>
                <w:szCs w:val="20"/>
              </w:rPr>
              <w:t>Наименование мероприятия</w:t>
            </w:r>
          </w:p>
        </w:tc>
        <w:tc>
          <w:tcPr>
            <w:tcW w:w="3465" w:type="pct"/>
            <w:gridSpan w:val="12"/>
          </w:tcPr>
          <w:p w:rsidR="00BC0A6A" w:rsidRDefault="00BC0A6A" w:rsidP="005221DA">
            <w:pPr>
              <w:jc w:val="center"/>
              <w:rPr>
                <w:sz w:val="20"/>
                <w:szCs w:val="20"/>
              </w:rPr>
            </w:pPr>
            <w:r w:rsidRPr="00BB69FB">
              <w:rPr>
                <w:sz w:val="20"/>
                <w:szCs w:val="20"/>
              </w:rPr>
              <w:t>«___» _____________ 20__ года – «___» ______________ 20__ года</w:t>
            </w:r>
          </w:p>
          <w:p w:rsidR="00BC0A6A" w:rsidRPr="00BB69FB" w:rsidRDefault="00BC0A6A" w:rsidP="005221DA">
            <w:pPr>
              <w:pStyle w:val="Default"/>
              <w:jc w:val="center"/>
              <w:rPr>
                <w:rFonts w:eastAsia="Times New Roman"/>
                <w:sz w:val="20"/>
                <w:szCs w:val="20"/>
              </w:rPr>
            </w:pPr>
            <w:r w:rsidRPr="002A677C">
              <w:rPr>
                <w:i/>
                <w:sz w:val="20"/>
                <w:szCs w:val="20"/>
              </w:rPr>
              <w:t xml:space="preserve">(указывается </w:t>
            </w:r>
            <w:r>
              <w:rPr>
                <w:i/>
                <w:sz w:val="20"/>
                <w:szCs w:val="20"/>
              </w:rPr>
              <w:t>период</w:t>
            </w:r>
            <w:r w:rsidRPr="002A677C">
              <w:rPr>
                <w:i/>
                <w:sz w:val="20"/>
                <w:szCs w:val="20"/>
              </w:rPr>
              <w:t xml:space="preserve">, на который запрашивается </w:t>
            </w:r>
            <w:r>
              <w:rPr>
                <w:i/>
                <w:sz w:val="20"/>
                <w:szCs w:val="20"/>
              </w:rPr>
              <w:t>грант</w:t>
            </w:r>
            <w:r w:rsidRPr="002A677C">
              <w:rPr>
                <w:i/>
                <w:sz w:val="20"/>
                <w:szCs w:val="20"/>
              </w:rPr>
              <w:t>)</w:t>
            </w:r>
          </w:p>
        </w:tc>
        <w:tc>
          <w:tcPr>
            <w:tcW w:w="446" w:type="pct"/>
            <w:vMerge w:val="restart"/>
            <w:textDirection w:val="btLr"/>
          </w:tcPr>
          <w:p w:rsidR="00BC0A6A" w:rsidRPr="008728F0" w:rsidRDefault="00BC0A6A" w:rsidP="005221DA">
            <w:pPr>
              <w:pStyle w:val="20"/>
              <w:shd w:val="clear" w:color="auto" w:fill="auto"/>
              <w:spacing w:after="0" w:line="244" w:lineRule="exact"/>
              <w:jc w:val="center"/>
            </w:pPr>
            <w:r w:rsidRPr="008728F0">
              <w:rPr>
                <w:rStyle w:val="211pt"/>
              </w:rPr>
              <w:t>Исполнитель</w:t>
            </w:r>
          </w:p>
          <w:p w:rsidR="00BC0A6A" w:rsidRPr="008728F0" w:rsidRDefault="00BC0A6A" w:rsidP="005221DA">
            <w:pPr>
              <w:pStyle w:val="20"/>
              <w:shd w:val="clear" w:color="auto" w:fill="auto"/>
              <w:spacing w:after="0" w:line="244" w:lineRule="exact"/>
              <w:jc w:val="center"/>
            </w:pPr>
            <w:r w:rsidRPr="008728F0">
              <w:rPr>
                <w:rStyle w:val="211pt"/>
              </w:rPr>
              <w:t>мероприятия</w:t>
            </w:r>
          </w:p>
        </w:tc>
      </w:tr>
      <w:tr w:rsidR="00BC0A6A" w:rsidRPr="00BB69FB" w:rsidTr="005221DA">
        <w:trPr>
          <w:cantSplit/>
          <w:trHeight w:val="1408"/>
        </w:trPr>
        <w:tc>
          <w:tcPr>
            <w:tcW w:w="264" w:type="pct"/>
            <w:vMerge/>
          </w:tcPr>
          <w:p w:rsidR="00BC0A6A" w:rsidRPr="00BB69FB" w:rsidRDefault="00BC0A6A" w:rsidP="005221DA">
            <w:pPr>
              <w:jc w:val="center"/>
              <w:rPr>
                <w:sz w:val="20"/>
                <w:szCs w:val="20"/>
              </w:rPr>
            </w:pPr>
          </w:p>
        </w:tc>
        <w:tc>
          <w:tcPr>
            <w:tcW w:w="826" w:type="pct"/>
            <w:vMerge/>
          </w:tcPr>
          <w:p w:rsidR="00BC0A6A" w:rsidRPr="00BB69FB" w:rsidRDefault="00BC0A6A" w:rsidP="005221DA">
            <w:pPr>
              <w:jc w:val="center"/>
              <w:rPr>
                <w:sz w:val="20"/>
                <w:szCs w:val="20"/>
              </w:rPr>
            </w:pPr>
          </w:p>
        </w:tc>
        <w:tc>
          <w:tcPr>
            <w:tcW w:w="260"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306"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8728F0" w:rsidRDefault="00BC0A6A" w:rsidP="005221DA">
            <w:r w:rsidRPr="00BB69FB">
              <w:rPr>
                <w:sz w:val="20"/>
                <w:szCs w:val="20"/>
              </w:rPr>
              <w:t>месяца</w:t>
            </w:r>
          </w:p>
        </w:tc>
        <w:tc>
          <w:tcPr>
            <w:tcW w:w="350"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262"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307"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262"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262"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263"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263"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306" w:type="pct"/>
            <w:textDirection w:val="btLr"/>
            <w:vAlign w:val="cente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месяца</w:t>
            </w:r>
          </w:p>
        </w:tc>
        <w:tc>
          <w:tcPr>
            <w:tcW w:w="263" w:type="pct"/>
            <w:textDirection w:val="btLr"/>
            <w:vAlign w:val="cente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месяца</w:t>
            </w:r>
          </w:p>
        </w:tc>
        <w:tc>
          <w:tcPr>
            <w:tcW w:w="361"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446" w:type="pct"/>
            <w:vMerge/>
            <w:textDirection w:val="btLr"/>
            <w:vAlign w:val="center"/>
          </w:tcPr>
          <w:p w:rsidR="00BC0A6A" w:rsidRPr="00BB69FB" w:rsidRDefault="00BC0A6A" w:rsidP="005221DA">
            <w:pPr>
              <w:jc w:val="center"/>
              <w:rPr>
                <w:sz w:val="20"/>
                <w:szCs w:val="20"/>
              </w:rPr>
            </w:pPr>
          </w:p>
        </w:tc>
      </w:tr>
      <w:tr w:rsidR="00BC0A6A" w:rsidRPr="005E2B7E" w:rsidTr="005221DA">
        <w:trPr>
          <w:trHeight w:val="46"/>
        </w:trPr>
        <w:tc>
          <w:tcPr>
            <w:tcW w:w="264" w:type="pct"/>
          </w:tcPr>
          <w:p w:rsidR="00BC0A6A" w:rsidRPr="005E2B7E" w:rsidRDefault="00BC0A6A" w:rsidP="005221DA">
            <w:pPr>
              <w:jc w:val="center"/>
              <w:rPr>
                <w:b/>
                <w:sz w:val="20"/>
                <w:szCs w:val="20"/>
              </w:rPr>
            </w:pPr>
            <w:r w:rsidRPr="005E2B7E">
              <w:rPr>
                <w:b/>
                <w:sz w:val="20"/>
                <w:szCs w:val="20"/>
              </w:rPr>
              <w:t>1</w:t>
            </w:r>
          </w:p>
        </w:tc>
        <w:tc>
          <w:tcPr>
            <w:tcW w:w="826" w:type="pct"/>
          </w:tcPr>
          <w:p w:rsidR="00BC0A6A" w:rsidRPr="005E2B7E" w:rsidRDefault="00BC0A6A" w:rsidP="005221DA">
            <w:pPr>
              <w:jc w:val="center"/>
              <w:rPr>
                <w:b/>
                <w:sz w:val="20"/>
                <w:szCs w:val="20"/>
              </w:rPr>
            </w:pPr>
            <w:r w:rsidRPr="005E2B7E">
              <w:rPr>
                <w:b/>
                <w:sz w:val="20"/>
                <w:szCs w:val="20"/>
              </w:rPr>
              <w:t>2</w:t>
            </w:r>
          </w:p>
        </w:tc>
        <w:tc>
          <w:tcPr>
            <w:tcW w:w="260" w:type="pct"/>
          </w:tcPr>
          <w:p w:rsidR="00BC0A6A" w:rsidRPr="005E2B7E" w:rsidRDefault="00BC0A6A" w:rsidP="005221DA">
            <w:pPr>
              <w:jc w:val="center"/>
              <w:rPr>
                <w:b/>
                <w:sz w:val="20"/>
                <w:szCs w:val="20"/>
              </w:rPr>
            </w:pPr>
            <w:r w:rsidRPr="005E2B7E">
              <w:rPr>
                <w:b/>
                <w:sz w:val="20"/>
                <w:szCs w:val="20"/>
              </w:rPr>
              <w:t>3</w:t>
            </w:r>
          </w:p>
        </w:tc>
        <w:tc>
          <w:tcPr>
            <w:tcW w:w="306" w:type="pct"/>
          </w:tcPr>
          <w:p w:rsidR="00BC0A6A" w:rsidRPr="005E2B7E" w:rsidRDefault="00BC0A6A" w:rsidP="005221DA">
            <w:pPr>
              <w:jc w:val="center"/>
              <w:rPr>
                <w:b/>
                <w:sz w:val="20"/>
                <w:szCs w:val="20"/>
              </w:rPr>
            </w:pPr>
            <w:r w:rsidRPr="005E2B7E">
              <w:rPr>
                <w:b/>
                <w:sz w:val="20"/>
                <w:szCs w:val="20"/>
              </w:rPr>
              <w:t>4</w:t>
            </w:r>
          </w:p>
        </w:tc>
        <w:tc>
          <w:tcPr>
            <w:tcW w:w="350" w:type="pct"/>
          </w:tcPr>
          <w:p w:rsidR="00BC0A6A" w:rsidRPr="005E2B7E" w:rsidRDefault="00BC0A6A" w:rsidP="005221DA">
            <w:pPr>
              <w:jc w:val="center"/>
              <w:rPr>
                <w:b/>
                <w:sz w:val="20"/>
                <w:szCs w:val="20"/>
              </w:rPr>
            </w:pPr>
            <w:r w:rsidRPr="005E2B7E">
              <w:rPr>
                <w:b/>
                <w:sz w:val="20"/>
                <w:szCs w:val="20"/>
              </w:rPr>
              <w:t>5</w:t>
            </w:r>
          </w:p>
        </w:tc>
        <w:tc>
          <w:tcPr>
            <w:tcW w:w="262" w:type="pct"/>
          </w:tcPr>
          <w:p w:rsidR="00BC0A6A" w:rsidRPr="005E2B7E" w:rsidRDefault="00BC0A6A" w:rsidP="005221DA">
            <w:pPr>
              <w:jc w:val="center"/>
              <w:rPr>
                <w:b/>
                <w:sz w:val="20"/>
                <w:szCs w:val="20"/>
              </w:rPr>
            </w:pPr>
            <w:r w:rsidRPr="005E2B7E">
              <w:rPr>
                <w:b/>
                <w:sz w:val="20"/>
                <w:szCs w:val="20"/>
              </w:rPr>
              <w:t>6</w:t>
            </w:r>
          </w:p>
        </w:tc>
        <w:tc>
          <w:tcPr>
            <w:tcW w:w="307" w:type="pct"/>
          </w:tcPr>
          <w:p w:rsidR="00BC0A6A" w:rsidRPr="005E2B7E" w:rsidRDefault="00BC0A6A" w:rsidP="005221DA">
            <w:pPr>
              <w:jc w:val="center"/>
              <w:rPr>
                <w:b/>
                <w:sz w:val="20"/>
                <w:szCs w:val="20"/>
              </w:rPr>
            </w:pPr>
            <w:r w:rsidRPr="005E2B7E">
              <w:rPr>
                <w:b/>
                <w:sz w:val="20"/>
                <w:szCs w:val="20"/>
              </w:rPr>
              <w:t>7</w:t>
            </w:r>
          </w:p>
        </w:tc>
        <w:tc>
          <w:tcPr>
            <w:tcW w:w="262" w:type="pct"/>
          </w:tcPr>
          <w:p w:rsidR="00BC0A6A" w:rsidRPr="005E2B7E" w:rsidRDefault="00BC0A6A" w:rsidP="005221DA">
            <w:pPr>
              <w:jc w:val="center"/>
              <w:rPr>
                <w:b/>
                <w:sz w:val="20"/>
                <w:szCs w:val="20"/>
              </w:rPr>
            </w:pPr>
            <w:r w:rsidRPr="005E2B7E">
              <w:rPr>
                <w:b/>
                <w:sz w:val="20"/>
                <w:szCs w:val="20"/>
              </w:rPr>
              <w:t>8</w:t>
            </w:r>
          </w:p>
        </w:tc>
        <w:tc>
          <w:tcPr>
            <w:tcW w:w="262" w:type="pct"/>
          </w:tcPr>
          <w:p w:rsidR="00BC0A6A" w:rsidRPr="005E2B7E" w:rsidRDefault="00BC0A6A" w:rsidP="005221DA">
            <w:pPr>
              <w:jc w:val="center"/>
              <w:rPr>
                <w:b/>
                <w:sz w:val="20"/>
                <w:szCs w:val="20"/>
              </w:rPr>
            </w:pPr>
            <w:r w:rsidRPr="005E2B7E">
              <w:rPr>
                <w:b/>
                <w:sz w:val="20"/>
                <w:szCs w:val="20"/>
              </w:rPr>
              <w:t>9</w:t>
            </w:r>
          </w:p>
        </w:tc>
        <w:tc>
          <w:tcPr>
            <w:tcW w:w="263" w:type="pct"/>
          </w:tcPr>
          <w:p w:rsidR="00BC0A6A" w:rsidRPr="005E2B7E" w:rsidRDefault="00BC0A6A" w:rsidP="005221DA">
            <w:pPr>
              <w:jc w:val="center"/>
              <w:rPr>
                <w:b/>
                <w:sz w:val="20"/>
                <w:szCs w:val="20"/>
              </w:rPr>
            </w:pPr>
            <w:r w:rsidRPr="005E2B7E">
              <w:rPr>
                <w:b/>
                <w:sz w:val="20"/>
                <w:szCs w:val="20"/>
              </w:rPr>
              <w:t>10</w:t>
            </w:r>
          </w:p>
        </w:tc>
        <w:tc>
          <w:tcPr>
            <w:tcW w:w="263" w:type="pct"/>
          </w:tcPr>
          <w:p w:rsidR="00BC0A6A" w:rsidRPr="005E2B7E" w:rsidRDefault="00BC0A6A" w:rsidP="005221DA">
            <w:pPr>
              <w:jc w:val="center"/>
              <w:rPr>
                <w:b/>
                <w:sz w:val="20"/>
                <w:szCs w:val="20"/>
              </w:rPr>
            </w:pPr>
            <w:r w:rsidRPr="005E2B7E">
              <w:rPr>
                <w:b/>
                <w:sz w:val="20"/>
                <w:szCs w:val="20"/>
              </w:rPr>
              <w:t>11</w:t>
            </w:r>
          </w:p>
        </w:tc>
        <w:tc>
          <w:tcPr>
            <w:tcW w:w="306" w:type="pct"/>
          </w:tcPr>
          <w:p w:rsidR="00BC0A6A" w:rsidRPr="005E2B7E" w:rsidRDefault="00BC0A6A" w:rsidP="005221DA">
            <w:pPr>
              <w:jc w:val="center"/>
              <w:rPr>
                <w:b/>
                <w:sz w:val="20"/>
                <w:szCs w:val="20"/>
              </w:rPr>
            </w:pPr>
            <w:r w:rsidRPr="005E2B7E">
              <w:rPr>
                <w:b/>
                <w:sz w:val="20"/>
                <w:szCs w:val="20"/>
              </w:rPr>
              <w:t>12</w:t>
            </w:r>
          </w:p>
        </w:tc>
        <w:tc>
          <w:tcPr>
            <w:tcW w:w="263" w:type="pct"/>
          </w:tcPr>
          <w:p w:rsidR="00BC0A6A" w:rsidRPr="005E2B7E" w:rsidRDefault="00BC0A6A" w:rsidP="005221DA">
            <w:pPr>
              <w:jc w:val="center"/>
              <w:rPr>
                <w:b/>
                <w:sz w:val="20"/>
                <w:szCs w:val="20"/>
              </w:rPr>
            </w:pPr>
            <w:r w:rsidRPr="005E2B7E">
              <w:rPr>
                <w:b/>
                <w:sz w:val="20"/>
                <w:szCs w:val="20"/>
              </w:rPr>
              <w:t>13</w:t>
            </w:r>
          </w:p>
        </w:tc>
        <w:tc>
          <w:tcPr>
            <w:tcW w:w="361" w:type="pct"/>
          </w:tcPr>
          <w:p w:rsidR="00BC0A6A" w:rsidRPr="005E2B7E" w:rsidRDefault="00BC0A6A" w:rsidP="005221DA">
            <w:pPr>
              <w:jc w:val="center"/>
              <w:rPr>
                <w:b/>
                <w:sz w:val="20"/>
                <w:szCs w:val="20"/>
              </w:rPr>
            </w:pPr>
            <w:r w:rsidRPr="005E2B7E">
              <w:rPr>
                <w:b/>
                <w:sz w:val="20"/>
                <w:szCs w:val="20"/>
              </w:rPr>
              <w:t>14</w:t>
            </w:r>
          </w:p>
        </w:tc>
        <w:tc>
          <w:tcPr>
            <w:tcW w:w="446" w:type="pct"/>
          </w:tcPr>
          <w:p w:rsidR="00BC0A6A" w:rsidRPr="005E2B7E" w:rsidRDefault="00BC0A6A" w:rsidP="005221DA">
            <w:pPr>
              <w:jc w:val="center"/>
              <w:rPr>
                <w:b/>
                <w:sz w:val="20"/>
                <w:szCs w:val="20"/>
              </w:rPr>
            </w:pPr>
            <w:r>
              <w:rPr>
                <w:b/>
                <w:sz w:val="20"/>
                <w:szCs w:val="20"/>
              </w:rPr>
              <w:t>15</w:t>
            </w:r>
          </w:p>
        </w:tc>
      </w:tr>
      <w:tr w:rsidR="00BC0A6A" w:rsidRPr="00BB69FB" w:rsidTr="005221DA">
        <w:trPr>
          <w:trHeight w:val="44"/>
        </w:trPr>
        <w:tc>
          <w:tcPr>
            <w:tcW w:w="264" w:type="pct"/>
          </w:tcPr>
          <w:p w:rsidR="00BC0A6A" w:rsidRPr="00BB69FB" w:rsidRDefault="00BC0A6A" w:rsidP="005221DA">
            <w:pPr>
              <w:jc w:val="center"/>
              <w:rPr>
                <w:sz w:val="20"/>
                <w:szCs w:val="20"/>
              </w:rPr>
            </w:pPr>
            <w:r w:rsidRPr="00BB69FB">
              <w:rPr>
                <w:sz w:val="20"/>
                <w:szCs w:val="20"/>
              </w:rPr>
              <w:t>1.</w:t>
            </w:r>
          </w:p>
        </w:tc>
        <w:tc>
          <w:tcPr>
            <w:tcW w:w="826" w:type="pct"/>
          </w:tcPr>
          <w:p w:rsidR="00BC0A6A" w:rsidRPr="00BB69FB" w:rsidRDefault="00BC0A6A" w:rsidP="005221DA">
            <w:pPr>
              <w:rPr>
                <w:sz w:val="20"/>
                <w:szCs w:val="20"/>
              </w:rPr>
            </w:pPr>
          </w:p>
        </w:tc>
        <w:tc>
          <w:tcPr>
            <w:tcW w:w="260" w:type="pct"/>
          </w:tcPr>
          <w:p w:rsidR="00BC0A6A" w:rsidRPr="00BB69FB" w:rsidRDefault="00BC0A6A" w:rsidP="005221DA">
            <w:pPr>
              <w:jc w:val="center"/>
              <w:rPr>
                <w:sz w:val="20"/>
                <w:szCs w:val="20"/>
              </w:rPr>
            </w:pPr>
          </w:p>
        </w:tc>
        <w:tc>
          <w:tcPr>
            <w:tcW w:w="306" w:type="pct"/>
          </w:tcPr>
          <w:p w:rsidR="00BC0A6A" w:rsidRPr="00EC1A20" w:rsidRDefault="00BC0A6A" w:rsidP="005221DA">
            <w:pPr>
              <w:jc w:val="center"/>
              <w:rPr>
                <w:sz w:val="20"/>
                <w:szCs w:val="20"/>
              </w:rPr>
            </w:pPr>
          </w:p>
        </w:tc>
        <w:tc>
          <w:tcPr>
            <w:tcW w:w="350" w:type="pct"/>
          </w:tcPr>
          <w:p w:rsidR="00BC0A6A" w:rsidRPr="00BB69FB" w:rsidRDefault="00BC0A6A" w:rsidP="005221DA">
            <w:pPr>
              <w:jc w:val="center"/>
              <w:rPr>
                <w:sz w:val="20"/>
                <w:szCs w:val="20"/>
              </w:rPr>
            </w:pPr>
          </w:p>
        </w:tc>
        <w:tc>
          <w:tcPr>
            <w:tcW w:w="262" w:type="pct"/>
          </w:tcPr>
          <w:p w:rsidR="00BC0A6A" w:rsidRPr="00BB69FB" w:rsidRDefault="00BC0A6A" w:rsidP="005221DA">
            <w:pPr>
              <w:jc w:val="center"/>
              <w:rPr>
                <w:sz w:val="20"/>
                <w:szCs w:val="20"/>
              </w:rPr>
            </w:pPr>
          </w:p>
        </w:tc>
        <w:tc>
          <w:tcPr>
            <w:tcW w:w="307" w:type="pct"/>
          </w:tcPr>
          <w:p w:rsidR="00BC0A6A" w:rsidRPr="00BB69FB" w:rsidRDefault="00BC0A6A" w:rsidP="005221DA">
            <w:pPr>
              <w:jc w:val="center"/>
              <w:rPr>
                <w:sz w:val="20"/>
                <w:szCs w:val="20"/>
              </w:rPr>
            </w:pPr>
          </w:p>
        </w:tc>
        <w:tc>
          <w:tcPr>
            <w:tcW w:w="262" w:type="pct"/>
          </w:tcPr>
          <w:p w:rsidR="00BC0A6A" w:rsidRPr="00BB69FB" w:rsidRDefault="00BC0A6A" w:rsidP="005221DA">
            <w:pPr>
              <w:jc w:val="center"/>
              <w:rPr>
                <w:sz w:val="20"/>
                <w:szCs w:val="20"/>
              </w:rPr>
            </w:pPr>
          </w:p>
        </w:tc>
        <w:tc>
          <w:tcPr>
            <w:tcW w:w="262" w:type="pct"/>
          </w:tcPr>
          <w:p w:rsidR="00BC0A6A" w:rsidRPr="00BB69FB" w:rsidRDefault="00BC0A6A" w:rsidP="005221DA">
            <w:pPr>
              <w:jc w:val="center"/>
              <w:rPr>
                <w:sz w:val="20"/>
                <w:szCs w:val="20"/>
              </w:rPr>
            </w:pPr>
          </w:p>
        </w:tc>
        <w:tc>
          <w:tcPr>
            <w:tcW w:w="263" w:type="pct"/>
          </w:tcPr>
          <w:p w:rsidR="00BC0A6A" w:rsidRPr="00BB69FB" w:rsidRDefault="00BC0A6A" w:rsidP="005221DA">
            <w:pPr>
              <w:jc w:val="center"/>
              <w:rPr>
                <w:sz w:val="20"/>
                <w:szCs w:val="20"/>
              </w:rPr>
            </w:pPr>
          </w:p>
        </w:tc>
        <w:tc>
          <w:tcPr>
            <w:tcW w:w="263" w:type="pct"/>
          </w:tcPr>
          <w:p w:rsidR="00BC0A6A" w:rsidRPr="00BB69FB" w:rsidRDefault="00BC0A6A" w:rsidP="005221DA">
            <w:pPr>
              <w:jc w:val="center"/>
              <w:rPr>
                <w:sz w:val="20"/>
                <w:szCs w:val="20"/>
              </w:rPr>
            </w:pPr>
          </w:p>
        </w:tc>
        <w:tc>
          <w:tcPr>
            <w:tcW w:w="306" w:type="pct"/>
          </w:tcPr>
          <w:p w:rsidR="00BC0A6A" w:rsidRPr="00BB69FB" w:rsidRDefault="00BC0A6A" w:rsidP="005221DA">
            <w:pPr>
              <w:jc w:val="center"/>
              <w:rPr>
                <w:sz w:val="20"/>
                <w:szCs w:val="20"/>
              </w:rPr>
            </w:pPr>
          </w:p>
        </w:tc>
        <w:tc>
          <w:tcPr>
            <w:tcW w:w="263" w:type="pct"/>
          </w:tcPr>
          <w:p w:rsidR="00BC0A6A" w:rsidRPr="00BB69FB" w:rsidRDefault="00BC0A6A" w:rsidP="005221DA">
            <w:pPr>
              <w:jc w:val="center"/>
              <w:rPr>
                <w:sz w:val="20"/>
                <w:szCs w:val="20"/>
              </w:rPr>
            </w:pPr>
          </w:p>
        </w:tc>
        <w:tc>
          <w:tcPr>
            <w:tcW w:w="361" w:type="pct"/>
          </w:tcPr>
          <w:p w:rsidR="00BC0A6A" w:rsidRPr="00BB69FB" w:rsidRDefault="00BC0A6A" w:rsidP="005221DA">
            <w:pPr>
              <w:jc w:val="center"/>
              <w:rPr>
                <w:sz w:val="20"/>
                <w:szCs w:val="20"/>
              </w:rPr>
            </w:pPr>
          </w:p>
        </w:tc>
        <w:tc>
          <w:tcPr>
            <w:tcW w:w="446" w:type="pct"/>
          </w:tcPr>
          <w:p w:rsidR="00BC0A6A" w:rsidRPr="00BB69FB" w:rsidRDefault="00BC0A6A" w:rsidP="005221DA">
            <w:pPr>
              <w:jc w:val="center"/>
              <w:rPr>
                <w:sz w:val="20"/>
                <w:szCs w:val="20"/>
              </w:rPr>
            </w:pPr>
          </w:p>
        </w:tc>
      </w:tr>
      <w:tr w:rsidR="00BC0A6A" w:rsidRPr="00BB69FB" w:rsidTr="005221DA">
        <w:trPr>
          <w:trHeight w:val="98"/>
        </w:trPr>
        <w:tc>
          <w:tcPr>
            <w:tcW w:w="264" w:type="pct"/>
          </w:tcPr>
          <w:p w:rsidR="00BC0A6A" w:rsidRPr="00BB69FB" w:rsidRDefault="00BC0A6A" w:rsidP="005221DA">
            <w:pPr>
              <w:jc w:val="center"/>
              <w:rPr>
                <w:sz w:val="20"/>
                <w:szCs w:val="20"/>
              </w:rPr>
            </w:pPr>
            <w:r w:rsidRPr="00BB69FB">
              <w:rPr>
                <w:sz w:val="20"/>
                <w:szCs w:val="20"/>
              </w:rPr>
              <w:t>2.</w:t>
            </w:r>
          </w:p>
        </w:tc>
        <w:tc>
          <w:tcPr>
            <w:tcW w:w="826" w:type="pct"/>
          </w:tcPr>
          <w:p w:rsidR="00BC0A6A" w:rsidRPr="00BB69FB" w:rsidRDefault="00BC0A6A" w:rsidP="005221DA">
            <w:pPr>
              <w:rPr>
                <w:sz w:val="20"/>
                <w:szCs w:val="20"/>
              </w:rPr>
            </w:pPr>
          </w:p>
        </w:tc>
        <w:tc>
          <w:tcPr>
            <w:tcW w:w="260" w:type="pct"/>
          </w:tcPr>
          <w:p w:rsidR="00BC0A6A" w:rsidRPr="00BB69FB" w:rsidRDefault="00BC0A6A" w:rsidP="005221DA">
            <w:pPr>
              <w:jc w:val="center"/>
              <w:rPr>
                <w:sz w:val="20"/>
                <w:szCs w:val="20"/>
              </w:rPr>
            </w:pPr>
          </w:p>
        </w:tc>
        <w:tc>
          <w:tcPr>
            <w:tcW w:w="306" w:type="pct"/>
          </w:tcPr>
          <w:p w:rsidR="00BC0A6A" w:rsidRPr="00EC1A20" w:rsidRDefault="00BC0A6A" w:rsidP="005221DA">
            <w:pPr>
              <w:jc w:val="center"/>
              <w:rPr>
                <w:sz w:val="20"/>
                <w:szCs w:val="20"/>
              </w:rPr>
            </w:pPr>
          </w:p>
        </w:tc>
        <w:tc>
          <w:tcPr>
            <w:tcW w:w="350" w:type="pct"/>
          </w:tcPr>
          <w:p w:rsidR="00BC0A6A" w:rsidRPr="00BB69FB" w:rsidRDefault="00BC0A6A" w:rsidP="005221DA">
            <w:pPr>
              <w:jc w:val="center"/>
              <w:rPr>
                <w:sz w:val="20"/>
                <w:szCs w:val="20"/>
              </w:rPr>
            </w:pPr>
          </w:p>
        </w:tc>
        <w:tc>
          <w:tcPr>
            <w:tcW w:w="262" w:type="pct"/>
          </w:tcPr>
          <w:p w:rsidR="00BC0A6A" w:rsidRPr="00BB69FB" w:rsidRDefault="00BC0A6A" w:rsidP="005221DA">
            <w:pPr>
              <w:jc w:val="center"/>
              <w:rPr>
                <w:sz w:val="20"/>
                <w:szCs w:val="20"/>
              </w:rPr>
            </w:pPr>
          </w:p>
        </w:tc>
        <w:tc>
          <w:tcPr>
            <w:tcW w:w="307" w:type="pct"/>
          </w:tcPr>
          <w:p w:rsidR="00BC0A6A" w:rsidRPr="00BB69FB" w:rsidRDefault="00BC0A6A" w:rsidP="005221DA">
            <w:pPr>
              <w:jc w:val="center"/>
              <w:rPr>
                <w:sz w:val="20"/>
                <w:szCs w:val="20"/>
              </w:rPr>
            </w:pPr>
          </w:p>
        </w:tc>
        <w:tc>
          <w:tcPr>
            <w:tcW w:w="262" w:type="pct"/>
          </w:tcPr>
          <w:p w:rsidR="00BC0A6A" w:rsidRPr="00BB69FB" w:rsidRDefault="00BC0A6A" w:rsidP="005221DA">
            <w:pPr>
              <w:jc w:val="center"/>
              <w:rPr>
                <w:sz w:val="20"/>
                <w:szCs w:val="20"/>
              </w:rPr>
            </w:pPr>
          </w:p>
        </w:tc>
        <w:tc>
          <w:tcPr>
            <w:tcW w:w="262" w:type="pct"/>
          </w:tcPr>
          <w:p w:rsidR="00BC0A6A" w:rsidRPr="00BB69FB" w:rsidRDefault="00BC0A6A" w:rsidP="005221DA">
            <w:pPr>
              <w:jc w:val="center"/>
              <w:rPr>
                <w:sz w:val="20"/>
                <w:szCs w:val="20"/>
              </w:rPr>
            </w:pPr>
          </w:p>
        </w:tc>
        <w:tc>
          <w:tcPr>
            <w:tcW w:w="263" w:type="pct"/>
          </w:tcPr>
          <w:p w:rsidR="00BC0A6A" w:rsidRPr="00BB69FB" w:rsidRDefault="00BC0A6A" w:rsidP="005221DA">
            <w:pPr>
              <w:jc w:val="center"/>
              <w:rPr>
                <w:sz w:val="20"/>
                <w:szCs w:val="20"/>
              </w:rPr>
            </w:pPr>
          </w:p>
        </w:tc>
        <w:tc>
          <w:tcPr>
            <w:tcW w:w="263" w:type="pct"/>
          </w:tcPr>
          <w:p w:rsidR="00BC0A6A" w:rsidRPr="00BB69FB" w:rsidRDefault="00BC0A6A" w:rsidP="005221DA">
            <w:pPr>
              <w:jc w:val="center"/>
              <w:rPr>
                <w:sz w:val="20"/>
                <w:szCs w:val="20"/>
              </w:rPr>
            </w:pPr>
          </w:p>
        </w:tc>
        <w:tc>
          <w:tcPr>
            <w:tcW w:w="306" w:type="pct"/>
          </w:tcPr>
          <w:p w:rsidR="00BC0A6A" w:rsidRPr="00BB69FB" w:rsidRDefault="00BC0A6A" w:rsidP="005221DA">
            <w:pPr>
              <w:jc w:val="center"/>
              <w:rPr>
                <w:sz w:val="20"/>
                <w:szCs w:val="20"/>
              </w:rPr>
            </w:pPr>
          </w:p>
        </w:tc>
        <w:tc>
          <w:tcPr>
            <w:tcW w:w="263" w:type="pct"/>
          </w:tcPr>
          <w:p w:rsidR="00BC0A6A" w:rsidRPr="00BB69FB" w:rsidRDefault="00BC0A6A" w:rsidP="005221DA">
            <w:pPr>
              <w:jc w:val="center"/>
              <w:rPr>
                <w:sz w:val="20"/>
                <w:szCs w:val="20"/>
              </w:rPr>
            </w:pPr>
          </w:p>
        </w:tc>
        <w:tc>
          <w:tcPr>
            <w:tcW w:w="361" w:type="pct"/>
          </w:tcPr>
          <w:p w:rsidR="00BC0A6A" w:rsidRPr="00BB69FB" w:rsidRDefault="00BC0A6A" w:rsidP="005221DA">
            <w:pPr>
              <w:jc w:val="center"/>
              <w:rPr>
                <w:sz w:val="20"/>
                <w:szCs w:val="20"/>
              </w:rPr>
            </w:pPr>
          </w:p>
        </w:tc>
        <w:tc>
          <w:tcPr>
            <w:tcW w:w="446" w:type="pct"/>
          </w:tcPr>
          <w:p w:rsidR="00BC0A6A" w:rsidRPr="00BB69FB" w:rsidRDefault="00BC0A6A" w:rsidP="005221DA">
            <w:pPr>
              <w:jc w:val="center"/>
              <w:rPr>
                <w:sz w:val="20"/>
                <w:szCs w:val="20"/>
              </w:rPr>
            </w:pPr>
          </w:p>
        </w:tc>
      </w:tr>
      <w:tr w:rsidR="00BC0A6A" w:rsidRPr="00BB69FB" w:rsidTr="005221DA">
        <w:trPr>
          <w:trHeight w:val="44"/>
        </w:trPr>
        <w:tc>
          <w:tcPr>
            <w:tcW w:w="264" w:type="pct"/>
          </w:tcPr>
          <w:p w:rsidR="00BC0A6A" w:rsidRPr="00BB69FB" w:rsidRDefault="00BC0A6A" w:rsidP="005221DA">
            <w:pPr>
              <w:jc w:val="center"/>
              <w:rPr>
                <w:sz w:val="20"/>
                <w:szCs w:val="20"/>
              </w:rPr>
            </w:pPr>
            <w:r w:rsidRPr="00BB69FB">
              <w:rPr>
                <w:sz w:val="20"/>
                <w:szCs w:val="20"/>
              </w:rPr>
              <w:t>...</w:t>
            </w:r>
          </w:p>
        </w:tc>
        <w:tc>
          <w:tcPr>
            <w:tcW w:w="826" w:type="pct"/>
          </w:tcPr>
          <w:p w:rsidR="00BC0A6A" w:rsidRPr="00BB69FB" w:rsidRDefault="00BC0A6A" w:rsidP="005221DA">
            <w:pPr>
              <w:rPr>
                <w:sz w:val="20"/>
                <w:szCs w:val="20"/>
              </w:rPr>
            </w:pPr>
          </w:p>
        </w:tc>
        <w:tc>
          <w:tcPr>
            <w:tcW w:w="260" w:type="pct"/>
          </w:tcPr>
          <w:p w:rsidR="00BC0A6A" w:rsidRPr="00BB69FB" w:rsidRDefault="00BC0A6A" w:rsidP="005221DA">
            <w:pPr>
              <w:jc w:val="center"/>
              <w:rPr>
                <w:sz w:val="20"/>
                <w:szCs w:val="20"/>
              </w:rPr>
            </w:pPr>
          </w:p>
        </w:tc>
        <w:tc>
          <w:tcPr>
            <w:tcW w:w="306" w:type="pct"/>
          </w:tcPr>
          <w:p w:rsidR="00BC0A6A" w:rsidRPr="00EC1A20" w:rsidRDefault="00BC0A6A" w:rsidP="005221DA">
            <w:pPr>
              <w:jc w:val="center"/>
              <w:rPr>
                <w:sz w:val="20"/>
                <w:szCs w:val="20"/>
              </w:rPr>
            </w:pPr>
          </w:p>
        </w:tc>
        <w:tc>
          <w:tcPr>
            <w:tcW w:w="350" w:type="pct"/>
          </w:tcPr>
          <w:p w:rsidR="00BC0A6A" w:rsidRPr="00BB69FB" w:rsidRDefault="00BC0A6A" w:rsidP="005221DA">
            <w:pPr>
              <w:jc w:val="center"/>
              <w:rPr>
                <w:sz w:val="20"/>
                <w:szCs w:val="20"/>
              </w:rPr>
            </w:pPr>
          </w:p>
        </w:tc>
        <w:tc>
          <w:tcPr>
            <w:tcW w:w="262" w:type="pct"/>
          </w:tcPr>
          <w:p w:rsidR="00BC0A6A" w:rsidRPr="00BB69FB" w:rsidRDefault="00BC0A6A" w:rsidP="005221DA">
            <w:pPr>
              <w:jc w:val="center"/>
              <w:rPr>
                <w:sz w:val="20"/>
                <w:szCs w:val="20"/>
              </w:rPr>
            </w:pPr>
          </w:p>
        </w:tc>
        <w:tc>
          <w:tcPr>
            <w:tcW w:w="307" w:type="pct"/>
          </w:tcPr>
          <w:p w:rsidR="00BC0A6A" w:rsidRPr="00BB69FB" w:rsidRDefault="00BC0A6A" w:rsidP="005221DA">
            <w:pPr>
              <w:jc w:val="center"/>
              <w:rPr>
                <w:sz w:val="20"/>
                <w:szCs w:val="20"/>
              </w:rPr>
            </w:pPr>
          </w:p>
        </w:tc>
        <w:tc>
          <w:tcPr>
            <w:tcW w:w="262" w:type="pct"/>
          </w:tcPr>
          <w:p w:rsidR="00BC0A6A" w:rsidRPr="00BB69FB" w:rsidRDefault="00BC0A6A" w:rsidP="005221DA">
            <w:pPr>
              <w:jc w:val="center"/>
              <w:rPr>
                <w:sz w:val="20"/>
                <w:szCs w:val="20"/>
              </w:rPr>
            </w:pPr>
          </w:p>
        </w:tc>
        <w:tc>
          <w:tcPr>
            <w:tcW w:w="262" w:type="pct"/>
          </w:tcPr>
          <w:p w:rsidR="00BC0A6A" w:rsidRPr="00BB69FB" w:rsidRDefault="00BC0A6A" w:rsidP="005221DA">
            <w:pPr>
              <w:jc w:val="center"/>
              <w:rPr>
                <w:sz w:val="20"/>
                <w:szCs w:val="20"/>
              </w:rPr>
            </w:pPr>
          </w:p>
        </w:tc>
        <w:tc>
          <w:tcPr>
            <w:tcW w:w="263" w:type="pct"/>
          </w:tcPr>
          <w:p w:rsidR="00BC0A6A" w:rsidRPr="00BB69FB" w:rsidRDefault="00BC0A6A" w:rsidP="005221DA">
            <w:pPr>
              <w:jc w:val="center"/>
              <w:rPr>
                <w:sz w:val="20"/>
                <w:szCs w:val="20"/>
              </w:rPr>
            </w:pPr>
          </w:p>
        </w:tc>
        <w:tc>
          <w:tcPr>
            <w:tcW w:w="263" w:type="pct"/>
          </w:tcPr>
          <w:p w:rsidR="00BC0A6A" w:rsidRPr="00BB69FB" w:rsidRDefault="00BC0A6A" w:rsidP="005221DA">
            <w:pPr>
              <w:jc w:val="center"/>
              <w:rPr>
                <w:sz w:val="20"/>
                <w:szCs w:val="20"/>
              </w:rPr>
            </w:pPr>
          </w:p>
        </w:tc>
        <w:tc>
          <w:tcPr>
            <w:tcW w:w="306" w:type="pct"/>
          </w:tcPr>
          <w:p w:rsidR="00BC0A6A" w:rsidRPr="00BB69FB" w:rsidRDefault="00BC0A6A" w:rsidP="005221DA">
            <w:pPr>
              <w:jc w:val="center"/>
              <w:rPr>
                <w:sz w:val="20"/>
                <w:szCs w:val="20"/>
              </w:rPr>
            </w:pPr>
          </w:p>
        </w:tc>
        <w:tc>
          <w:tcPr>
            <w:tcW w:w="263" w:type="pct"/>
          </w:tcPr>
          <w:p w:rsidR="00BC0A6A" w:rsidRPr="00BB69FB" w:rsidRDefault="00BC0A6A" w:rsidP="005221DA">
            <w:pPr>
              <w:jc w:val="center"/>
              <w:rPr>
                <w:sz w:val="20"/>
                <w:szCs w:val="20"/>
              </w:rPr>
            </w:pPr>
          </w:p>
        </w:tc>
        <w:tc>
          <w:tcPr>
            <w:tcW w:w="361" w:type="pct"/>
          </w:tcPr>
          <w:p w:rsidR="00BC0A6A" w:rsidRPr="00BB69FB" w:rsidRDefault="00BC0A6A" w:rsidP="005221DA">
            <w:pPr>
              <w:jc w:val="center"/>
              <w:rPr>
                <w:sz w:val="20"/>
                <w:szCs w:val="20"/>
              </w:rPr>
            </w:pPr>
          </w:p>
        </w:tc>
        <w:tc>
          <w:tcPr>
            <w:tcW w:w="446" w:type="pct"/>
          </w:tcPr>
          <w:p w:rsidR="00BC0A6A" w:rsidRPr="00BB69FB" w:rsidRDefault="00BC0A6A" w:rsidP="005221DA">
            <w:pPr>
              <w:jc w:val="center"/>
              <w:rPr>
                <w:sz w:val="20"/>
                <w:szCs w:val="20"/>
              </w:rPr>
            </w:pPr>
          </w:p>
        </w:tc>
      </w:tr>
    </w:tbl>
    <w:p w:rsidR="00BC0A6A" w:rsidRPr="008728F0" w:rsidRDefault="00BC0A6A" w:rsidP="00BC0A6A">
      <w:pPr>
        <w:jc w:val="center"/>
        <w:rPr>
          <w:sz w:val="28"/>
          <w:szCs w:val="28"/>
        </w:rPr>
      </w:pPr>
    </w:p>
    <w:p w:rsidR="00BC0A6A" w:rsidRPr="008728F0" w:rsidRDefault="00BC0A6A" w:rsidP="00BC0A6A">
      <w:pPr>
        <w:rPr>
          <w:sz w:val="28"/>
          <w:szCs w:val="28"/>
        </w:rPr>
      </w:pPr>
    </w:p>
    <w:p w:rsidR="00BC0A6A" w:rsidRPr="008728F0" w:rsidRDefault="00BC0A6A" w:rsidP="00BC0A6A">
      <w:pPr>
        <w:rPr>
          <w:sz w:val="28"/>
          <w:szCs w:val="28"/>
        </w:rPr>
      </w:pPr>
      <w:r w:rsidRPr="008728F0">
        <w:rPr>
          <w:sz w:val="28"/>
          <w:szCs w:val="28"/>
        </w:rPr>
        <w:t xml:space="preserve">Руководитель:      ___________________             __________________          </w:t>
      </w:r>
    </w:p>
    <w:p w:rsidR="00BC0A6A" w:rsidRPr="008728F0" w:rsidRDefault="00BC0A6A" w:rsidP="00BC0A6A">
      <w:pPr>
        <w:ind w:left="1416" w:firstLine="708"/>
        <w:rPr>
          <w:sz w:val="36"/>
          <w:szCs w:val="36"/>
          <w:vertAlign w:val="superscript"/>
        </w:rPr>
      </w:pPr>
      <w:r w:rsidRPr="008728F0">
        <w:rPr>
          <w:sz w:val="36"/>
          <w:szCs w:val="36"/>
          <w:vertAlign w:val="superscript"/>
        </w:rPr>
        <w:t xml:space="preserve">       (подпись,                                                             ФИО</w:t>
      </w:r>
      <w:r>
        <w:rPr>
          <w:sz w:val="36"/>
          <w:szCs w:val="36"/>
          <w:vertAlign w:val="superscript"/>
        </w:rPr>
        <w:t>)</w:t>
      </w:r>
    </w:p>
    <w:p w:rsidR="00BC0A6A" w:rsidRPr="008728F0" w:rsidRDefault="00BC0A6A" w:rsidP="00BC0A6A">
      <w:pPr>
        <w:rPr>
          <w:sz w:val="28"/>
          <w:szCs w:val="28"/>
        </w:rPr>
      </w:pPr>
      <w:r>
        <w:rPr>
          <w:sz w:val="28"/>
          <w:szCs w:val="28"/>
        </w:rPr>
        <w:t xml:space="preserve">                   </w:t>
      </w:r>
      <w:r w:rsidRPr="008728F0">
        <w:rPr>
          <w:sz w:val="28"/>
          <w:szCs w:val="28"/>
        </w:rPr>
        <w:t>МП</w:t>
      </w:r>
    </w:p>
    <w:p w:rsidR="00BC0A6A" w:rsidRPr="008728F0" w:rsidRDefault="00BC0A6A" w:rsidP="00BC0A6A">
      <w:pPr>
        <w:jc w:val="center"/>
        <w:rPr>
          <w:sz w:val="28"/>
          <w:szCs w:val="28"/>
        </w:rPr>
      </w:pPr>
    </w:p>
    <w:p w:rsidR="00BC0A6A" w:rsidRPr="008728F0" w:rsidRDefault="00BC0A6A" w:rsidP="00BC0A6A">
      <w:pPr>
        <w:jc w:val="center"/>
        <w:rPr>
          <w:sz w:val="28"/>
          <w:szCs w:val="28"/>
        </w:rPr>
        <w:sectPr w:rsidR="00BC0A6A" w:rsidRPr="008728F0" w:rsidSect="005221DA">
          <w:pgSz w:w="16838" w:h="11906" w:orient="landscape"/>
          <w:pgMar w:top="851" w:right="1134" w:bottom="850" w:left="993" w:header="708" w:footer="708" w:gutter="0"/>
          <w:cols w:space="708"/>
          <w:titlePg/>
          <w:docGrid w:linePitch="360"/>
        </w:sectPr>
      </w:pPr>
    </w:p>
    <w:p w:rsidR="00BC0A6A" w:rsidRDefault="00BC0A6A" w:rsidP="00BC0A6A">
      <w:pPr>
        <w:pStyle w:val="Default"/>
        <w:jc w:val="right"/>
        <w:rPr>
          <w:sz w:val="28"/>
          <w:szCs w:val="28"/>
        </w:rPr>
      </w:pPr>
      <w:r w:rsidRPr="008728F0">
        <w:rPr>
          <w:sz w:val="28"/>
          <w:szCs w:val="28"/>
        </w:rPr>
        <w:lastRenderedPageBreak/>
        <w:t>Форма №</w:t>
      </w:r>
      <w:r>
        <w:rPr>
          <w:sz w:val="28"/>
          <w:szCs w:val="28"/>
        </w:rPr>
        <w:t>2</w:t>
      </w:r>
    </w:p>
    <w:p w:rsidR="00BC0A6A" w:rsidRPr="008728F0" w:rsidRDefault="00BC0A6A" w:rsidP="00BC0A6A">
      <w:pPr>
        <w:pStyle w:val="Default"/>
        <w:jc w:val="right"/>
        <w:rPr>
          <w:sz w:val="28"/>
          <w:szCs w:val="28"/>
        </w:rPr>
      </w:pPr>
      <w:r>
        <w:rPr>
          <w:sz w:val="28"/>
          <w:szCs w:val="28"/>
        </w:rPr>
        <w:t>Приложение к Порядку</w:t>
      </w:r>
    </w:p>
    <w:p w:rsidR="00BC0A6A" w:rsidRPr="008728F0" w:rsidRDefault="00BC0A6A" w:rsidP="00BC0A6A">
      <w:pPr>
        <w:pStyle w:val="Default"/>
        <w:rPr>
          <w:sz w:val="28"/>
          <w:szCs w:val="28"/>
        </w:rPr>
      </w:pPr>
    </w:p>
    <w:p w:rsidR="00BC0A6A" w:rsidRPr="008728F0" w:rsidRDefault="00BC0A6A" w:rsidP="00BC0A6A">
      <w:pPr>
        <w:jc w:val="right"/>
      </w:pPr>
      <w:r w:rsidRPr="008728F0">
        <w:rPr>
          <w:sz w:val="23"/>
          <w:szCs w:val="23"/>
        </w:rPr>
        <w:t xml:space="preserve"> </w:t>
      </w:r>
      <w:r w:rsidRPr="008728F0">
        <w:t>Приложение 3 к Соглашению № ___</w:t>
      </w:r>
      <w:r w:rsidRPr="008728F0">
        <w:br/>
        <w:t>о предоставлении субсидии</w:t>
      </w:r>
    </w:p>
    <w:p w:rsidR="00BC0A6A" w:rsidRDefault="00BC0A6A" w:rsidP="00BC0A6A">
      <w:pPr>
        <w:rPr>
          <w:sz w:val="28"/>
          <w:szCs w:val="28"/>
        </w:rPr>
        <w:sectPr w:rsidR="00BC0A6A" w:rsidSect="005221DA">
          <w:pgSz w:w="11906" w:h="16838"/>
          <w:pgMar w:top="1134" w:right="850" w:bottom="1134" w:left="1701" w:header="708" w:footer="708" w:gutter="0"/>
          <w:cols w:space="708"/>
          <w:titlePg/>
          <w:docGrid w:linePitch="360"/>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jc w:val="center"/>
        <w:rPr>
          <w:sz w:val="28"/>
          <w:szCs w:val="28"/>
        </w:rPr>
      </w:pPr>
    </w:p>
    <w:p w:rsidR="00BC0A6A" w:rsidRDefault="00BC0A6A" w:rsidP="00BC0A6A">
      <w:pPr>
        <w:rPr>
          <w:sz w:val="28"/>
          <w:szCs w:val="28"/>
        </w:rPr>
      </w:pPr>
      <w:r>
        <w:rPr>
          <w:sz w:val="28"/>
          <w:szCs w:val="28"/>
        </w:rPr>
        <w:br w:type="column"/>
      </w:r>
      <w:r>
        <w:rPr>
          <w:sz w:val="28"/>
          <w:szCs w:val="28"/>
        </w:rPr>
        <w:lastRenderedPageBreak/>
        <w:t>СОГЛАСОВАНО</w:t>
      </w:r>
    </w:p>
    <w:p w:rsidR="00BC0A6A" w:rsidRDefault="00BC0A6A" w:rsidP="00BC0A6A">
      <w:pPr>
        <w:rPr>
          <w:sz w:val="28"/>
          <w:szCs w:val="28"/>
        </w:rPr>
      </w:pPr>
      <w:r>
        <w:rPr>
          <w:sz w:val="28"/>
          <w:szCs w:val="28"/>
        </w:rPr>
        <w:t>МКУ «Централизованная бухгалтерия»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Pr>
          <w:sz w:val="26"/>
          <w:szCs w:val="26"/>
        </w:rPr>
        <w:t xml:space="preserve">    </w:t>
      </w:r>
      <w:r w:rsidRPr="00F03576">
        <w:rPr>
          <w:sz w:val="26"/>
          <w:szCs w:val="26"/>
        </w:rPr>
        <w:t xml:space="preserve"> </w:t>
      </w:r>
      <w:r w:rsidRPr="00F03576">
        <w:rPr>
          <w:sz w:val="26"/>
          <w:szCs w:val="26"/>
          <w:vertAlign w:val="superscript"/>
        </w:rPr>
        <w:t xml:space="preserve">(подпись)      </w:t>
      </w:r>
      <w:r>
        <w:rPr>
          <w:sz w:val="26"/>
          <w:szCs w:val="26"/>
          <w:vertAlign w:val="superscript"/>
        </w:rPr>
        <w:t xml:space="preserve">               </w:t>
      </w:r>
      <w:r w:rsidRPr="00F03576">
        <w:rPr>
          <w:sz w:val="26"/>
          <w:szCs w:val="26"/>
          <w:vertAlign w:val="superscript"/>
        </w:rPr>
        <w:t xml:space="preserve">             (ФИО)</w:t>
      </w:r>
    </w:p>
    <w:p w:rsidR="00BC0A6A" w:rsidRDefault="00BC0A6A" w:rsidP="00BC0A6A">
      <w:pPr>
        <w:jc w:val="center"/>
        <w:rPr>
          <w:sz w:val="28"/>
          <w:szCs w:val="28"/>
        </w:rPr>
        <w:sectPr w:rsidR="00BC0A6A" w:rsidSect="005221DA">
          <w:type w:val="continuous"/>
          <w:pgSz w:w="11906" w:h="16838"/>
          <w:pgMar w:top="1134" w:right="850" w:bottom="1134" w:left="1701" w:header="708" w:footer="708" w:gutter="0"/>
          <w:cols w:num="2" w:space="708"/>
          <w:titlePg/>
          <w:docGrid w:linePitch="360"/>
        </w:sectPr>
      </w:pPr>
    </w:p>
    <w:p w:rsidR="00BC0A6A" w:rsidRPr="008728F0" w:rsidRDefault="00BC0A6A" w:rsidP="00BC0A6A">
      <w:pPr>
        <w:jc w:val="center"/>
        <w:rPr>
          <w:sz w:val="28"/>
          <w:szCs w:val="28"/>
        </w:rPr>
      </w:pPr>
    </w:p>
    <w:p w:rsidR="00BC0A6A" w:rsidRPr="008728F0" w:rsidRDefault="00BC0A6A" w:rsidP="00BC0A6A">
      <w:pPr>
        <w:jc w:val="center"/>
        <w:rPr>
          <w:sz w:val="28"/>
          <w:szCs w:val="28"/>
        </w:rPr>
      </w:pPr>
      <w:r w:rsidRPr="008728F0">
        <w:rPr>
          <w:sz w:val="28"/>
          <w:szCs w:val="28"/>
        </w:rPr>
        <w:t>Финансовый отчет</w:t>
      </w:r>
    </w:p>
    <w:p w:rsidR="00BC0A6A" w:rsidRPr="008728F0" w:rsidRDefault="00BC0A6A" w:rsidP="00BC0A6A">
      <w:pPr>
        <w:jc w:val="center"/>
        <w:rPr>
          <w:sz w:val="28"/>
          <w:szCs w:val="28"/>
        </w:rPr>
      </w:pPr>
      <w:r w:rsidRPr="008728F0">
        <w:rPr>
          <w:sz w:val="28"/>
          <w:szCs w:val="28"/>
        </w:rP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(полное наименование объединения)</w:t>
      </w:r>
    </w:p>
    <w:p w:rsidR="00BC0A6A" w:rsidRPr="008728F0" w:rsidRDefault="00BC0A6A" w:rsidP="00BC0A6A">
      <w:pPr>
        <w:jc w:val="center"/>
        <w:rPr>
          <w:sz w:val="28"/>
          <w:szCs w:val="28"/>
        </w:rPr>
      </w:pPr>
      <w:r w:rsidRPr="008728F0">
        <w:rPr>
          <w:sz w:val="28"/>
          <w:szCs w:val="28"/>
        </w:rPr>
        <w:t xml:space="preserve">о расходах средств субсидии на реализацию проекта </w:t>
      </w:r>
      <w:r w:rsidRPr="008728F0">
        <w:rPr>
          <w:sz w:val="28"/>
          <w:szCs w:val="28"/>
        </w:rPr>
        <w:br/>
        <w:t xml:space="preserve">из бюджета Тутаевского муниципального района </w:t>
      </w:r>
      <w:r w:rsidRPr="008728F0">
        <w:rPr>
          <w:sz w:val="28"/>
          <w:szCs w:val="28"/>
        </w:rPr>
        <w:br/>
        <w:t>в 20__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677"/>
        <w:gridCol w:w="1609"/>
        <w:gridCol w:w="1960"/>
        <w:gridCol w:w="1515"/>
      </w:tblGrid>
      <w:tr w:rsidR="00BC0A6A" w:rsidRPr="008728F0" w:rsidTr="005221DA">
        <w:tc>
          <w:tcPr>
            <w:tcW w:w="561" w:type="dxa"/>
          </w:tcPr>
          <w:p w:rsidR="00BC0A6A" w:rsidRPr="008728F0" w:rsidRDefault="00BC0A6A" w:rsidP="005221DA">
            <w:pPr>
              <w:spacing w:before="120" w:after="120"/>
              <w:jc w:val="center"/>
              <w:rPr>
                <w:b/>
              </w:rPr>
            </w:pPr>
            <w:r w:rsidRPr="008728F0">
              <w:rPr>
                <w:b/>
              </w:rPr>
              <w:t xml:space="preserve">№ </w:t>
            </w:r>
            <w:proofErr w:type="spellStart"/>
            <w:proofErr w:type="gramStart"/>
            <w:r w:rsidRPr="008728F0">
              <w:rPr>
                <w:b/>
              </w:rPr>
              <w:t>п</w:t>
            </w:r>
            <w:proofErr w:type="spellEnd"/>
            <w:proofErr w:type="gramEnd"/>
            <w:r w:rsidRPr="008728F0">
              <w:rPr>
                <w:b/>
              </w:rPr>
              <w:t>/</w:t>
            </w:r>
            <w:proofErr w:type="spellStart"/>
            <w:r w:rsidRPr="008728F0">
              <w:rPr>
                <w:b/>
              </w:rPr>
              <w:t>п</w:t>
            </w:r>
            <w:proofErr w:type="spellEnd"/>
          </w:p>
        </w:tc>
        <w:tc>
          <w:tcPr>
            <w:tcW w:w="3677" w:type="dxa"/>
          </w:tcPr>
          <w:p w:rsidR="00BC0A6A" w:rsidRPr="008728F0" w:rsidRDefault="00BC0A6A" w:rsidP="005221DA">
            <w:pPr>
              <w:spacing w:before="120" w:after="120"/>
              <w:jc w:val="center"/>
              <w:rPr>
                <w:b/>
              </w:rPr>
            </w:pPr>
            <w:r w:rsidRPr="008728F0">
              <w:rPr>
                <w:b/>
              </w:rPr>
              <w:t>Статья расходов</w:t>
            </w:r>
          </w:p>
        </w:tc>
        <w:tc>
          <w:tcPr>
            <w:tcW w:w="1609" w:type="dxa"/>
          </w:tcPr>
          <w:p w:rsidR="00BC0A6A" w:rsidRPr="008728F0" w:rsidRDefault="00BC0A6A" w:rsidP="005221DA">
            <w:pPr>
              <w:spacing w:before="120" w:after="120"/>
              <w:jc w:val="center"/>
              <w:rPr>
                <w:b/>
              </w:rPr>
            </w:pPr>
            <w:r w:rsidRPr="008728F0">
              <w:rPr>
                <w:b/>
              </w:rPr>
              <w:t>Сумма по смете (руб.)</w:t>
            </w:r>
          </w:p>
        </w:tc>
        <w:tc>
          <w:tcPr>
            <w:tcW w:w="1960" w:type="dxa"/>
          </w:tcPr>
          <w:p w:rsidR="00BC0A6A" w:rsidRPr="008728F0" w:rsidRDefault="00BC0A6A" w:rsidP="005221DA">
            <w:pPr>
              <w:spacing w:before="120" w:after="120"/>
              <w:jc w:val="center"/>
              <w:rPr>
                <w:b/>
              </w:rPr>
            </w:pPr>
            <w:r w:rsidRPr="008728F0">
              <w:rPr>
                <w:b/>
              </w:rPr>
              <w:t>Израсходовано, (руб.)</w:t>
            </w:r>
          </w:p>
        </w:tc>
        <w:tc>
          <w:tcPr>
            <w:tcW w:w="1515" w:type="dxa"/>
          </w:tcPr>
          <w:p w:rsidR="00BC0A6A" w:rsidRPr="008728F0" w:rsidRDefault="00BC0A6A" w:rsidP="005221DA">
            <w:pPr>
              <w:spacing w:before="120" w:after="120"/>
              <w:jc w:val="center"/>
              <w:rPr>
                <w:b/>
              </w:rPr>
            </w:pPr>
            <w:r w:rsidRPr="008728F0">
              <w:rPr>
                <w:b/>
              </w:rPr>
              <w:t>Остаток (руб.)</w:t>
            </w:r>
          </w:p>
        </w:tc>
      </w:tr>
      <w:tr w:rsidR="00BC0A6A" w:rsidRPr="008728F0" w:rsidTr="005221DA">
        <w:trPr>
          <w:trHeight w:val="255"/>
        </w:trPr>
        <w:tc>
          <w:tcPr>
            <w:tcW w:w="561" w:type="dxa"/>
            <w:tcBorders>
              <w:top w:val="single" w:sz="4" w:space="0" w:color="auto"/>
              <w:left w:val="single" w:sz="4" w:space="0" w:color="auto"/>
              <w:right w:val="single" w:sz="4" w:space="0" w:color="auto"/>
            </w:tcBorders>
            <w:vAlign w:val="center"/>
          </w:tcPr>
          <w:p w:rsidR="00BC0A6A" w:rsidRPr="008728F0" w:rsidRDefault="00BC0A6A" w:rsidP="005221DA">
            <w:pPr>
              <w:jc w:val="center"/>
              <w:rPr>
                <w:b/>
                <w:i/>
              </w:rPr>
            </w:pPr>
            <w:r w:rsidRPr="008728F0">
              <w:rPr>
                <w:b/>
                <w:i/>
              </w:rPr>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8728F0" w:rsidRDefault="00BC0A6A" w:rsidP="005221DA">
            <w:pPr>
              <w:jc w:val="center"/>
              <w:rPr>
                <w:b/>
                <w:i/>
              </w:rPr>
            </w:pPr>
            <w:r w:rsidRPr="008728F0">
              <w:rPr>
                <w:b/>
                <w:i/>
              </w:rPr>
              <w:t>2</w:t>
            </w:r>
          </w:p>
        </w:tc>
        <w:tc>
          <w:tcPr>
            <w:tcW w:w="1609" w:type="dxa"/>
            <w:tcBorders>
              <w:top w:val="single" w:sz="4" w:space="0" w:color="auto"/>
              <w:left w:val="single" w:sz="4" w:space="0" w:color="auto"/>
              <w:bottom w:val="single" w:sz="4" w:space="0" w:color="auto"/>
              <w:right w:val="single" w:sz="4" w:space="0" w:color="auto"/>
            </w:tcBorders>
            <w:vAlign w:val="center"/>
          </w:tcPr>
          <w:p w:rsidR="00BC0A6A" w:rsidRPr="008728F0" w:rsidRDefault="00BC0A6A" w:rsidP="005221DA">
            <w:pPr>
              <w:jc w:val="center"/>
              <w:rPr>
                <w:b/>
                <w:i/>
              </w:rPr>
            </w:pPr>
            <w:r w:rsidRPr="008728F0">
              <w:rPr>
                <w:b/>
                <w:i/>
              </w:rPr>
              <w:t>3</w:t>
            </w:r>
          </w:p>
        </w:tc>
        <w:tc>
          <w:tcPr>
            <w:tcW w:w="1960" w:type="dxa"/>
            <w:tcBorders>
              <w:top w:val="single" w:sz="4" w:space="0" w:color="auto"/>
              <w:left w:val="single" w:sz="4" w:space="0" w:color="auto"/>
              <w:bottom w:val="single" w:sz="4" w:space="0" w:color="auto"/>
              <w:right w:val="single" w:sz="4" w:space="0" w:color="auto"/>
            </w:tcBorders>
          </w:tcPr>
          <w:p w:rsidR="00BC0A6A" w:rsidRPr="008728F0" w:rsidRDefault="00BC0A6A" w:rsidP="005221DA">
            <w:pPr>
              <w:jc w:val="center"/>
              <w:rPr>
                <w:b/>
                <w:i/>
              </w:rPr>
            </w:pPr>
            <w:r w:rsidRPr="008728F0">
              <w:rPr>
                <w:b/>
                <w:i/>
              </w:rPr>
              <w:t>4</w:t>
            </w:r>
          </w:p>
        </w:tc>
        <w:tc>
          <w:tcPr>
            <w:tcW w:w="1515" w:type="dxa"/>
            <w:tcBorders>
              <w:top w:val="single" w:sz="4" w:space="0" w:color="auto"/>
              <w:left w:val="single" w:sz="4" w:space="0" w:color="auto"/>
              <w:bottom w:val="single" w:sz="4" w:space="0" w:color="auto"/>
              <w:right w:val="single" w:sz="4" w:space="0" w:color="auto"/>
            </w:tcBorders>
          </w:tcPr>
          <w:p w:rsidR="00BC0A6A" w:rsidRPr="008728F0" w:rsidRDefault="00BC0A6A" w:rsidP="005221DA">
            <w:pPr>
              <w:jc w:val="center"/>
              <w:rPr>
                <w:b/>
                <w:i/>
              </w:rPr>
            </w:pPr>
            <w:r w:rsidRPr="008728F0">
              <w:rPr>
                <w:b/>
                <w:i/>
              </w:rPr>
              <w:t>5</w:t>
            </w:r>
          </w:p>
        </w:tc>
      </w:tr>
      <w:tr w:rsidR="00BC0A6A" w:rsidRPr="008728F0" w:rsidTr="005221DA">
        <w:trPr>
          <w:trHeight w:val="255"/>
        </w:trPr>
        <w:tc>
          <w:tcPr>
            <w:tcW w:w="561" w:type="dxa"/>
            <w:tcBorders>
              <w:top w:val="single" w:sz="4" w:space="0" w:color="auto"/>
              <w:left w:val="single" w:sz="4" w:space="0" w:color="auto"/>
              <w:right w:val="single" w:sz="4" w:space="0" w:color="auto"/>
            </w:tcBorders>
            <w:vAlign w:val="center"/>
          </w:tcPr>
          <w:p w:rsidR="00BC0A6A" w:rsidRPr="008728F0" w:rsidRDefault="00BC0A6A" w:rsidP="005221DA">
            <w:pPr>
              <w:jc w:val="center"/>
            </w:pPr>
            <w:r w:rsidRPr="008728F0">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8728F0" w:rsidRDefault="00BC0A6A" w:rsidP="005221DA"/>
        </w:tc>
        <w:tc>
          <w:tcPr>
            <w:tcW w:w="1609" w:type="dxa"/>
            <w:tcBorders>
              <w:top w:val="single" w:sz="4" w:space="0" w:color="auto"/>
              <w:left w:val="single" w:sz="4" w:space="0" w:color="auto"/>
              <w:bottom w:val="single" w:sz="4" w:space="0" w:color="auto"/>
              <w:right w:val="single" w:sz="4" w:space="0" w:color="auto"/>
            </w:tcBorders>
            <w:vAlign w:val="center"/>
          </w:tcPr>
          <w:p w:rsidR="00BC0A6A" w:rsidRPr="008728F0" w:rsidRDefault="00BC0A6A" w:rsidP="005221DA">
            <w:pPr>
              <w:jc w:val="center"/>
            </w:pPr>
          </w:p>
        </w:tc>
        <w:tc>
          <w:tcPr>
            <w:tcW w:w="1960" w:type="dxa"/>
            <w:tcBorders>
              <w:top w:val="single" w:sz="4" w:space="0" w:color="auto"/>
              <w:left w:val="single" w:sz="4" w:space="0" w:color="auto"/>
              <w:bottom w:val="single" w:sz="4" w:space="0" w:color="auto"/>
              <w:right w:val="single" w:sz="4" w:space="0" w:color="auto"/>
            </w:tcBorders>
          </w:tcPr>
          <w:p w:rsidR="00BC0A6A" w:rsidRPr="008728F0" w:rsidRDefault="00BC0A6A" w:rsidP="005221DA">
            <w:pPr>
              <w:jc w:val="center"/>
            </w:pPr>
          </w:p>
        </w:tc>
        <w:tc>
          <w:tcPr>
            <w:tcW w:w="1515" w:type="dxa"/>
            <w:tcBorders>
              <w:top w:val="single" w:sz="4" w:space="0" w:color="auto"/>
              <w:left w:val="single" w:sz="4" w:space="0" w:color="auto"/>
              <w:bottom w:val="single" w:sz="4" w:space="0" w:color="auto"/>
              <w:right w:val="single" w:sz="4" w:space="0" w:color="auto"/>
            </w:tcBorders>
          </w:tcPr>
          <w:p w:rsidR="00BC0A6A" w:rsidRPr="008728F0" w:rsidRDefault="00BC0A6A" w:rsidP="005221DA">
            <w:pPr>
              <w:jc w:val="center"/>
            </w:pPr>
          </w:p>
        </w:tc>
      </w:tr>
      <w:tr w:rsidR="00BC0A6A" w:rsidRPr="008728F0" w:rsidTr="005221DA">
        <w:tc>
          <w:tcPr>
            <w:tcW w:w="561" w:type="dxa"/>
            <w:vAlign w:val="center"/>
          </w:tcPr>
          <w:p w:rsidR="00BC0A6A" w:rsidRPr="008728F0" w:rsidRDefault="00BC0A6A" w:rsidP="005221DA">
            <w:pPr>
              <w:jc w:val="center"/>
            </w:pPr>
            <w:r w:rsidRPr="008728F0">
              <w:t>2</w:t>
            </w:r>
          </w:p>
        </w:tc>
        <w:tc>
          <w:tcPr>
            <w:tcW w:w="3677" w:type="dxa"/>
            <w:vAlign w:val="center"/>
          </w:tcPr>
          <w:p w:rsidR="00BC0A6A" w:rsidRPr="008728F0" w:rsidRDefault="00BC0A6A" w:rsidP="005221DA"/>
        </w:tc>
        <w:tc>
          <w:tcPr>
            <w:tcW w:w="1609" w:type="dxa"/>
            <w:vAlign w:val="center"/>
          </w:tcPr>
          <w:p w:rsidR="00BC0A6A" w:rsidRPr="008728F0" w:rsidRDefault="00BC0A6A" w:rsidP="005221DA">
            <w:pPr>
              <w:jc w:val="center"/>
            </w:pPr>
          </w:p>
        </w:tc>
        <w:tc>
          <w:tcPr>
            <w:tcW w:w="1960" w:type="dxa"/>
          </w:tcPr>
          <w:p w:rsidR="00BC0A6A" w:rsidRPr="008728F0" w:rsidRDefault="00BC0A6A" w:rsidP="005221DA">
            <w:pPr>
              <w:jc w:val="center"/>
            </w:pPr>
          </w:p>
        </w:tc>
        <w:tc>
          <w:tcPr>
            <w:tcW w:w="1515" w:type="dxa"/>
          </w:tcPr>
          <w:p w:rsidR="00BC0A6A" w:rsidRPr="008728F0" w:rsidRDefault="00BC0A6A" w:rsidP="005221DA">
            <w:pPr>
              <w:jc w:val="center"/>
            </w:pPr>
          </w:p>
        </w:tc>
      </w:tr>
      <w:tr w:rsidR="00BC0A6A" w:rsidRPr="008728F0" w:rsidTr="005221DA">
        <w:trPr>
          <w:trHeight w:val="300"/>
        </w:trPr>
        <w:tc>
          <w:tcPr>
            <w:tcW w:w="561" w:type="dxa"/>
            <w:vAlign w:val="center"/>
          </w:tcPr>
          <w:p w:rsidR="00BC0A6A" w:rsidRPr="008728F0" w:rsidRDefault="00BC0A6A" w:rsidP="005221DA">
            <w:pPr>
              <w:jc w:val="center"/>
            </w:pPr>
            <w:r w:rsidRPr="008728F0">
              <w:t>…</w:t>
            </w:r>
          </w:p>
        </w:tc>
        <w:tc>
          <w:tcPr>
            <w:tcW w:w="3677" w:type="dxa"/>
            <w:vAlign w:val="center"/>
          </w:tcPr>
          <w:p w:rsidR="00BC0A6A" w:rsidRPr="008728F0" w:rsidRDefault="00BC0A6A" w:rsidP="005221DA"/>
        </w:tc>
        <w:tc>
          <w:tcPr>
            <w:tcW w:w="1609" w:type="dxa"/>
            <w:vAlign w:val="center"/>
          </w:tcPr>
          <w:p w:rsidR="00BC0A6A" w:rsidRPr="008728F0" w:rsidRDefault="00BC0A6A" w:rsidP="005221DA">
            <w:pPr>
              <w:jc w:val="center"/>
            </w:pPr>
          </w:p>
        </w:tc>
        <w:tc>
          <w:tcPr>
            <w:tcW w:w="1960" w:type="dxa"/>
          </w:tcPr>
          <w:p w:rsidR="00BC0A6A" w:rsidRPr="008728F0" w:rsidRDefault="00BC0A6A" w:rsidP="005221DA">
            <w:pPr>
              <w:jc w:val="center"/>
            </w:pPr>
          </w:p>
        </w:tc>
        <w:tc>
          <w:tcPr>
            <w:tcW w:w="1515" w:type="dxa"/>
          </w:tcPr>
          <w:p w:rsidR="00BC0A6A" w:rsidRPr="008728F0" w:rsidRDefault="00BC0A6A" w:rsidP="005221DA">
            <w:pPr>
              <w:jc w:val="center"/>
            </w:pPr>
          </w:p>
        </w:tc>
      </w:tr>
      <w:tr w:rsidR="00BC0A6A" w:rsidRPr="008728F0" w:rsidTr="005221DA">
        <w:tc>
          <w:tcPr>
            <w:tcW w:w="561" w:type="dxa"/>
          </w:tcPr>
          <w:p w:rsidR="00BC0A6A" w:rsidRPr="008728F0" w:rsidRDefault="00BC0A6A" w:rsidP="005221DA">
            <w:pPr>
              <w:spacing w:before="120" w:after="120"/>
              <w:jc w:val="center"/>
              <w:rPr>
                <w:b/>
              </w:rPr>
            </w:pPr>
          </w:p>
        </w:tc>
        <w:tc>
          <w:tcPr>
            <w:tcW w:w="3677" w:type="dxa"/>
          </w:tcPr>
          <w:p w:rsidR="00BC0A6A" w:rsidRPr="008728F0" w:rsidRDefault="00BC0A6A" w:rsidP="005221DA">
            <w:pPr>
              <w:spacing w:before="120" w:after="120"/>
              <w:jc w:val="center"/>
              <w:rPr>
                <w:b/>
              </w:rPr>
            </w:pPr>
            <w:r w:rsidRPr="008728F0">
              <w:rPr>
                <w:b/>
              </w:rPr>
              <w:t>Итого:</w:t>
            </w:r>
          </w:p>
        </w:tc>
        <w:tc>
          <w:tcPr>
            <w:tcW w:w="1609" w:type="dxa"/>
          </w:tcPr>
          <w:p w:rsidR="00BC0A6A" w:rsidRPr="008728F0" w:rsidRDefault="00BC0A6A" w:rsidP="005221DA">
            <w:pPr>
              <w:spacing w:before="120" w:after="120"/>
              <w:jc w:val="center"/>
              <w:rPr>
                <w:b/>
              </w:rPr>
            </w:pPr>
          </w:p>
        </w:tc>
        <w:tc>
          <w:tcPr>
            <w:tcW w:w="1960" w:type="dxa"/>
          </w:tcPr>
          <w:p w:rsidR="00BC0A6A" w:rsidRPr="008728F0" w:rsidRDefault="00BC0A6A" w:rsidP="005221DA">
            <w:pPr>
              <w:spacing w:before="120" w:after="120"/>
              <w:jc w:val="center"/>
              <w:rPr>
                <w:b/>
              </w:rPr>
            </w:pPr>
          </w:p>
        </w:tc>
        <w:tc>
          <w:tcPr>
            <w:tcW w:w="1515" w:type="dxa"/>
          </w:tcPr>
          <w:p w:rsidR="00BC0A6A" w:rsidRPr="008728F0" w:rsidRDefault="00BC0A6A" w:rsidP="005221DA">
            <w:pPr>
              <w:spacing w:before="120" w:after="120"/>
              <w:jc w:val="center"/>
              <w:rPr>
                <w:b/>
              </w:rPr>
            </w:pPr>
          </w:p>
        </w:tc>
      </w:tr>
    </w:tbl>
    <w:p w:rsidR="00BC0A6A" w:rsidRPr="008728F0" w:rsidRDefault="00BC0A6A" w:rsidP="00BC0A6A">
      <w:pPr>
        <w:jc w:val="center"/>
      </w:pPr>
    </w:p>
    <w:p w:rsidR="00BC0A6A" w:rsidRPr="008728F0" w:rsidRDefault="00BC0A6A" w:rsidP="00BC0A6A">
      <w:pPr>
        <w:jc w:val="center"/>
        <w:rPr>
          <w:sz w:val="28"/>
          <w:szCs w:val="28"/>
        </w:rPr>
      </w:pPr>
    </w:p>
    <w:p w:rsidR="00BC0A6A" w:rsidRPr="008728F0" w:rsidRDefault="00BC0A6A" w:rsidP="00BC0A6A">
      <w:pPr>
        <w:rPr>
          <w:b/>
          <w:sz w:val="28"/>
          <w:szCs w:val="28"/>
        </w:rPr>
        <w:sectPr w:rsidR="00BC0A6A" w:rsidRPr="008728F0" w:rsidSect="005221DA">
          <w:type w:val="continuous"/>
          <w:pgSz w:w="11906" w:h="16838"/>
          <w:pgMar w:top="1134" w:right="850" w:bottom="1134" w:left="1701" w:header="708" w:footer="708" w:gutter="0"/>
          <w:cols w:space="708"/>
          <w:titlePg/>
          <w:docGrid w:linePitch="360"/>
        </w:sectPr>
      </w:pPr>
    </w:p>
    <w:p w:rsidR="00BC0A6A" w:rsidRDefault="00BC0A6A" w:rsidP="00BC0A6A">
      <w:pPr>
        <w:rPr>
          <w:sz w:val="28"/>
          <w:szCs w:val="28"/>
        </w:rPr>
      </w:pPr>
      <w:r>
        <w:rPr>
          <w:sz w:val="28"/>
          <w:szCs w:val="28"/>
        </w:rPr>
        <w:lastRenderedPageBreak/>
        <w:t>Отчет сдал:</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Pr="008728F0" w:rsidRDefault="00BC0A6A" w:rsidP="00BC0A6A">
      <w:pPr>
        <w:spacing w:after="60"/>
        <w:jc w:val="both"/>
        <w:rPr>
          <w:sz w:val="25"/>
          <w:szCs w:val="25"/>
        </w:rPr>
      </w:pPr>
    </w:p>
    <w:p w:rsidR="00BC0A6A" w:rsidRPr="008728F0" w:rsidRDefault="00BC0A6A" w:rsidP="00BC0A6A">
      <w:pPr>
        <w:spacing w:after="60"/>
        <w:jc w:val="both"/>
        <w:rPr>
          <w:sz w:val="25"/>
          <w:szCs w:val="25"/>
        </w:rPr>
        <w:sectPr w:rsidR="00BC0A6A" w:rsidRPr="008728F0" w:rsidSect="005221DA">
          <w:type w:val="continuous"/>
          <w:pgSz w:w="11906" w:h="16838"/>
          <w:pgMar w:top="1134" w:right="851" w:bottom="1134" w:left="1701" w:header="709" w:footer="709" w:gutter="0"/>
          <w:cols w:num="2" w:space="708"/>
          <w:docGrid w:linePitch="360"/>
        </w:sectPr>
      </w:pPr>
    </w:p>
    <w:p w:rsidR="00BC0A6A" w:rsidRDefault="00BC0A6A" w:rsidP="00BC0A6A">
      <w:pPr>
        <w:pStyle w:val="Default"/>
        <w:jc w:val="right"/>
        <w:rPr>
          <w:sz w:val="28"/>
          <w:szCs w:val="28"/>
        </w:rPr>
      </w:pPr>
      <w:r>
        <w:rPr>
          <w:sz w:val="28"/>
          <w:szCs w:val="28"/>
        </w:rPr>
        <w:lastRenderedPageBreak/>
        <w:t>Форма №3</w:t>
      </w:r>
    </w:p>
    <w:p w:rsidR="00BC0A6A" w:rsidRPr="008728F0" w:rsidRDefault="00BC0A6A" w:rsidP="00BC0A6A">
      <w:pPr>
        <w:pStyle w:val="Default"/>
        <w:jc w:val="right"/>
        <w:rPr>
          <w:sz w:val="28"/>
          <w:szCs w:val="28"/>
        </w:rPr>
      </w:pPr>
      <w:r>
        <w:rPr>
          <w:sz w:val="28"/>
          <w:szCs w:val="28"/>
        </w:rPr>
        <w:t>Приложение к Порядку</w:t>
      </w:r>
    </w:p>
    <w:p w:rsidR="00BC0A6A" w:rsidRPr="008728F0" w:rsidRDefault="00BC0A6A" w:rsidP="00BC0A6A">
      <w:pPr>
        <w:pStyle w:val="Default"/>
        <w:rPr>
          <w:sz w:val="28"/>
          <w:szCs w:val="28"/>
        </w:rPr>
      </w:pPr>
    </w:p>
    <w:p w:rsidR="00BC0A6A" w:rsidRDefault="00BC0A6A" w:rsidP="00BC0A6A">
      <w:pPr>
        <w:jc w:val="right"/>
      </w:pPr>
      <w:r w:rsidRPr="008728F0">
        <w:rPr>
          <w:sz w:val="23"/>
          <w:szCs w:val="23"/>
        </w:rPr>
        <w:t xml:space="preserve"> </w:t>
      </w:r>
      <w:r w:rsidRPr="008728F0">
        <w:t>Приложение 4 к Соглашению № ___</w:t>
      </w:r>
      <w:r w:rsidRPr="008728F0">
        <w:br/>
        <w:t>о предоставлении субсидии</w:t>
      </w:r>
    </w:p>
    <w:p w:rsidR="00BC0A6A" w:rsidRPr="008728F0" w:rsidRDefault="00BC0A6A" w:rsidP="00BC0A6A">
      <w:pPr>
        <w:jc w:val="right"/>
      </w:pPr>
    </w:p>
    <w:p w:rsidR="00BC0A6A" w:rsidRDefault="00BC0A6A" w:rsidP="00BC0A6A">
      <w:pPr>
        <w:rPr>
          <w:sz w:val="28"/>
          <w:szCs w:val="28"/>
        </w:rPr>
        <w:sectPr w:rsidR="00BC0A6A" w:rsidSect="005221DA">
          <w:pgSz w:w="11906" w:h="16838"/>
          <w:pgMar w:top="993" w:right="850" w:bottom="993" w:left="1418" w:header="708" w:footer="708" w:gutter="0"/>
          <w:cols w:space="708"/>
          <w:titlePg/>
          <w:docGrid w:linePitch="360"/>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r>
        <w:rPr>
          <w:sz w:val="28"/>
          <w:szCs w:val="28"/>
        </w:rPr>
        <w:br w:type="column"/>
      </w:r>
      <w:r>
        <w:rPr>
          <w:sz w:val="28"/>
          <w:szCs w:val="28"/>
        </w:rPr>
        <w:lastRenderedPageBreak/>
        <w:t>СОГЛАСОВАНО</w:t>
      </w:r>
    </w:p>
    <w:p w:rsidR="00BC0A6A" w:rsidRDefault="00BC0A6A" w:rsidP="00BC0A6A">
      <w:pPr>
        <w:rPr>
          <w:sz w:val="28"/>
          <w:szCs w:val="28"/>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vertAlign w:val="superscript"/>
        </w:rPr>
        <w:t xml:space="preserve"> (подпись)                   (ФИО)</w:t>
      </w:r>
    </w:p>
    <w:p w:rsidR="00BC0A6A" w:rsidRDefault="00BC0A6A" w:rsidP="00BC0A6A">
      <w:pPr>
        <w:jc w:val="center"/>
        <w:rPr>
          <w:sz w:val="28"/>
          <w:szCs w:val="28"/>
        </w:rPr>
        <w:sectPr w:rsidR="00BC0A6A" w:rsidSect="005221DA">
          <w:type w:val="continuous"/>
          <w:pgSz w:w="11906" w:h="16838"/>
          <w:pgMar w:top="993" w:right="850" w:bottom="993" w:left="1418" w:header="708" w:footer="708" w:gutter="0"/>
          <w:cols w:num="2" w:space="708"/>
          <w:titlePg/>
          <w:docGrid w:linePitch="360"/>
        </w:sectPr>
      </w:pPr>
    </w:p>
    <w:p w:rsidR="00BC0A6A" w:rsidRDefault="00BC0A6A" w:rsidP="00BC0A6A">
      <w:pPr>
        <w:jc w:val="center"/>
        <w:rPr>
          <w:sz w:val="28"/>
          <w:szCs w:val="28"/>
        </w:rPr>
      </w:pPr>
    </w:p>
    <w:p w:rsidR="00BC0A6A" w:rsidRPr="008728F0" w:rsidRDefault="00BC0A6A" w:rsidP="00BC0A6A">
      <w:pPr>
        <w:jc w:val="center"/>
        <w:rPr>
          <w:sz w:val="28"/>
          <w:szCs w:val="28"/>
        </w:rPr>
      </w:pPr>
      <w:r w:rsidRPr="008728F0">
        <w:rPr>
          <w:sz w:val="28"/>
          <w:szCs w:val="28"/>
        </w:rPr>
        <w:t>Отчет</w:t>
      </w:r>
      <w:r>
        <w:rPr>
          <w:sz w:val="28"/>
          <w:szCs w:val="28"/>
        </w:rPr>
        <w:t>*</w:t>
      </w:r>
    </w:p>
    <w:p w:rsidR="00BC0A6A" w:rsidRPr="008728F0" w:rsidRDefault="00BC0A6A" w:rsidP="00BC0A6A">
      <w:pPr>
        <w:jc w:val="center"/>
        <w:rPr>
          <w:sz w:val="28"/>
          <w:szCs w:val="28"/>
        </w:rPr>
      </w:pPr>
      <w:r w:rsidRPr="008728F0">
        <w:rPr>
          <w:sz w:val="28"/>
          <w:szCs w:val="28"/>
        </w:rP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 xml:space="preserve">(полное наименование </w:t>
      </w:r>
      <w:r>
        <w:rPr>
          <w:sz w:val="32"/>
          <w:szCs w:val="32"/>
          <w:vertAlign w:val="superscript"/>
        </w:rPr>
        <w:t>СОНКО</w:t>
      </w:r>
      <w:r w:rsidRPr="008728F0">
        <w:rPr>
          <w:sz w:val="32"/>
          <w:szCs w:val="32"/>
          <w:vertAlign w:val="superscript"/>
        </w:rPr>
        <w:t>)</w:t>
      </w:r>
    </w:p>
    <w:p w:rsidR="00BC0A6A" w:rsidRPr="008728F0" w:rsidRDefault="00BC0A6A" w:rsidP="00BC0A6A">
      <w:pPr>
        <w:jc w:val="center"/>
        <w:rPr>
          <w:sz w:val="28"/>
          <w:szCs w:val="28"/>
        </w:rPr>
      </w:pPr>
      <w:r w:rsidRPr="008728F0">
        <w:rPr>
          <w:sz w:val="28"/>
          <w:szCs w:val="28"/>
        </w:rPr>
        <w:t>о достижении показателей результативности использования субсидии из бюджета Тутаевского муниципального района в 20__ году</w:t>
      </w:r>
    </w:p>
    <w:tbl>
      <w:tblPr>
        <w:tblStyle w:val="ab"/>
        <w:tblW w:w="0" w:type="auto"/>
        <w:tblLayout w:type="fixed"/>
        <w:tblLook w:val="04A0"/>
      </w:tblPr>
      <w:tblGrid>
        <w:gridCol w:w="656"/>
        <w:gridCol w:w="4130"/>
        <w:gridCol w:w="1467"/>
        <w:gridCol w:w="1330"/>
        <w:gridCol w:w="1988"/>
      </w:tblGrid>
      <w:tr w:rsidR="00BC0A6A" w:rsidRPr="008728F0" w:rsidTr="005221DA">
        <w:tc>
          <w:tcPr>
            <w:tcW w:w="656" w:type="dxa"/>
          </w:tcPr>
          <w:p w:rsidR="00BC0A6A" w:rsidRPr="008728F0" w:rsidRDefault="00BC0A6A" w:rsidP="005221DA">
            <w:pPr>
              <w:jc w:val="center"/>
              <w:rPr>
                <w:b/>
              </w:rPr>
            </w:pPr>
            <w:r w:rsidRPr="008728F0">
              <w:rPr>
                <w:b/>
              </w:rPr>
              <w:t xml:space="preserve">№ </w:t>
            </w:r>
            <w:proofErr w:type="spellStart"/>
            <w:proofErr w:type="gramStart"/>
            <w:r w:rsidRPr="008728F0">
              <w:rPr>
                <w:b/>
              </w:rPr>
              <w:t>п</w:t>
            </w:r>
            <w:proofErr w:type="spellEnd"/>
            <w:proofErr w:type="gramEnd"/>
            <w:r w:rsidRPr="008728F0">
              <w:rPr>
                <w:b/>
              </w:rPr>
              <w:t>/</w:t>
            </w:r>
            <w:proofErr w:type="spellStart"/>
            <w:r w:rsidRPr="008728F0">
              <w:rPr>
                <w:b/>
              </w:rPr>
              <w:t>п</w:t>
            </w:r>
            <w:proofErr w:type="spellEnd"/>
          </w:p>
        </w:tc>
        <w:tc>
          <w:tcPr>
            <w:tcW w:w="4130" w:type="dxa"/>
          </w:tcPr>
          <w:p w:rsidR="00BC0A6A" w:rsidRPr="008728F0" w:rsidRDefault="00BC0A6A" w:rsidP="005221DA">
            <w:pPr>
              <w:jc w:val="center"/>
              <w:rPr>
                <w:b/>
              </w:rPr>
            </w:pPr>
            <w:r w:rsidRPr="008728F0">
              <w:rPr>
                <w:b/>
              </w:rPr>
              <w:t>Показатель результативности (с указанием единицы измерения)</w:t>
            </w:r>
          </w:p>
        </w:tc>
        <w:tc>
          <w:tcPr>
            <w:tcW w:w="1467" w:type="dxa"/>
          </w:tcPr>
          <w:p w:rsidR="00BC0A6A" w:rsidRPr="008728F0" w:rsidRDefault="00BC0A6A" w:rsidP="005221DA">
            <w:pPr>
              <w:jc w:val="center"/>
              <w:rPr>
                <w:b/>
              </w:rPr>
            </w:pPr>
            <w:r w:rsidRPr="008728F0">
              <w:rPr>
                <w:b/>
              </w:rPr>
              <w:t>Плановое значение*</w:t>
            </w:r>
            <w:r>
              <w:rPr>
                <w:b/>
              </w:rPr>
              <w:t>*</w:t>
            </w:r>
          </w:p>
        </w:tc>
        <w:tc>
          <w:tcPr>
            <w:tcW w:w="1330" w:type="dxa"/>
          </w:tcPr>
          <w:p w:rsidR="00BC0A6A" w:rsidRPr="008728F0" w:rsidRDefault="00BC0A6A" w:rsidP="005221DA">
            <w:pPr>
              <w:jc w:val="center"/>
              <w:rPr>
                <w:b/>
              </w:rPr>
            </w:pPr>
            <w:r w:rsidRPr="008728F0">
              <w:rPr>
                <w:b/>
              </w:rPr>
              <w:t>Фактически достигнутое</w:t>
            </w:r>
          </w:p>
        </w:tc>
        <w:tc>
          <w:tcPr>
            <w:tcW w:w="1988" w:type="dxa"/>
          </w:tcPr>
          <w:p w:rsidR="00BC0A6A" w:rsidRPr="008728F0" w:rsidRDefault="00BC0A6A" w:rsidP="005221DA">
            <w:pPr>
              <w:jc w:val="center"/>
              <w:rPr>
                <w:b/>
              </w:rPr>
            </w:pPr>
            <w:r w:rsidRPr="008728F0">
              <w:rPr>
                <w:b/>
              </w:rPr>
              <w:t>Индекс результативности (Факт/План ×100%)</w:t>
            </w:r>
          </w:p>
        </w:tc>
      </w:tr>
      <w:tr w:rsidR="00BC0A6A" w:rsidRPr="008728F0" w:rsidTr="005221DA">
        <w:tc>
          <w:tcPr>
            <w:tcW w:w="656" w:type="dxa"/>
          </w:tcPr>
          <w:p w:rsidR="00BC0A6A" w:rsidRPr="008728F0" w:rsidRDefault="00BC0A6A" w:rsidP="005221DA">
            <w:pPr>
              <w:jc w:val="center"/>
              <w:rPr>
                <w:b/>
                <w:i/>
              </w:rPr>
            </w:pPr>
            <w:r w:rsidRPr="008728F0">
              <w:rPr>
                <w:b/>
                <w:i/>
              </w:rPr>
              <w:t>1</w:t>
            </w:r>
          </w:p>
        </w:tc>
        <w:tc>
          <w:tcPr>
            <w:tcW w:w="4130" w:type="dxa"/>
          </w:tcPr>
          <w:p w:rsidR="00BC0A6A" w:rsidRPr="008728F0" w:rsidRDefault="00BC0A6A" w:rsidP="005221DA">
            <w:pPr>
              <w:jc w:val="center"/>
              <w:rPr>
                <w:b/>
                <w:i/>
              </w:rPr>
            </w:pPr>
            <w:r w:rsidRPr="008728F0">
              <w:rPr>
                <w:b/>
                <w:i/>
              </w:rPr>
              <w:t>2</w:t>
            </w:r>
          </w:p>
        </w:tc>
        <w:tc>
          <w:tcPr>
            <w:tcW w:w="1467" w:type="dxa"/>
          </w:tcPr>
          <w:p w:rsidR="00BC0A6A" w:rsidRPr="008728F0" w:rsidRDefault="00BC0A6A" w:rsidP="005221DA">
            <w:pPr>
              <w:jc w:val="center"/>
              <w:rPr>
                <w:b/>
                <w:i/>
              </w:rPr>
            </w:pPr>
            <w:r w:rsidRPr="008728F0">
              <w:rPr>
                <w:b/>
                <w:i/>
              </w:rPr>
              <w:t>3</w:t>
            </w:r>
          </w:p>
        </w:tc>
        <w:tc>
          <w:tcPr>
            <w:tcW w:w="1330" w:type="dxa"/>
          </w:tcPr>
          <w:p w:rsidR="00BC0A6A" w:rsidRPr="008728F0" w:rsidRDefault="00BC0A6A" w:rsidP="005221DA">
            <w:pPr>
              <w:jc w:val="center"/>
              <w:rPr>
                <w:b/>
                <w:i/>
              </w:rPr>
            </w:pPr>
            <w:r w:rsidRPr="008728F0">
              <w:rPr>
                <w:b/>
                <w:i/>
              </w:rPr>
              <w:t>4</w:t>
            </w:r>
          </w:p>
        </w:tc>
        <w:tc>
          <w:tcPr>
            <w:tcW w:w="1988" w:type="dxa"/>
          </w:tcPr>
          <w:p w:rsidR="00BC0A6A" w:rsidRPr="008728F0" w:rsidRDefault="00BC0A6A" w:rsidP="005221DA">
            <w:pPr>
              <w:jc w:val="center"/>
              <w:rPr>
                <w:b/>
                <w:i/>
              </w:rPr>
            </w:pPr>
            <w:r w:rsidRPr="008728F0">
              <w:rPr>
                <w:b/>
                <w:i/>
              </w:rPr>
              <w:t>5</w:t>
            </w:r>
          </w:p>
        </w:tc>
      </w:tr>
      <w:tr w:rsidR="00BC0A6A" w:rsidRPr="008728F0" w:rsidTr="005221DA">
        <w:tc>
          <w:tcPr>
            <w:tcW w:w="656" w:type="dxa"/>
          </w:tcPr>
          <w:p w:rsidR="00BC0A6A" w:rsidRPr="008728F0" w:rsidRDefault="00BC0A6A" w:rsidP="005221DA">
            <w:r>
              <w:t>1</w:t>
            </w:r>
          </w:p>
        </w:tc>
        <w:tc>
          <w:tcPr>
            <w:tcW w:w="4130" w:type="dxa"/>
          </w:tcPr>
          <w:p w:rsidR="00BC0A6A" w:rsidRPr="008728F0" w:rsidRDefault="00BC0A6A" w:rsidP="005221DA">
            <w:r w:rsidRPr="008728F0">
              <w:t>Число жителей Тутаевского муниципального района - участников мероприятий объединения</w:t>
            </w:r>
          </w:p>
        </w:tc>
        <w:tc>
          <w:tcPr>
            <w:tcW w:w="1467" w:type="dxa"/>
          </w:tcPr>
          <w:p w:rsidR="00BC0A6A" w:rsidRPr="008728F0" w:rsidRDefault="00BC0A6A" w:rsidP="005221DA"/>
        </w:tc>
        <w:tc>
          <w:tcPr>
            <w:tcW w:w="1330" w:type="dxa"/>
          </w:tcPr>
          <w:p w:rsidR="00BC0A6A" w:rsidRPr="008728F0" w:rsidRDefault="00BC0A6A" w:rsidP="005221DA"/>
        </w:tc>
        <w:tc>
          <w:tcPr>
            <w:tcW w:w="1988" w:type="dxa"/>
          </w:tcPr>
          <w:p w:rsidR="00BC0A6A" w:rsidRPr="008728F0" w:rsidRDefault="00BC0A6A" w:rsidP="005221DA"/>
        </w:tc>
      </w:tr>
      <w:tr w:rsidR="00BC0A6A" w:rsidRPr="008728F0" w:rsidTr="005221DA">
        <w:tc>
          <w:tcPr>
            <w:tcW w:w="656" w:type="dxa"/>
          </w:tcPr>
          <w:p w:rsidR="00BC0A6A" w:rsidRPr="008728F0" w:rsidRDefault="00BC0A6A" w:rsidP="005221DA">
            <w:r>
              <w:t>2</w:t>
            </w:r>
          </w:p>
        </w:tc>
        <w:tc>
          <w:tcPr>
            <w:tcW w:w="4130" w:type="dxa"/>
          </w:tcPr>
          <w:p w:rsidR="00BC0A6A" w:rsidRPr="008728F0" w:rsidRDefault="00BC0A6A" w:rsidP="005221DA">
            <w:r w:rsidRPr="008728F0">
              <w:t>Число добровольцев, привлеченных к деятельности объединения</w:t>
            </w:r>
          </w:p>
        </w:tc>
        <w:tc>
          <w:tcPr>
            <w:tcW w:w="1467" w:type="dxa"/>
          </w:tcPr>
          <w:p w:rsidR="00BC0A6A" w:rsidRPr="008728F0" w:rsidRDefault="00BC0A6A" w:rsidP="005221DA"/>
        </w:tc>
        <w:tc>
          <w:tcPr>
            <w:tcW w:w="1330" w:type="dxa"/>
          </w:tcPr>
          <w:p w:rsidR="00BC0A6A" w:rsidRPr="008728F0" w:rsidRDefault="00BC0A6A" w:rsidP="005221DA"/>
        </w:tc>
        <w:tc>
          <w:tcPr>
            <w:tcW w:w="1988" w:type="dxa"/>
          </w:tcPr>
          <w:p w:rsidR="00BC0A6A" w:rsidRPr="008728F0" w:rsidRDefault="00BC0A6A" w:rsidP="005221DA"/>
        </w:tc>
      </w:tr>
      <w:tr w:rsidR="00BC0A6A" w:rsidRPr="008728F0" w:rsidTr="005221DA">
        <w:tc>
          <w:tcPr>
            <w:tcW w:w="656" w:type="dxa"/>
          </w:tcPr>
          <w:p w:rsidR="00BC0A6A" w:rsidRPr="008728F0" w:rsidRDefault="00BC0A6A" w:rsidP="005221DA">
            <w:r>
              <w:t>3</w:t>
            </w:r>
          </w:p>
        </w:tc>
        <w:tc>
          <w:tcPr>
            <w:tcW w:w="4130" w:type="dxa"/>
          </w:tcPr>
          <w:p w:rsidR="00BC0A6A" w:rsidRPr="008728F0" w:rsidRDefault="00BC0A6A" w:rsidP="005221DA">
            <w:r w:rsidRPr="008728F0">
              <w:t>Число жителей района, получивших услуги в социальной сфере за счет мероприятий проекта, источником финансового обеспечения которых являются средства субсидии</w:t>
            </w:r>
          </w:p>
        </w:tc>
        <w:tc>
          <w:tcPr>
            <w:tcW w:w="1467" w:type="dxa"/>
          </w:tcPr>
          <w:p w:rsidR="00BC0A6A" w:rsidRPr="008728F0" w:rsidRDefault="00BC0A6A" w:rsidP="005221DA"/>
        </w:tc>
        <w:tc>
          <w:tcPr>
            <w:tcW w:w="1330" w:type="dxa"/>
          </w:tcPr>
          <w:p w:rsidR="00BC0A6A" w:rsidRPr="008728F0" w:rsidRDefault="00BC0A6A" w:rsidP="005221DA"/>
        </w:tc>
        <w:tc>
          <w:tcPr>
            <w:tcW w:w="1988" w:type="dxa"/>
          </w:tcPr>
          <w:p w:rsidR="00BC0A6A" w:rsidRPr="008728F0" w:rsidRDefault="00BC0A6A" w:rsidP="005221DA"/>
        </w:tc>
      </w:tr>
      <w:tr w:rsidR="00BC0A6A" w:rsidRPr="008728F0" w:rsidTr="005221DA">
        <w:tc>
          <w:tcPr>
            <w:tcW w:w="656" w:type="dxa"/>
          </w:tcPr>
          <w:p w:rsidR="00BC0A6A" w:rsidRPr="008728F0" w:rsidRDefault="00BC0A6A" w:rsidP="005221DA">
            <w:r>
              <w:t>4</w:t>
            </w:r>
          </w:p>
        </w:tc>
        <w:tc>
          <w:tcPr>
            <w:tcW w:w="4130" w:type="dxa"/>
          </w:tcPr>
          <w:p w:rsidR="00BC0A6A" w:rsidRPr="008728F0" w:rsidRDefault="00BC0A6A" w:rsidP="005221DA">
            <w:r w:rsidRPr="008728F0">
              <w:t>Число публикаций о деятельности объединения в рамках проекта в средствах массовой информации (в том числе посредством социальной рекламы)</w:t>
            </w:r>
          </w:p>
        </w:tc>
        <w:tc>
          <w:tcPr>
            <w:tcW w:w="1467" w:type="dxa"/>
          </w:tcPr>
          <w:p w:rsidR="00BC0A6A" w:rsidRPr="008728F0" w:rsidRDefault="00BC0A6A" w:rsidP="005221DA"/>
        </w:tc>
        <w:tc>
          <w:tcPr>
            <w:tcW w:w="1330" w:type="dxa"/>
          </w:tcPr>
          <w:p w:rsidR="00BC0A6A" w:rsidRPr="008728F0" w:rsidRDefault="00BC0A6A" w:rsidP="005221DA"/>
        </w:tc>
        <w:tc>
          <w:tcPr>
            <w:tcW w:w="1988" w:type="dxa"/>
          </w:tcPr>
          <w:p w:rsidR="00BC0A6A" w:rsidRPr="008728F0" w:rsidRDefault="00BC0A6A" w:rsidP="005221DA"/>
        </w:tc>
      </w:tr>
    </w:tbl>
    <w:p w:rsidR="00BC0A6A" w:rsidRDefault="00BC0A6A" w:rsidP="00BC0A6A">
      <w:pPr>
        <w:jc w:val="both"/>
        <w:rPr>
          <w:sz w:val="26"/>
          <w:szCs w:val="26"/>
        </w:rPr>
      </w:pPr>
    </w:p>
    <w:p w:rsidR="00BC0A6A" w:rsidRPr="008728F0" w:rsidRDefault="00BC0A6A" w:rsidP="00BC0A6A">
      <w:pPr>
        <w:spacing w:after="120" w:line="264" w:lineRule="auto"/>
        <w:ind w:firstLine="425"/>
        <w:jc w:val="both"/>
        <w:rPr>
          <w:sz w:val="26"/>
          <w:szCs w:val="26"/>
        </w:rPr>
      </w:pPr>
      <w:r w:rsidRPr="008728F0">
        <w:rPr>
          <w:sz w:val="26"/>
          <w:szCs w:val="26"/>
        </w:rPr>
        <w:t>Общая результативность использования субсидии рассчитывается как сумма всех индексов результативности, деленная на их количество.</w:t>
      </w:r>
    </w:p>
    <w:p w:rsidR="00BC0A6A" w:rsidRPr="008728F0" w:rsidRDefault="00BC0A6A" w:rsidP="00BC0A6A">
      <w:pPr>
        <w:spacing w:after="120" w:line="264" w:lineRule="auto"/>
        <w:ind w:firstLine="425"/>
        <w:jc w:val="both"/>
        <w:rPr>
          <w:sz w:val="26"/>
          <w:szCs w:val="26"/>
        </w:rPr>
      </w:pPr>
      <w:r w:rsidRPr="008728F0">
        <w:rPr>
          <w:sz w:val="26"/>
          <w:szCs w:val="26"/>
        </w:rPr>
        <w:t>Результативность использования субсидии равна  ____________</w:t>
      </w:r>
    </w:p>
    <w:p w:rsidR="00BC0A6A" w:rsidRPr="008728F0" w:rsidRDefault="00BC0A6A" w:rsidP="00BC0A6A">
      <w:pPr>
        <w:spacing w:after="120" w:line="264" w:lineRule="auto"/>
        <w:ind w:firstLine="425"/>
        <w:jc w:val="both"/>
        <w:rPr>
          <w:sz w:val="26"/>
          <w:szCs w:val="26"/>
        </w:rPr>
      </w:pPr>
      <w:r w:rsidRPr="008728F0">
        <w:rPr>
          <w:sz w:val="26"/>
          <w:szCs w:val="26"/>
        </w:rPr>
        <w:t>Вывод о результативности использования субсидии: ____________</w:t>
      </w:r>
    </w:p>
    <w:p w:rsidR="00BC0A6A" w:rsidRDefault="00BC0A6A" w:rsidP="00BC0A6A">
      <w:pPr>
        <w:spacing w:after="120" w:line="264" w:lineRule="auto"/>
        <w:ind w:firstLine="425"/>
        <w:jc w:val="both"/>
        <w:rPr>
          <w:sz w:val="26"/>
          <w:szCs w:val="26"/>
        </w:rPr>
      </w:pPr>
      <w:r w:rsidRPr="008728F0">
        <w:rPr>
          <w:sz w:val="26"/>
          <w:szCs w:val="26"/>
        </w:rPr>
        <w:t>(Результативность больше или равно 95% - высокая, меньше 85% - низкая, в пределах от 85% (включительно) до 95% - средняя).</w:t>
      </w:r>
    </w:p>
    <w:p w:rsidR="00BC0A6A" w:rsidRDefault="00BC0A6A" w:rsidP="00BC0A6A">
      <w:pPr>
        <w:jc w:val="both"/>
        <w:rPr>
          <w:i/>
          <w:sz w:val="26"/>
          <w:szCs w:val="26"/>
        </w:rPr>
      </w:pPr>
      <w:r w:rsidRPr="00816416">
        <w:rPr>
          <w:i/>
          <w:sz w:val="26"/>
          <w:szCs w:val="26"/>
        </w:rPr>
        <w:lastRenderedPageBreak/>
        <w:t>*)</w:t>
      </w:r>
      <w:r>
        <w:rPr>
          <w:i/>
          <w:sz w:val="26"/>
          <w:szCs w:val="26"/>
        </w:rPr>
        <w:t xml:space="preserve"> – к отчету прикладываются копии документов, подтверждающих достижение показателей;</w:t>
      </w:r>
    </w:p>
    <w:p w:rsidR="00BC0A6A" w:rsidRDefault="00BC0A6A" w:rsidP="00BC0A6A">
      <w:pPr>
        <w:jc w:val="both"/>
        <w:rPr>
          <w:i/>
          <w:sz w:val="26"/>
          <w:szCs w:val="26"/>
        </w:rPr>
      </w:pPr>
      <w:r>
        <w:rPr>
          <w:i/>
          <w:sz w:val="26"/>
          <w:szCs w:val="26"/>
        </w:rPr>
        <w:t>*</w:t>
      </w:r>
      <w:r w:rsidRPr="00971773">
        <w:rPr>
          <w:i/>
          <w:sz w:val="26"/>
          <w:szCs w:val="26"/>
        </w:rPr>
        <w:t>*) – значения показателей результативности прописываются в индивидуальном порядке для каждой СОНКО.</w:t>
      </w:r>
    </w:p>
    <w:p w:rsidR="00BC0A6A" w:rsidRPr="00971773" w:rsidRDefault="00BC0A6A" w:rsidP="00BC0A6A">
      <w:pPr>
        <w:jc w:val="both"/>
        <w:rPr>
          <w:i/>
          <w:sz w:val="26"/>
          <w:szCs w:val="26"/>
        </w:rPr>
      </w:pPr>
    </w:p>
    <w:p w:rsidR="00BC0A6A" w:rsidRDefault="00BC0A6A" w:rsidP="00BC0A6A">
      <w:pPr>
        <w:rPr>
          <w:sz w:val="28"/>
          <w:szCs w:val="28"/>
        </w:rPr>
      </w:pPr>
      <w:r>
        <w:rPr>
          <w:sz w:val="28"/>
          <w:szCs w:val="28"/>
        </w:rPr>
        <w:t>Отчет сдал:</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w:t>
      </w:r>
      <w:r>
        <w:rPr>
          <w:sz w:val="26"/>
          <w:szCs w:val="26"/>
        </w:rPr>
        <w:t>_________</w:t>
      </w:r>
      <w:r w:rsidRPr="00F03576">
        <w:rPr>
          <w:sz w:val="26"/>
          <w:szCs w:val="26"/>
        </w:rPr>
        <w:t>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 xml:space="preserve">(подпись)          </w:t>
      </w:r>
      <w:r>
        <w:rPr>
          <w:sz w:val="26"/>
          <w:szCs w:val="26"/>
          <w:vertAlign w:val="superscript"/>
        </w:rPr>
        <w:t xml:space="preserve">              </w:t>
      </w:r>
      <w:r w:rsidRPr="00F03576">
        <w:rPr>
          <w:sz w:val="26"/>
          <w:szCs w:val="26"/>
          <w:vertAlign w:val="superscript"/>
        </w:rPr>
        <w:t xml:space="preserve">         (ФИО)</w:t>
      </w:r>
    </w:p>
    <w:p w:rsidR="00BC0A6A" w:rsidRPr="008728F0" w:rsidRDefault="00BC0A6A" w:rsidP="00BC0A6A">
      <w:pPr>
        <w:rPr>
          <w:sz w:val="26"/>
          <w:szCs w:val="26"/>
        </w:rPr>
      </w:pPr>
    </w:p>
    <w:p w:rsidR="00BC0A6A" w:rsidRDefault="00BC0A6A" w:rsidP="00BC0A6A">
      <w:pPr>
        <w:jc w:val="right"/>
        <w:rPr>
          <w:sz w:val="28"/>
          <w:szCs w:val="28"/>
        </w:rPr>
        <w:sectPr w:rsidR="00BC0A6A" w:rsidSect="005221DA">
          <w:type w:val="continuous"/>
          <w:pgSz w:w="11906" w:h="16838"/>
          <w:pgMar w:top="993" w:right="850" w:bottom="993" w:left="1418" w:header="708" w:footer="708" w:gutter="0"/>
          <w:cols w:space="708"/>
          <w:titlePg/>
          <w:docGrid w:linePitch="360"/>
        </w:sectPr>
      </w:pPr>
    </w:p>
    <w:p w:rsidR="00BC0A6A" w:rsidRDefault="00BC0A6A" w:rsidP="00BC0A6A">
      <w:pPr>
        <w:jc w:val="right"/>
        <w:rPr>
          <w:sz w:val="28"/>
          <w:szCs w:val="28"/>
        </w:rPr>
      </w:pPr>
      <w:ins w:id="4" w:author="samoylenko" w:date="2019-07-18T14:34:00Z">
        <w:r w:rsidRPr="008728F0">
          <w:rPr>
            <w:sz w:val="28"/>
            <w:szCs w:val="28"/>
          </w:rPr>
          <w:lastRenderedPageBreak/>
          <w:t>Форма</w:t>
        </w:r>
      </w:ins>
      <w:ins w:id="5" w:author="samoylenko" w:date="2019-08-06T10:20:00Z">
        <w:r w:rsidRPr="008728F0">
          <w:rPr>
            <w:sz w:val="28"/>
            <w:szCs w:val="28"/>
          </w:rPr>
          <w:t xml:space="preserve"> № </w:t>
        </w:r>
      </w:ins>
      <w:r>
        <w:rPr>
          <w:sz w:val="28"/>
          <w:szCs w:val="28"/>
        </w:rPr>
        <w:t>4</w:t>
      </w:r>
    </w:p>
    <w:p w:rsidR="00BC0A6A" w:rsidRDefault="00BC0A6A" w:rsidP="00BC0A6A">
      <w:pPr>
        <w:jc w:val="right"/>
        <w:rPr>
          <w:sz w:val="28"/>
          <w:szCs w:val="28"/>
        </w:rPr>
      </w:pPr>
      <w:r>
        <w:rPr>
          <w:sz w:val="28"/>
          <w:szCs w:val="28"/>
        </w:rPr>
        <w:t>Приложение к Порядку</w:t>
      </w:r>
    </w:p>
    <w:p w:rsidR="00BC0A6A" w:rsidRDefault="00BC0A6A" w:rsidP="00BC0A6A">
      <w:pPr>
        <w:jc w:val="right"/>
        <w:rPr>
          <w:sz w:val="28"/>
          <w:szCs w:val="28"/>
        </w:rPr>
      </w:pPr>
    </w:p>
    <w:p w:rsidR="00BC0A6A" w:rsidRPr="00417D08" w:rsidRDefault="00BC0A6A" w:rsidP="00BC0A6A">
      <w:pPr>
        <w:jc w:val="center"/>
        <w:rPr>
          <w:sz w:val="28"/>
          <w:szCs w:val="28"/>
        </w:rPr>
      </w:pPr>
      <w:r w:rsidRPr="00417D08">
        <w:rPr>
          <w:sz w:val="28"/>
          <w:szCs w:val="28"/>
        </w:rPr>
        <w:t xml:space="preserve">ДОПОЛНИТЕЛЬНОЕ СОГЛАШЕНИЕ №  </w:t>
      </w:r>
      <w:r>
        <w:rPr>
          <w:sz w:val="28"/>
          <w:szCs w:val="28"/>
        </w:rPr>
        <w:t>_____________</w:t>
      </w:r>
    </w:p>
    <w:p w:rsidR="00BC0A6A" w:rsidRPr="008728F0" w:rsidRDefault="00BC0A6A" w:rsidP="00BC0A6A">
      <w:pPr>
        <w:jc w:val="center"/>
        <w:rPr>
          <w:sz w:val="26"/>
          <w:szCs w:val="26"/>
        </w:rPr>
      </w:pPr>
      <w:r w:rsidRPr="00D33F8F">
        <w:rPr>
          <w:sz w:val="26"/>
          <w:szCs w:val="26"/>
        </w:rPr>
        <w:t xml:space="preserve">к Соглашению №____________ </w:t>
      </w:r>
      <w:proofErr w:type="gramStart"/>
      <w:r w:rsidRPr="00D33F8F">
        <w:rPr>
          <w:sz w:val="26"/>
          <w:szCs w:val="26"/>
        </w:rPr>
        <w:t>от</w:t>
      </w:r>
      <w:proofErr w:type="gramEnd"/>
      <w:r w:rsidRPr="00D33F8F">
        <w:rPr>
          <w:sz w:val="26"/>
          <w:szCs w:val="26"/>
        </w:rPr>
        <w:t xml:space="preserve"> _________ </w:t>
      </w:r>
      <w:proofErr w:type="gramStart"/>
      <w:r w:rsidRPr="008728F0">
        <w:rPr>
          <w:sz w:val="26"/>
          <w:szCs w:val="26"/>
        </w:rPr>
        <w:t>о</w:t>
      </w:r>
      <w:proofErr w:type="gramEnd"/>
      <w:r w:rsidRPr="008728F0">
        <w:rPr>
          <w:sz w:val="26"/>
          <w:szCs w:val="26"/>
        </w:rPr>
        <w:t xml:space="preserve"> предоставлении субсиди</w:t>
      </w:r>
      <w:r>
        <w:rPr>
          <w:sz w:val="26"/>
          <w:szCs w:val="26"/>
        </w:rPr>
        <w:t>и</w:t>
      </w:r>
      <w:r>
        <w:rPr>
          <w:sz w:val="26"/>
          <w:szCs w:val="26"/>
        </w:rPr>
        <w:br/>
      </w:r>
      <w:r w:rsidRPr="008728F0">
        <w:rPr>
          <w:sz w:val="26"/>
          <w:szCs w:val="26"/>
        </w:rPr>
        <w:t>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1-202</w:t>
      </w:r>
      <w:r>
        <w:rPr>
          <w:sz w:val="26"/>
          <w:szCs w:val="26"/>
        </w:rPr>
        <w:t>4</w:t>
      </w:r>
      <w:r w:rsidRPr="008728F0">
        <w:rPr>
          <w:sz w:val="26"/>
          <w:szCs w:val="26"/>
        </w:rPr>
        <w:t xml:space="preserve"> годы</w:t>
      </w:r>
    </w:p>
    <w:p w:rsidR="00BC0A6A" w:rsidRPr="00417D08" w:rsidRDefault="00BC0A6A" w:rsidP="00BC0A6A">
      <w:pPr>
        <w:ind w:firstLine="567"/>
        <w:jc w:val="center"/>
        <w:rPr>
          <w:sz w:val="28"/>
          <w:szCs w:val="28"/>
        </w:rPr>
      </w:pPr>
    </w:p>
    <w:tbl>
      <w:tblPr>
        <w:tblW w:w="5000" w:type="pct"/>
        <w:tblCellMar>
          <w:left w:w="135" w:type="dxa"/>
          <w:right w:w="135" w:type="dxa"/>
        </w:tblCellMar>
        <w:tblLook w:val="04A0"/>
      </w:tblPr>
      <w:tblGrid>
        <w:gridCol w:w="4149"/>
        <w:gridCol w:w="5759"/>
      </w:tblGrid>
      <w:tr w:rsidR="00BC0A6A" w:rsidRPr="00C62275" w:rsidTr="005221DA">
        <w:tc>
          <w:tcPr>
            <w:tcW w:w="2094" w:type="pct"/>
            <w:hideMark/>
          </w:tcPr>
          <w:p w:rsidR="00BC0A6A" w:rsidRPr="00C62275" w:rsidRDefault="00BC0A6A" w:rsidP="005221DA">
            <w:pPr>
              <w:ind w:right="-1" w:firstLine="567"/>
              <w:rPr>
                <w:sz w:val="27"/>
                <w:szCs w:val="27"/>
                <w:lang w:val="en-US"/>
              </w:rPr>
            </w:pPr>
            <w:r w:rsidRPr="00C62275">
              <w:rPr>
                <w:sz w:val="27"/>
                <w:szCs w:val="27"/>
              </w:rPr>
              <w:t xml:space="preserve">г. </w:t>
            </w:r>
            <w:r>
              <w:rPr>
                <w:sz w:val="27"/>
                <w:szCs w:val="27"/>
              </w:rPr>
              <w:t>Тутаев</w:t>
            </w:r>
            <w:r w:rsidRPr="00C62275">
              <w:rPr>
                <w:sz w:val="27"/>
                <w:szCs w:val="27"/>
              </w:rPr>
              <w:t xml:space="preserve"> </w:t>
            </w:r>
          </w:p>
        </w:tc>
        <w:tc>
          <w:tcPr>
            <w:tcW w:w="2906" w:type="pct"/>
            <w:hideMark/>
          </w:tcPr>
          <w:p w:rsidR="00BC0A6A" w:rsidRPr="00C62275" w:rsidRDefault="00BC0A6A" w:rsidP="005221DA">
            <w:pPr>
              <w:ind w:right="-1" w:firstLine="567"/>
              <w:jc w:val="right"/>
              <w:rPr>
                <w:sz w:val="27"/>
                <w:szCs w:val="27"/>
              </w:rPr>
            </w:pPr>
            <w:r w:rsidRPr="00C62275">
              <w:rPr>
                <w:sz w:val="27"/>
                <w:szCs w:val="27"/>
              </w:rPr>
              <w:t>«__</w:t>
            </w:r>
            <w:r>
              <w:rPr>
                <w:sz w:val="27"/>
                <w:szCs w:val="27"/>
              </w:rPr>
              <w:t>_</w:t>
            </w:r>
            <w:r w:rsidRPr="00C62275">
              <w:rPr>
                <w:sz w:val="27"/>
                <w:szCs w:val="27"/>
              </w:rPr>
              <w:t>_» ____</w:t>
            </w:r>
            <w:r>
              <w:rPr>
                <w:sz w:val="27"/>
                <w:szCs w:val="27"/>
              </w:rPr>
              <w:t>__</w:t>
            </w:r>
            <w:r w:rsidRPr="00C62275">
              <w:rPr>
                <w:sz w:val="27"/>
                <w:szCs w:val="27"/>
              </w:rPr>
              <w:t>_____20</w:t>
            </w:r>
            <w:r>
              <w:rPr>
                <w:sz w:val="27"/>
                <w:szCs w:val="27"/>
              </w:rPr>
              <w:t>_</w:t>
            </w:r>
            <w:r w:rsidRPr="00C62275">
              <w:rPr>
                <w:sz w:val="27"/>
                <w:szCs w:val="27"/>
              </w:rPr>
              <w:t>__г.</w:t>
            </w:r>
          </w:p>
        </w:tc>
      </w:tr>
    </w:tbl>
    <w:p w:rsidR="00BC0A6A" w:rsidRDefault="00BC0A6A" w:rsidP="00BC0A6A">
      <w:pPr>
        <w:ind w:firstLine="567"/>
        <w:jc w:val="both"/>
        <w:rPr>
          <w:sz w:val="28"/>
          <w:szCs w:val="28"/>
        </w:rPr>
      </w:pPr>
    </w:p>
    <w:p w:rsidR="00BC0A6A" w:rsidRDefault="00BC0A6A" w:rsidP="00BC0A6A">
      <w:pPr>
        <w:ind w:firstLine="567"/>
        <w:jc w:val="both"/>
        <w:rPr>
          <w:sz w:val="28"/>
          <w:szCs w:val="28"/>
        </w:rPr>
      </w:pPr>
      <w:r w:rsidRPr="00D33F8F">
        <w:rPr>
          <w:sz w:val="26"/>
          <w:szCs w:val="26"/>
        </w:rPr>
        <w:t xml:space="preserve">Администрация Тутаевского муниципального района, </w:t>
      </w:r>
      <w:proofErr w:type="gramStart"/>
      <w:r w:rsidRPr="00D33F8F">
        <w:rPr>
          <w:sz w:val="26"/>
          <w:szCs w:val="26"/>
        </w:rPr>
        <w:t>именуемая</w:t>
      </w:r>
      <w:proofErr w:type="gramEnd"/>
      <w:r w:rsidRPr="00D33F8F">
        <w:rPr>
          <w:sz w:val="26"/>
          <w:szCs w:val="26"/>
        </w:rPr>
        <w:t xml:space="preserve"> в дальнейшем «Администрация», в лице</w:t>
      </w:r>
      <w:r w:rsidRPr="00417D08">
        <w:rPr>
          <w:sz w:val="28"/>
          <w:szCs w:val="28"/>
        </w:rPr>
        <w:t xml:space="preserve"> </w:t>
      </w:r>
      <w:r>
        <w:rPr>
          <w:sz w:val="28"/>
          <w:szCs w:val="28"/>
        </w:rPr>
        <w:t>______________________________________________</w:t>
      </w:r>
      <w:r w:rsidRPr="00417D08">
        <w:rPr>
          <w:sz w:val="28"/>
          <w:szCs w:val="28"/>
        </w:rPr>
        <w:t xml:space="preserve">, </w:t>
      </w:r>
    </w:p>
    <w:p w:rsidR="00BC0A6A" w:rsidRPr="00231DC4" w:rsidRDefault="00BC0A6A" w:rsidP="00BC0A6A">
      <w:pPr>
        <w:ind w:firstLine="567"/>
        <w:jc w:val="center"/>
        <w:rPr>
          <w:sz w:val="28"/>
          <w:szCs w:val="28"/>
          <w:vertAlign w:val="superscript"/>
        </w:rPr>
      </w:pPr>
      <w:r>
        <w:rPr>
          <w:sz w:val="28"/>
          <w:szCs w:val="28"/>
          <w:vertAlign w:val="superscript"/>
        </w:rPr>
        <w:t xml:space="preserve">                                                                                   </w:t>
      </w:r>
      <w:r w:rsidRPr="00231DC4">
        <w:rPr>
          <w:sz w:val="28"/>
          <w:szCs w:val="28"/>
          <w:vertAlign w:val="superscript"/>
        </w:rPr>
        <w:t>(должность представителя «Администрации»)</w:t>
      </w:r>
    </w:p>
    <w:p w:rsidR="00BC0A6A" w:rsidRDefault="00BC0A6A" w:rsidP="00BC0A6A">
      <w:pPr>
        <w:jc w:val="both"/>
        <w:rPr>
          <w:sz w:val="28"/>
          <w:szCs w:val="28"/>
        </w:rPr>
      </w:pPr>
      <w:r>
        <w:rPr>
          <w:sz w:val="28"/>
          <w:szCs w:val="28"/>
        </w:rPr>
        <w:t xml:space="preserve">____________________________________________, </w:t>
      </w:r>
      <w:proofErr w:type="gramStart"/>
      <w:r w:rsidRPr="00D33F8F">
        <w:rPr>
          <w:sz w:val="26"/>
          <w:szCs w:val="26"/>
        </w:rPr>
        <w:t>действующего</w:t>
      </w:r>
      <w:proofErr w:type="gramEnd"/>
      <w:r w:rsidRPr="00D33F8F">
        <w:rPr>
          <w:sz w:val="26"/>
          <w:szCs w:val="26"/>
        </w:rPr>
        <w:t xml:space="preserve"> на основании</w:t>
      </w:r>
    </w:p>
    <w:p w:rsidR="00BC0A6A" w:rsidRPr="00231DC4" w:rsidRDefault="00BC0A6A" w:rsidP="00BC0A6A">
      <w:pPr>
        <w:jc w:val="both"/>
        <w:rPr>
          <w:sz w:val="28"/>
          <w:szCs w:val="28"/>
          <w:vertAlign w:val="superscript"/>
        </w:rPr>
      </w:pPr>
      <w:r w:rsidRPr="00231DC4">
        <w:rPr>
          <w:sz w:val="28"/>
          <w:szCs w:val="28"/>
          <w:vertAlign w:val="superscript"/>
        </w:rPr>
        <w:t>(Фамилия, Имя, Отчество представителя «Администрации»)</w:t>
      </w:r>
    </w:p>
    <w:p w:rsidR="00BC0A6A" w:rsidRDefault="00BC0A6A" w:rsidP="00BC0A6A">
      <w:pPr>
        <w:jc w:val="both"/>
        <w:rPr>
          <w:sz w:val="28"/>
          <w:szCs w:val="28"/>
        </w:rPr>
      </w:pPr>
      <w:r w:rsidRPr="00417D08">
        <w:rPr>
          <w:sz w:val="28"/>
          <w:szCs w:val="28"/>
        </w:rPr>
        <w:t xml:space="preserve"> </w:t>
      </w:r>
      <w:r>
        <w:rPr>
          <w:sz w:val="28"/>
          <w:szCs w:val="28"/>
        </w:rPr>
        <w:t>_________________________________________________</w:t>
      </w:r>
      <w:r w:rsidRPr="00417D08">
        <w:rPr>
          <w:sz w:val="28"/>
          <w:szCs w:val="28"/>
        </w:rPr>
        <w:t xml:space="preserve">, </w:t>
      </w:r>
      <w:r w:rsidRPr="00D33F8F">
        <w:rPr>
          <w:sz w:val="26"/>
          <w:szCs w:val="26"/>
        </w:rPr>
        <w:t>с одной стороны, и</w:t>
      </w:r>
      <w:r w:rsidRPr="00417D08">
        <w:rPr>
          <w:sz w:val="28"/>
          <w:szCs w:val="28"/>
        </w:rPr>
        <w:t xml:space="preserve"> </w:t>
      </w:r>
    </w:p>
    <w:p w:rsidR="00BC0A6A" w:rsidRPr="00231DC4" w:rsidRDefault="00BC0A6A" w:rsidP="00BC0A6A">
      <w:pPr>
        <w:jc w:val="both"/>
        <w:rPr>
          <w:sz w:val="28"/>
          <w:szCs w:val="28"/>
          <w:vertAlign w:val="superscript"/>
        </w:rPr>
      </w:pPr>
      <w:r w:rsidRPr="00231DC4">
        <w:rPr>
          <w:sz w:val="28"/>
          <w:szCs w:val="28"/>
          <w:vertAlign w:val="superscript"/>
        </w:rPr>
        <w:t>(документ - основание действия представителя «Администрации»)</w:t>
      </w:r>
    </w:p>
    <w:p w:rsidR="00BC0A6A" w:rsidRDefault="00BC0A6A" w:rsidP="00BC0A6A">
      <w:pPr>
        <w:jc w:val="both"/>
        <w:rPr>
          <w:sz w:val="28"/>
          <w:szCs w:val="28"/>
        </w:rPr>
      </w:pPr>
      <w:r>
        <w:rPr>
          <w:sz w:val="28"/>
          <w:szCs w:val="28"/>
        </w:rPr>
        <w:t>___________________________________</w:t>
      </w:r>
      <w:r w:rsidRPr="00417D08">
        <w:rPr>
          <w:sz w:val="28"/>
          <w:szCs w:val="28"/>
        </w:rPr>
        <w:t xml:space="preserve">, </w:t>
      </w:r>
      <w:proofErr w:type="gramStart"/>
      <w:r w:rsidRPr="00D33F8F">
        <w:rPr>
          <w:sz w:val="26"/>
          <w:szCs w:val="26"/>
        </w:rPr>
        <w:t>именуемая</w:t>
      </w:r>
      <w:proofErr w:type="gramEnd"/>
      <w:r w:rsidRPr="00D33F8F">
        <w:rPr>
          <w:sz w:val="26"/>
          <w:szCs w:val="26"/>
        </w:rPr>
        <w:t xml:space="preserve"> в дальнейшем</w:t>
      </w:r>
      <w:r>
        <w:rPr>
          <w:sz w:val="28"/>
          <w:szCs w:val="28"/>
        </w:rPr>
        <w:t xml:space="preserve"> </w:t>
      </w:r>
      <w:r w:rsidRPr="00D33F8F">
        <w:rPr>
          <w:sz w:val="26"/>
          <w:szCs w:val="26"/>
        </w:rPr>
        <w:t>«Получатель»,</w:t>
      </w:r>
    </w:p>
    <w:p w:rsidR="00BC0A6A" w:rsidRPr="00231DC4" w:rsidRDefault="00BC0A6A" w:rsidP="00BC0A6A">
      <w:pPr>
        <w:jc w:val="both"/>
        <w:rPr>
          <w:sz w:val="28"/>
          <w:szCs w:val="28"/>
          <w:vertAlign w:val="superscript"/>
        </w:rPr>
      </w:pPr>
      <w:r>
        <w:rPr>
          <w:sz w:val="28"/>
          <w:szCs w:val="28"/>
        </w:rPr>
        <w:t xml:space="preserve"> </w:t>
      </w:r>
      <w:r w:rsidRPr="00231DC4">
        <w:rPr>
          <w:sz w:val="28"/>
          <w:szCs w:val="28"/>
          <w:vertAlign w:val="superscript"/>
        </w:rPr>
        <w:t>(</w:t>
      </w:r>
      <w:r>
        <w:rPr>
          <w:sz w:val="28"/>
          <w:szCs w:val="28"/>
          <w:vertAlign w:val="superscript"/>
        </w:rPr>
        <w:t>полное наименование СОНКО</w:t>
      </w:r>
      <w:r w:rsidRPr="00231DC4">
        <w:rPr>
          <w:sz w:val="28"/>
          <w:szCs w:val="28"/>
          <w:vertAlign w:val="superscript"/>
        </w:rPr>
        <w:t>)</w:t>
      </w:r>
      <w:r>
        <w:rPr>
          <w:sz w:val="28"/>
          <w:szCs w:val="28"/>
          <w:vertAlign w:val="superscript"/>
        </w:rPr>
        <w:t xml:space="preserve">                                 </w:t>
      </w:r>
    </w:p>
    <w:p w:rsidR="00BC0A6A" w:rsidRDefault="00BC0A6A" w:rsidP="00BC0A6A">
      <w:pPr>
        <w:jc w:val="both"/>
        <w:rPr>
          <w:sz w:val="28"/>
          <w:szCs w:val="28"/>
        </w:rPr>
      </w:pPr>
      <w:r w:rsidRPr="00D33F8F">
        <w:rPr>
          <w:sz w:val="26"/>
          <w:szCs w:val="26"/>
        </w:rPr>
        <w:t>в лице</w:t>
      </w:r>
      <w:r>
        <w:rPr>
          <w:sz w:val="28"/>
          <w:szCs w:val="28"/>
        </w:rPr>
        <w:t xml:space="preserve"> </w:t>
      </w:r>
      <w:r w:rsidRPr="00417D08">
        <w:rPr>
          <w:sz w:val="28"/>
          <w:szCs w:val="28"/>
        </w:rPr>
        <w:t xml:space="preserve"> </w:t>
      </w:r>
      <w:r>
        <w:rPr>
          <w:sz w:val="28"/>
          <w:szCs w:val="28"/>
        </w:rPr>
        <w:t>_________________________________</w:t>
      </w:r>
      <w:r w:rsidRPr="00417D08">
        <w:rPr>
          <w:sz w:val="28"/>
          <w:szCs w:val="28"/>
        </w:rPr>
        <w:t xml:space="preserve">, </w:t>
      </w:r>
      <w:r w:rsidRPr="00D33F8F">
        <w:rPr>
          <w:sz w:val="26"/>
          <w:szCs w:val="26"/>
        </w:rPr>
        <w:t>действующего</w:t>
      </w:r>
      <w:r>
        <w:rPr>
          <w:sz w:val="26"/>
          <w:szCs w:val="26"/>
        </w:rPr>
        <w:t xml:space="preserve"> </w:t>
      </w:r>
      <w:r w:rsidRPr="00D33F8F">
        <w:rPr>
          <w:sz w:val="26"/>
          <w:szCs w:val="26"/>
        </w:rPr>
        <w:t>на основании Устава</w:t>
      </w:r>
    </w:p>
    <w:p w:rsidR="00BC0A6A" w:rsidRPr="00231DC4" w:rsidRDefault="00BC0A6A" w:rsidP="00BC0A6A">
      <w:pPr>
        <w:jc w:val="both"/>
        <w:rPr>
          <w:sz w:val="28"/>
          <w:szCs w:val="28"/>
          <w:vertAlign w:val="superscript"/>
        </w:rPr>
      </w:pPr>
      <w:r>
        <w:rPr>
          <w:sz w:val="28"/>
          <w:szCs w:val="28"/>
          <w:vertAlign w:val="superscript"/>
        </w:rPr>
        <w:t xml:space="preserve">               </w:t>
      </w:r>
      <w:r w:rsidRPr="00231DC4">
        <w:rPr>
          <w:sz w:val="28"/>
          <w:szCs w:val="28"/>
          <w:vertAlign w:val="superscript"/>
        </w:rPr>
        <w:t>(Фамилия, Имя, Отчество представителя «</w:t>
      </w:r>
      <w:r>
        <w:rPr>
          <w:sz w:val="28"/>
          <w:szCs w:val="28"/>
          <w:vertAlign w:val="superscript"/>
        </w:rPr>
        <w:t>Получателя</w:t>
      </w:r>
      <w:r w:rsidRPr="00231DC4">
        <w:rPr>
          <w:sz w:val="28"/>
          <w:szCs w:val="28"/>
          <w:vertAlign w:val="superscript"/>
        </w:rPr>
        <w:t>»)</w:t>
      </w:r>
    </w:p>
    <w:p w:rsidR="00BC0A6A" w:rsidRPr="00D33F8F" w:rsidRDefault="00BC0A6A" w:rsidP="00BC0A6A">
      <w:pPr>
        <w:jc w:val="both"/>
        <w:rPr>
          <w:sz w:val="26"/>
          <w:szCs w:val="26"/>
        </w:rPr>
      </w:pPr>
      <w:r w:rsidRPr="00D33F8F">
        <w:rPr>
          <w:sz w:val="26"/>
          <w:szCs w:val="26"/>
        </w:rPr>
        <w:t>с другой стороны, в дальнейшем совместно именуемые «Стороны», заключили настоящее Соглашение о нижеследующем:</w:t>
      </w:r>
    </w:p>
    <w:p w:rsidR="00BC0A6A" w:rsidRPr="00D33F8F" w:rsidRDefault="00BC0A6A" w:rsidP="00BC0A6A">
      <w:pPr>
        <w:spacing w:after="120"/>
        <w:ind w:firstLine="567"/>
        <w:jc w:val="both"/>
        <w:rPr>
          <w:sz w:val="26"/>
          <w:szCs w:val="26"/>
        </w:rPr>
      </w:pPr>
      <w:r w:rsidRPr="00D33F8F">
        <w:rPr>
          <w:sz w:val="26"/>
          <w:szCs w:val="26"/>
        </w:rPr>
        <w:t>1.</w:t>
      </w:r>
      <w:r w:rsidRPr="00D33F8F">
        <w:rPr>
          <w:sz w:val="26"/>
          <w:szCs w:val="26"/>
        </w:rPr>
        <w:tab/>
      </w:r>
      <w:proofErr w:type="gramStart"/>
      <w:r w:rsidRPr="00D33F8F">
        <w:rPr>
          <w:sz w:val="26"/>
          <w:szCs w:val="26"/>
        </w:rPr>
        <w:t>Внести в Соглашение № ________ от ______ следующие изменения*:</w:t>
      </w:r>
      <w:proofErr w:type="gramEnd"/>
    </w:p>
    <w:p w:rsidR="00BC0A6A" w:rsidRPr="00D33F8F" w:rsidRDefault="00BC0A6A" w:rsidP="00BC0A6A">
      <w:pPr>
        <w:spacing w:after="120"/>
        <w:ind w:firstLine="567"/>
        <w:jc w:val="both"/>
        <w:rPr>
          <w:sz w:val="26"/>
          <w:szCs w:val="26"/>
        </w:rPr>
      </w:pPr>
      <w:r w:rsidRPr="00D33F8F">
        <w:rPr>
          <w:sz w:val="26"/>
          <w:szCs w:val="26"/>
        </w:rPr>
        <w:t>1.1. Пункт 2.2. изложить в следующей редакции:</w:t>
      </w:r>
    </w:p>
    <w:p w:rsidR="00BC0A6A" w:rsidRPr="00D33F8F" w:rsidRDefault="00BC0A6A" w:rsidP="00BC0A6A">
      <w:pPr>
        <w:spacing w:after="120"/>
        <w:ind w:firstLine="567"/>
        <w:jc w:val="both"/>
        <w:rPr>
          <w:sz w:val="26"/>
          <w:szCs w:val="26"/>
        </w:rPr>
      </w:pPr>
      <w:r w:rsidRPr="00D33F8F">
        <w:rPr>
          <w:sz w:val="26"/>
          <w:szCs w:val="26"/>
        </w:rPr>
        <w:t xml:space="preserve">«2.2. Срок использования субсидии </w:t>
      </w:r>
      <w:proofErr w:type="gramStart"/>
      <w:r w:rsidRPr="008728F0">
        <w:rPr>
          <w:sz w:val="26"/>
          <w:szCs w:val="26"/>
        </w:rPr>
        <w:t>соответствует сроку реализации проекта и включает</w:t>
      </w:r>
      <w:proofErr w:type="gramEnd"/>
      <w:r w:rsidRPr="008728F0">
        <w:rPr>
          <w:sz w:val="26"/>
          <w:szCs w:val="26"/>
        </w:rPr>
        <w:t xml:space="preserve"> период </w:t>
      </w:r>
      <w:r w:rsidRPr="00D33F8F">
        <w:rPr>
          <w:sz w:val="26"/>
          <w:szCs w:val="26"/>
        </w:rPr>
        <w:t xml:space="preserve">с __________ по ___________ (пункт 15 Приложения </w:t>
      </w:r>
      <w:r>
        <w:rPr>
          <w:sz w:val="26"/>
          <w:szCs w:val="26"/>
        </w:rPr>
        <w:t>4</w:t>
      </w:r>
      <w:r w:rsidRPr="00D33F8F">
        <w:rPr>
          <w:sz w:val="26"/>
          <w:szCs w:val="26"/>
        </w:rPr>
        <w:t xml:space="preserve"> к МП)».</w:t>
      </w:r>
    </w:p>
    <w:p w:rsidR="00BC0A6A" w:rsidRPr="00D33F8F" w:rsidRDefault="00BC0A6A" w:rsidP="00BC0A6A">
      <w:pPr>
        <w:spacing w:after="120"/>
        <w:ind w:firstLine="567"/>
        <w:jc w:val="both"/>
        <w:rPr>
          <w:sz w:val="26"/>
          <w:szCs w:val="26"/>
        </w:rPr>
      </w:pPr>
      <w:r w:rsidRPr="00D33F8F">
        <w:rPr>
          <w:sz w:val="26"/>
          <w:szCs w:val="26"/>
        </w:rPr>
        <w:t xml:space="preserve">1.2. Подпункт 3.5.2. изложить в следующей редакции: </w:t>
      </w:r>
    </w:p>
    <w:p w:rsidR="00BC0A6A" w:rsidRPr="00D33F8F" w:rsidRDefault="00BC0A6A" w:rsidP="00BC0A6A">
      <w:pPr>
        <w:spacing w:after="120"/>
        <w:ind w:firstLine="567"/>
        <w:jc w:val="both"/>
        <w:rPr>
          <w:sz w:val="26"/>
          <w:szCs w:val="26"/>
        </w:rPr>
      </w:pPr>
      <w:r w:rsidRPr="00D33F8F">
        <w:rPr>
          <w:sz w:val="26"/>
          <w:szCs w:val="26"/>
        </w:rPr>
        <w:t>«3.5.2. Обеспечить до __.__.</w:t>
      </w:r>
      <w:r>
        <w:rPr>
          <w:sz w:val="26"/>
          <w:szCs w:val="26"/>
        </w:rPr>
        <w:t>20</w:t>
      </w:r>
      <w:r w:rsidRPr="00D33F8F">
        <w:rPr>
          <w:sz w:val="26"/>
          <w:szCs w:val="26"/>
        </w:rPr>
        <w:t>___ года представление в Администрацию:</w:t>
      </w:r>
    </w:p>
    <w:p w:rsidR="00BC0A6A" w:rsidRPr="00D33F8F" w:rsidRDefault="00BC0A6A" w:rsidP="00BC0A6A">
      <w:pPr>
        <w:spacing w:after="120"/>
        <w:ind w:firstLine="567"/>
        <w:jc w:val="both"/>
        <w:rPr>
          <w:sz w:val="26"/>
          <w:szCs w:val="26"/>
        </w:rPr>
      </w:pPr>
      <w:r w:rsidRPr="00D33F8F">
        <w:rPr>
          <w:sz w:val="26"/>
          <w:szCs w:val="26"/>
        </w:rPr>
        <w:t xml:space="preserve">- отчета о расходах Получателя, источником финансового обеспечения которых является субсидия </w:t>
      </w:r>
      <w:r w:rsidRPr="008728F0">
        <w:rPr>
          <w:sz w:val="26"/>
          <w:szCs w:val="26"/>
        </w:rPr>
        <w:t xml:space="preserve">по форме № </w:t>
      </w:r>
      <w:r>
        <w:rPr>
          <w:sz w:val="26"/>
          <w:szCs w:val="26"/>
        </w:rPr>
        <w:t>2</w:t>
      </w:r>
      <w:r w:rsidRPr="008728F0">
        <w:rPr>
          <w:sz w:val="26"/>
          <w:szCs w:val="26"/>
        </w:rPr>
        <w:t xml:space="preserve"> Приложения к Порядку</w:t>
      </w:r>
      <w:r>
        <w:rPr>
          <w:sz w:val="26"/>
          <w:szCs w:val="26"/>
        </w:rPr>
        <w:t xml:space="preserve"> </w:t>
      </w:r>
      <w:r w:rsidRPr="00D33F8F">
        <w:rPr>
          <w:sz w:val="26"/>
          <w:szCs w:val="26"/>
        </w:rPr>
        <w:t xml:space="preserve">(приложение </w:t>
      </w:r>
      <w:r>
        <w:rPr>
          <w:sz w:val="26"/>
          <w:szCs w:val="26"/>
        </w:rPr>
        <w:t>3</w:t>
      </w:r>
      <w:r w:rsidRPr="00D33F8F">
        <w:rPr>
          <w:sz w:val="26"/>
          <w:szCs w:val="26"/>
        </w:rPr>
        <w:t xml:space="preserve"> к Соглашению);</w:t>
      </w:r>
    </w:p>
    <w:p w:rsidR="00BC0A6A" w:rsidRPr="00D33F8F" w:rsidRDefault="00BC0A6A" w:rsidP="00BC0A6A">
      <w:pPr>
        <w:spacing w:after="120"/>
        <w:ind w:firstLine="567"/>
        <w:jc w:val="both"/>
        <w:rPr>
          <w:sz w:val="26"/>
          <w:szCs w:val="26"/>
        </w:rPr>
      </w:pPr>
      <w:r w:rsidRPr="00D33F8F">
        <w:rPr>
          <w:sz w:val="26"/>
          <w:szCs w:val="26"/>
        </w:rPr>
        <w:t xml:space="preserve">- отчета о достижении показателей результативности использования субсидии </w:t>
      </w:r>
      <w:r w:rsidRPr="008728F0">
        <w:rPr>
          <w:sz w:val="26"/>
          <w:szCs w:val="26"/>
        </w:rPr>
        <w:t xml:space="preserve">по форме № </w:t>
      </w:r>
      <w:r>
        <w:rPr>
          <w:sz w:val="26"/>
          <w:szCs w:val="26"/>
        </w:rPr>
        <w:t>3</w:t>
      </w:r>
      <w:r w:rsidRPr="008728F0">
        <w:rPr>
          <w:sz w:val="26"/>
          <w:szCs w:val="26"/>
        </w:rPr>
        <w:t xml:space="preserve"> Приложения к Порядку</w:t>
      </w:r>
      <w:r w:rsidRPr="00D33F8F">
        <w:rPr>
          <w:sz w:val="26"/>
          <w:szCs w:val="26"/>
        </w:rPr>
        <w:t xml:space="preserve"> (Приложение </w:t>
      </w:r>
      <w:r>
        <w:rPr>
          <w:sz w:val="26"/>
          <w:szCs w:val="26"/>
        </w:rPr>
        <w:t>4</w:t>
      </w:r>
      <w:r w:rsidRPr="00D33F8F">
        <w:rPr>
          <w:sz w:val="26"/>
          <w:szCs w:val="26"/>
        </w:rPr>
        <w:t xml:space="preserve"> к Соглашению)».</w:t>
      </w:r>
    </w:p>
    <w:p w:rsidR="00BC0A6A" w:rsidRPr="00D33F8F" w:rsidRDefault="00BC0A6A" w:rsidP="00BC0A6A">
      <w:pPr>
        <w:spacing w:after="120"/>
        <w:ind w:firstLine="567"/>
        <w:jc w:val="both"/>
        <w:rPr>
          <w:sz w:val="26"/>
          <w:szCs w:val="26"/>
        </w:rPr>
      </w:pPr>
      <w:r w:rsidRPr="00D33F8F">
        <w:rPr>
          <w:sz w:val="26"/>
          <w:szCs w:val="26"/>
        </w:rPr>
        <w:t xml:space="preserve">1.3. Приложение ____ к Соглашению № _______ </w:t>
      </w:r>
      <w:proofErr w:type="gramStart"/>
      <w:r w:rsidRPr="00D33F8F">
        <w:rPr>
          <w:sz w:val="26"/>
          <w:szCs w:val="26"/>
        </w:rPr>
        <w:t>от</w:t>
      </w:r>
      <w:proofErr w:type="gramEnd"/>
      <w:r w:rsidRPr="00D33F8F">
        <w:rPr>
          <w:sz w:val="26"/>
          <w:szCs w:val="26"/>
        </w:rPr>
        <w:t xml:space="preserve"> ________ изложить </w:t>
      </w:r>
      <w:proofErr w:type="gramStart"/>
      <w:r w:rsidRPr="00D33F8F">
        <w:rPr>
          <w:sz w:val="26"/>
          <w:szCs w:val="26"/>
        </w:rPr>
        <w:t>в</w:t>
      </w:r>
      <w:proofErr w:type="gramEnd"/>
      <w:r w:rsidRPr="00D33F8F">
        <w:rPr>
          <w:sz w:val="26"/>
          <w:szCs w:val="26"/>
        </w:rPr>
        <w:t xml:space="preserve"> редакции приложения к настоящему Дополнительному Соглашению.</w:t>
      </w:r>
    </w:p>
    <w:p w:rsidR="00BC0A6A" w:rsidRPr="00D33F8F" w:rsidRDefault="00BC0A6A" w:rsidP="00BC0A6A">
      <w:pPr>
        <w:tabs>
          <w:tab w:val="left" w:pos="1419"/>
        </w:tabs>
        <w:spacing w:after="120"/>
        <w:ind w:firstLine="567"/>
        <w:jc w:val="both"/>
        <w:rPr>
          <w:sz w:val="26"/>
          <w:szCs w:val="26"/>
        </w:rPr>
      </w:pPr>
      <w:r w:rsidRPr="00D33F8F">
        <w:rPr>
          <w:sz w:val="26"/>
          <w:szCs w:val="26"/>
        </w:rPr>
        <w:t xml:space="preserve">2. В остальной части Соглашение № __________ </w:t>
      </w:r>
      <w:proofErr w:type="gramStart"/>
      <w:r w:rsidRPr="00D33F8F">
        <w:rPr>
          <w:sz w:val="26"/>
          <w:szCs w:val="26"/>
        </w:rPr>
        <w:t>от</w:t>
      </w:r>
      <w:proofErr w:type="gramEnd"/>
      <w:r w:rsidRPr="00D33F8F">
        <w:rPr>
          <w:sz w:val="26"/>
          <w:szCs w:val="26"/>
        </w:rPr>
        <w:t xml:space="preserve"> ___________ остается неизменным и подтверждается</w:t>
      </w:r>
      <w:r w:rsidRPr="00D33F8F">
        <w:rPr>
          <w:spacing w:val="-5"/>
          <w:sz w:val="26"/>
          <w:szCs w:val="26"/>
        </w:rPr>
        <w:t xml:space="preserve"> </w:t>
      </w:r>
      <w:r w:rsidRPr="00D33F8F">
        <w:rPr>
          <w:sz w:val="26"/>
          <w:szCs w:val="26"/>
        </w:rPr>
        <w:t>Сторонами.</w:t>
      </w:r>
    </w:p>
    <w:p w:rsidR="00BC0A6A" w:rsidRPr="00D33F8F" w:rsidRDefault="00BC0A6A" w:rsidP="00BC0A6A">
      <w:pPr>
        <w:tabs>
          <w:tab w:val="left" w:pos="1335"/>
        </w:tabs>
        <w:spacing w:after="120"/>
        <w:ind w:firstLine="567"/>
        <w:jc w:val="both"/>
        <w:rPr>
          <w:sz w:val="26"/>
          <w:szCs w:val="26"/>
        </w:rPr>
      </w:pPr>
      <w:r w:rsidRPr="00D33F8F">
        <w:rPr>
          <w:sz w:val="26"/>
          <w:szCs w:val="26"/>
        </w:rPr>
        <w:t>3. Настоящее дополнительное соглашение вступает в силу с момента его подписания.</w:t>
      </w:r>
    </w:p>
    <w:p w:rsidR="00BC0A6A" w:rsidRPr="00D33F8F" w:rsidRDefault="00BC0A6A" w:rsidP="00BC0A6A">
      <w:pPr>
        <w:tabs>
          <w:tab w:val="left" w:pos="1515"/>
        </w:tabs>
        <w:spacing w:after="120"/>
        <w:ind w:firstLine="567"/>
        <w:jc w:val="both"/>
        <w:rPr>
          <w:sz w:val="26"/>
          <w:szCs w:val="26"/>
        </w:rPr>
      </w:pPr>
      <w:r w:rsidRPr="00D33F8F">
        <w:rPr>
          <w:sz w:val="26"/>
          <w:szCs w:val="26"/>
        </w:rPr>
        <w:lastRenderedPageBreak/>
        <w:t>4. Настоящее дополнительное соглашение составлено в двух экземплярах, согласованных и подписанных Сторонами, имеющих одинаковую</w:t>
      </w:r>
      <w:r w:rsidRPr="00D33F8F">
        <w:rPr>
          <w:spacing w:val="30"/>
          <w:sz w:val="26"/>
          <w:szCs w:val="26"/>
        </w:rPr>
        <w:t xml:space="preserve"> </w:t>
      </w:r>
      <w:r w:rsidRPr="00D33F8F">
        <w:rPr>
          <w:sz w:val="26"/>
          <w:szCs w:val="26"/>
        </w:rPr>
        <w:t>юридическую</w:t>
      </w:r>
      <w:r w:rsidRPr="00D33F8F">
        <w:rPr>
          <w:spacing w:val="30"/>
          <w:sz w:val="26"/>
          <w:szCs w:val="26"/>
        </w:rPr>
        <w:t xml:space="preserve"> </w:t>
      </w:r>
      <w:r w:rsidRPr="00D33F8F">
        <w:rPr>
          <w:sz w:val="26"/>
          <w:szCs w:val="26"/>
        </w:rPr>
        <w:t>силу</w:t>
      </w:r>
      <w:r w:rsidRPr="00D33F8F">
        <w:rPr>
          <w:spacing w:val="26"/>
          <w:sz w:val="26"/>
          <w:szCs w:val="26"/>
        </w:rPr>
        <w:t xml:space="preserve"> </w:t>
      </w:r>
      <w:r w:rsidRPr="00D33F8F">
        <w:rPr>
          <w:sz w:val="26"/>
          <w:szCs w:val="26"/>
        </w:rPr>
        <w:t>и</w:t>
      </w:r>
      <w:r w:rsidRPr="00D33F8F">
        <w:rPr>
          <w:spacing w:val="31"/>
          <w:sz w:val="26"/>
          <w:szCs w:val="26"/>
        </w:rPr>
        <w:t xml:space="preserve"> </w:t>
      </w:r>
      <w:r w:rsidRPr="00D33F8F">
        <w:rPr>
          <w:sz w:val="26"/>
          <w:szCs w:val="26"/>
        </w:rPr>
        <w:t>являющихся</w:t>
      </w:r>
      <w:r w:rsidRPr="00D33F8F">
        <w:rPr>
          <w:spacing w:val="28"/>
          <w:sz w:val="26"/>
          <w:szCs w:val="26"/>
        </w:rPr>
        <w:t xml:space="preserve"> </w:t>
      </w:r>
      <w:r w:rsidRPr="00D33F8F">
        <w:rPr>
          <w:sz w:val="26"/>
          <w:szCs w:val="26"/>
        </w:rPr>
        <w:t>неотъемлемой</w:t>
      </w:r>
      <w:r w:rsidRPr="00D33F8F">
        <w:rPr>
          <w:spacing w:val="30"/>
          <w:sz w:val="26"/>
          <w:szCs w:val="26"/>
        </w:rPr>
        <w:t xml:space="preserve"> </w:t>
      </w:r>
      <w:r w:rsidRPr="00D33F8F">
        <w:rPr>
          <w:sz w:val="26"/>
          <w:szCs w:val="26"/>
        </w:rPr>
        <w:t>частью Соглашения № _______</w:t>
      </w:r>
      <w:r w:rsidRPr="005E61CB">
        <w:rPr>
          <w:sz w:val="26"/>
          <w:szCs w:val="26"/>
        </w:rPr>
        <w:t xml:space="preserve"> </w:t>
      </w:r>
      <w:proofErr w:type="gramStart"/>
      <w:r w:rsidRPr="00D33F8F">
        <w:rPr>
          <w:sz w:val="26"/>
          <w:szCs w:val="26"/>
        </w:rPr>
        <w:t>от</w:t>
      </w:r>
      <w:proofErr w:type="gramEnd"/>
      <w:r w:rsidRPr="00D33F8F">
        <w:rPr>
          <w:sz w:val="26"/>
          <w:szCs w:val="26"/>
        </w:rPr>
        <w:t xml:space="preserve"> ___________, один экземпляр передается Администрации и один – Получателю.</w:t>
      </w:r>
    </w:p>
    <w:p w:rsidR="00BC0A6A" w:rsidRPr="00D33F8F" w:rsidRDefault="00BC0A6A" w:rsidP="00BC0A6A">
      <w:pPr>
        <w:ind w:firstLine="567"/>
        <w:jc w:val="both"/>
        <w:rPr>
          <w:sz w:val="26"/>
          <w:szCs w:val="26"/>
        </w:rPr>
      </w:pPr>
    </w:p>
    <w:p w:rsidR="00BC0A6A" w:rsidRPr="00D33F8F" w:rsidRDefault="00BC0A6A" w:rsidP="00BC0A6A">
      <w:pPr>
        <w:jc w:val="center"/>
        <w:rPr>
          <w:sz w:val="26"/>
          <w:szCs w:val="26"/>
        </w:rPr>
      </w:pPr>
      <w:r w:rsidRPr="00D33F8F">
        <w:rPr>
          <w:sz w:val="26"/>
          <w:szCs w:val="26"/>
        </w:rPr>
        <w:t>5. Адреса, реквизиты, подписи Сторон</w:t>
      </w:r>
    </w:p>
    <w:p w:rsidR="00BC0A6A" w:rsidRPr="00417D08" w:rsidRDefault="00BC0A6A" w:rsidP="00BC0A6A">
      <w:pPr>
        <w:ind w:firstLine="567"/>
        <w:jc w:val="both"/>
        <w:rPr>
          <w:sz w:val="28"/>
          <w:szCs w:val="28"/>
        </w:rPr>
      </w:pPr>
    </w:p>
    <w:tbl>
      <w:tblPr>
        <w:tblW w:w="0" w:type="auto"/>
        <w:tblLook w:val="04A0"/>
      </w:tblPr>
      <w:tblGrid>
        <w:gridCol w:w="4785"/>
        <w:gridCol w:w="4784"/>
      </w:tblGrid>
      <w:tr w:rsidR="00BC0A6A" w:rsidRPr="00D142CA" w:rsidTr="005221DA">
        <w:tc>
          <w:tcPr>
            <w:tcW w:w="4785" w:type="dxa"/>
            <w:hideMark/>
          </w:tcPr>
          <w:p w:rsidR="00BC0A6A" w:rsidRPr="00D142CA" w:rsidRDefault="00BC0A6A" w:rsidP="005221DA">
            <w:pPr>
              <w:ind w:right="-1" w:firstLine="709"/>
              <w:rPr>
                <w:sz w:val="27"/>
                <w:szCs w:val="27"/>
              </w:rPr>
            </w:pPr>
            <w:r>
              <w:rPr>
                <w:sz w:val="27"/>
                <w:szCs w:val="27"/>
              </w:rPr>
              <w:t>Администрация:</w:t>
            </w:r>
          </w:p>
        </w:tc>
        <w:tc>
          <w:tcPr>
            <w:tcW w:w="4784" w:type="dxa"/>
            <w:hideMark/>
          </w:tcPr>
          <w:p w:rsidR="00BC0A6A" w:rsidRDefault="00BC0A6A" w:rsidP="005221DA">
            <w:pPr>
              <w:ind w:right="-1" w:firstLine="709"/>
              <w:rPr>
                <w:sz w:val="27"/>
                <w:szCs w:val="27"/>
              </w:rPr>
            </w:pPr>
            <w:r w:rsidRPr="00D142CA">
              <w:rPr>
                <w:sz w:val="27"/>
                <w:szCs w:val="27"/>
              </w:rPr>
              <w:t>Получатель</w:t>
            </w:r>
            <w:r>
              <w:rPr>
                <w:sz w:val="27"/>
                <w:szCs w:val="27"/>
              </w:rPr>
              <w:t>:</w:t>
            </w:r>
          </w:p>
          <w:p w:rsidR="00BC0A6A" w:rsidRPr="00D142CA" w:rsidRDefault="00BC0A6A" w:rsidP="005221DA">
            <w:pPr>
              <w:ind w:right="-1" w:firstLine="709"/>
              <w:rPr>
                <w:sz w:val="27"/>
                <w:szCs w:val="27"/>
              </w:rPr>
            </w:pPr>
          </w:p>
        </w:tc>
      </w:tr>
      <w:tr w:rsidR="00BC0A6A" w:rsidRPr="00D142CA" w:rsidTr="005221DA">
        <w:tc>
          <w:tcPr>
            <w:tcW w:w="4785" w:type="dxa"/>
          </w:tcPr>
          <w:p w:rsidR="00BC0A6A" w:rsidRDefault="00BC0A6A" w:rsidP="005221DA"/>
          <w:p w:rsidR="00BC0A6A" w:rsidRDefault="00BC0A6A" w:rsidP="005221DA">
            <w:r>
              <w:t>Адрес, реквизиты</w:t>
            </w:r>
          </w:p>
          <w:p w:rsidR="00BC0A6A" w:rsidRDefault="00BC0A6A" w:rsidP="005221DA"/>
          <w:p w:rsidR="00BC0A6A" w:rsidRPr="00A50100" w:rsidRDefault="00BC0A6A" w:rsidP="005221DA"/>
          <w:p w:rsidR="00BC0A6A" w:rsidRPr="009A2F95" w:rsidRDefault="00BC0A6A" w:rsidP="005221DA">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5221DA">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5221DA">
            <w:pPr>
              <w:jc w:val="both"/>
            </w:pPr>
            <w:r>
              <w:t>МП</w:t>
            </w:r>
          </w:p>
          <w:p w:rsidR="00BC0A6A" w:rsidRPr="00A50100" w:rsidRDefault="00BC0A6A" w:rsidP="005221DA">
            <w:pPr>
              <w:jc w:val="both"/>
            </w:pPr>
          </w:p>
        </w:tc>
        <w:tc>
          <w:tcPr>
            <w:tcW w:w="4784" w:type="dxa"/>
          </w:tcPr>
          <w:p w:rsidR="00BC0A6A" w:rsidRDefault="00BC0A6A" w:rsidP="005221DA">
            <w:pPr>
              <w:ind w:right="-1"/>
            </w:pPr>
          </w:p>
          <w:p w:rsidR="00BC0A6A" w:rsidRDefault="00BC0A6A" w:rsidP="005221DA">
            <w:pPr>
              <w:ind w:right="-1"/>
            </w:pPr>
            <w:r>
              <w:t>Адрес, реквизиты</w:t>
            </w:r>
          </w:p>
          <w:p w:rsidR="00BC0A6A" w:rsidRDefault="00BC0A6A" w:rsidP="005221DA">
            <w:pPr>
              <w:ind w:right="-1"/>
            </w:pPr>
          </w:p>
          <w:p w:rsidR="00BC0A6A" w:rsidRDefault="00BC0A6A" w:rsidP="005221DA">
            <w:pPr>
              <w:ind w:right="-1"/>
            </w:pPr>
          </w:p>
          <w:p w:rsidR="00BC0A6A" w:rsidRPr="009A2F95" w:rsidRDefault="00BC0A6A" w:rsidP="005221DA">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Default="00BC0A6A" w:rsidP="005221DA">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9A2F95" w:rsidRDefault="00BC0A6A" w:rsidP="005221DA">
            <w:pPr>
              <w:ind w:right="-1"/>
              <w:rPr>
                <w:sz w:val="23"/>
                <w:szCs w:val="23"/>
              </w:rPr>
            </w:pPr>
            <w:r>
              <w:rPr>
                <w:sz w:val="23"/>
                <w:szCs w:val="23"/>
              </w:rPr>
              <w:t>МП</w:t>
            </w:r>
          </w:p>
          <w:p w:rsidR="00BC0A6A" w:rsidRPr="00A50100" w:rsidRDefault="00BC0A6A" w:rsidP="005221DA">
            <w:pPr>
              <w:ind w:right="-1" w:firstLine="709"/>
            </w:pPr>
          </w:p>
        </w:tc>
      </w:tr>
    </w:tbl>
    <w:p w:rsidR="00BC0A6A" w:rsidRDefault="00BC0A6A" w:rsidP="00BC0A6A">
      <w:pPr>
        <w:ind w:firstLine="567"/>
        <w:jc w:val="both"/>
        <w:rPr>
          <w:sz w:val="26"/>
          <w:szCs w:val="26"/>
        </w:rPr>
      </w:pPr>
    </w:p>
    <w:p w:rsidR="00BC0A6A" w:rsidRDefault="00BC0A6A" w:rsidP="00BC0A6A">
      <w:pPr>
        <w:jc w:val="right"/>
        <w:rPr>
          <w:sz w:val="28"/>
          <w:szCs w:val="28"/>
        </w:rPr>
      </w:pPr>
    </w:p>
    <w:p w:rsidR="00BC0A6A" w:rsidRDefault="00BC0A6A" w:rsidP="00BC0A6A">
      <w:pPr>
        <w:jc w:val="right"/>
        <w:rPr>
          <w:sz w:val="28"/>
          <w:szCs w:val="28"/>
        </w:rPr>
        <w:sectPr w:rsidR="00BC0A6A" w:rsidSect="005221DA">
          <w:pgSz w:w="11906" w:h="16838"/>
          <w:pgMar w:top="993" w:right="850" w:bottom="993" w:left="1418" w:header="708" w:footer="708" w:gutter="0"/>
          <w:cols w:space="708"/>
          <w:titlePg/>
          <w:docGrid w:linePitch="360"/>
        </w:sectPr>
      </w:pPr>
    </w:p>
    <w:p w:rsidR="00BC0A6A" w:rsidRDefault="00BC0A6A" w:rsidP="00BC0A6A">
      <w:pPr>
        <w:jc w:val="right"/>
        <w:rPr>
          <w:sz w:val="28"/>
          <w:szCs w:val="28"/>
        </w:rPr>
      </w:pPr>
      <w:r>
        <w:rPr>
          <w:sz w:val="28"/>
          <w:szCs w:val="28"/>
        </w:rPr>
        <w:lastRenderedPageBreak/>
        <w:t>Форма №5</w:t>
      </w:r>
    </w:p>
    <w:p w:rsidR="00BC0A6A" w:rsidRDefault="00BC0A6A" w:rsidP="00BC0A6A">
      <w:pPr>
        <w:jc w:val="right"/>
        <w:rPr>
          <w:sz w:val="28"/>
          <w:szCs w:val="28"/>
        </w:rPr>
      </w:pPr>
      <w:r>
        <w:rPr>
          <w:sz w:val="28"/>
          <w:szCs w:val="28"/>
        </w:rPr>
        <w:t>Приложение к Порядку</w:t>
      </w:r>
    </w:p>
    <w:p w:rsidR="00BC0A6A" w:rsidRDefault="00BC0A6A" w:rsidP="00BC0A6A">
      <w:pPr>
        <w:jc w:val="right"/>
        <w:rPr>
          <w:ins w:id="6" w:author="samoylenko" w:date="2019-07-18T14:34:00Z"/>
          <w:sz w:val="28"/>
          <w:szCs w:val="28"/>
        </w:rPr>
      </w:pPr>
    </w:p>
    <w:p w:rsidR="00BC0A6A" w:rsidRPr="008728F0" w:rsidRDefault="00BC0A6A" w:rsidP="00BC0A6A">
      <w:pPr>
        <w:rPr>
          <w:ins w:id="7" w:author="samoylenko" w:date="2019-07-18T14:34:00Z"/>
          <w:sz w:val="28"/>
          <w:szCs w:val="28"/>
        </w:rPr>
      </w:pPr>
    </w:p>
    <w:p w:rsidR="00BC0A6A" w:rsidRPr="008728F0" w:rsidRDefault="00BC0A6A" w:rsidP="00BC0A6A">
      <w:pPr>
        <w:jc w:val="center"/>
        <w:rPr>
          <w:sz w:val="28"/>
          <w:szCs w:val="28"/>
        </w:rPr>
      </w:pPr>
      <w:r w:rsidRPr="008728F0">
        <w:rPr>
          <w:sz w:val="28"/>
          <w:szCs w:val="28"/>
        </w:rPr>
        <w:t>АКТ</w:t>
      </w:r>
    </w:p>
    <w:p w:rsidR="00BC0A6A" w:rsidRDefault="00BC0A6A" w:rsidP="00BC0A6A">
      <w:pPr>
        <w:jc w:val="center"/>
        <w:rPr>
          <w:sz w:val="28"/>
          <w:szCs w:val="28"/>
        </w:rPr>
      </w:pPr>
      <w:r w:rsidRPr="008728F0">
        <w:rPr>
          <w:sz w:val="28"/>
          <w:szCs w:val="28"/>
        </w:rPr>
        <w:t xml:space="preserve">о целевом использовании финансовых средств субсидии, </w:t>
      </w:r>
      <w:r w:rsidRPr="008728F0">
        <w:rPr>
          <w:sz w:val="28"/>
          <w:szCs w:val="28"/>
        </w:rPr>
        <w:br/>
        <w:t xml:space="preserve">предоставленной из бюджета Тутаевского муниципального района </w:t>
      </w:r>
      <w:r w:rsidRPr="008728F0">
        <w:rPr>
          <w:sz w:val="28"/>
          <w:szCs w:val="28"/>
        </w:rPr>
        <w:br/>
        <w:t>в рамках исполнения 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8728F0">
        <w:rPr>
          <w:sz w:val="28"/>
          <w:szCs w:val="28"/>
        </w:rPr>
        <w:t>1 – 202</w:t>
      </w:r>
      <w:r>
        <w:rPr>
          <w:sz w:val="28"/>
          <w:szCs w:val="28"/>
        </w:rPr>
        <w:t>4</w:t>
      </w:r>
      <w:r w:rsidRPr="008728F0">
        <w:rPr>
          <w:sz w:val="28"/>
          <w:szCs w:val="28"/>
        </w:rPr>
        <w:t xml:space="preserve"> годы</w:t>
      </w:r>
    </w:p>
    <w:p w:rsidR="00BC0A6A" w:rsidRPr="008728F0" w:rsidRDefault="00BC0A6A" w:rsidP="00BC0A6A">
      <w:pPr>
        <w:rPr>
          <w:sz w:val="28"/>
          <w:szCs w:val="28"/>
        </w:rPr>
      </w:pPr>
      <w:r w:rsidRPr="008728F0">
        <w:rPr>
          <w:sz w:val="28"/>
          <w:szCs w:val="28"/>
        </w:rPr>
        <w:t>«__»_____20__г.</w:t>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t xml:space="preserve">        №_</w:t>
      </w:r>
      <w:ins w:id="8" w:author="samoylenko" w:date="2019-07-18T14:33:00Z">
        <w:r w:rsidRPr="008728F0">
          <w:rPr>
            <w:sz w:val="28"/>
            <w:szCs w:val="28"/>
          </w:rPr>
          <w:t>_</w:t>
        </w:r>
      </w:ins>
      <w:r w:rsidRPr="008728F0">
        <w:rPr>
          <w:sz w:val="28"/>
          <w:szCs w:val="28"/>
        </w:rPr>
        <w:t>____</w:t>
      </w:r>
    </w:p>
    <w:p w:rsidR="00BC0A6A" w:rsidRPr="008728F0" w:rsidRDefault="00BC0A6A" w:rsidP="00BC0A6A">
      <w:pPr>
        <w:rPr>
          <w:sz w:val="28"/>
          <w:szCs w:val="28"/>
        </w:rPr>
      </w:pPr>
      <w:r w:rsidRPr="008728F0">
        <w:rPr>
          <w:sz w:val="28"/>
          <w:szCs w:val="28"/>
        </w:rPr>
        <w:t>г. Тутаев</w:t>
      </w:r>
    </w:p>
    <w:p w:rsidR="00BC0A6A" w:rsidRPr="008728F0" w:rsidRDefault="00BC0A6A" w:rsidP="00BC0A6A">
      <w:pPr>
        <w:rPr>
          <w:sz w:val="28"/>
          <w:szCs w:val="28"/>
        </w:rPr>
      </w:pPr>
    </w:p>
    <w:p w:rsidR="00BC0A6A" w:rsidRPr="008728F0" w:rsidRDefault="00BC0A6A" w:rsidP="00BC0A6A">
      <w:pPr>
        <w:ind w:firstLine="567"/>
        <w:jc w:val="both"/>
        <w:rPr>
          <w:del w:id="9" w:author="samoylenko" w:date="2019-07-18T14:26:00Z"/>
          <w:sz w:val="28"/>
          <w:szCs w:val="28"/>
        </w:rPr>
      </w:pPr>
      <w:ins w:id="10" w:author="samoylenko" w:date="2019-08-06T10:21:00Z">
        <w:r w:rsidRPr="008728F0">
          <w:rPr>
            <w:sz w:val="28"/>
            <w:szCs w:val="28"/>
          </w:rPr>
          <w:t xml:space="preserve">На основании </w:t>
        </w:r>
      </w:ins>
      <w:r w:rsidRPr="008728F0">
        <w:rPr>
          <w:sz w:val="28"/>
          <w:szCs w:val="28"/>
        </w:rPr>
        <w:t xml:space="preserve">Порядка </w:t>
      </w:r>
      <w:del w:id="11" w:author="samoylenko" w:date="2019-07-18T14:50:00Z">
        <w:r w:rsidRPr="008728F0" w:rsidDel="009C47B7">
          <w:rPr>
            <w:sz w:val="28"/>
            <w:szCs w:val="28"/>
          </w:rPr>
          <w:delText>определения объема, предоставления и возврата субсидий на осуществление уставной деятельности общественным объединениям, осуществляющим деятельность в сфере социальной адаптации, поддержки и защиты населения</w:delText>
        </w:r>
      </w:del>
      <w:ins w:id="12" w:author="samoylenko" w:date="2019-08-06T10:21:00Z">
        <w:r w:rsidRPr="008728F0">
          <w:rPr>
            <w:sz w:val="28"/>
            <w:szCs w:val="28"/>
          </w:rPr>
          <w:t xml:space="preserve">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w:t>
        </w:r>
      </w:ins>
      <w:del w:id="13" w:author="samoylenko" w:date="2019-08-06T10:21:00Z">
        <w:r w:rsidRPr="008728F0" w:rsidDel="00047DC3">
          <w:rPr>
            <w:sz w:val="28"/>
            <w:szCs w:val="28"/>
          </w:rPr>
          <w:delText xml:space="preserve">, в рамках исполнения </w:delText>
        </w:r>
      </w:del>
      <w:r w:rsidRPr="008728F0">
        <w:rPr>
          <w:sz w:val="28"/>
          <w:szCs w:val="28"/>
        </w:rPr>
        <w:t>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8728F0">
        <w:rPr>
          <w:sz w:val="28"/>
          <w:szCs w:val="28"/>
        </w:rPr>
        <w:t>1 – 202</w:t>
      </w:r>
      <w:r>
        <w:rPr>
          <w:sz w:val="28"/>
          <w:szCs w:val="28"/>
        </w:rPr>
        <w:t>4</w:t>
      </w:r>
      <w:r w:rsidRPr="008728F0">
        <w:rPr>
          <w:sz w:val="28"/>
          <w:szCs w:val="28"/>
        </w:rPr>
        <w:t xml:space="preserve"> годы</w:t>
      </w:r>
      <w:del w:id="14" w:author="samoylenko" w:date="2019-07-18T14:43:00Z">
        <w:r w:rsidRPr="008728F0" w:rsidDel="00EA6E56">
          <w:rPr>
            <w:sz w:val="28"/>
            <w:szCs w:val="28"/>
          </w:rPr>
          <w:delText xml:space="preserve"> (далее – Порядок)</w:delText>
        </w:r>
      </w:del>
      <w:r w:rsidRPr="008728F0">
        <w:rPr>
          <w:sz w:val="28"/>
          <w:szCs w:val="28"/>
        </w:rPr>
        <w:t>,</w:t>
      </w:r>
      <w:r>
        <w:rPr>
          <w:sz w:val="28"/>
          <w:szCs w:val="28"/>
        </w:rPr>
        <w:t xml:space="preserve"> </w:t>
      </w:r>
    </w:p>
    <w:p w:rsidR="00BC0A6A" w:rsidRPr="008728F0" w:rsidRDefault="00BC0A6A" w:rsidP="00BC0A6A">
      <w:pPr>
        <w:ind w:firstLine="567"/>
        <w:jc w:val="both"/>
        <w:rPr>
          <w:ins w:id="15" w:author="samoylenko" w:date="2019-07-18T14:45:00Z"/>
          <w:sz w:val="28"/>
          <w:szCs w:val="28"/>
        </w:rPr>
      </w:pPr>
      <w:del w:id="16" w:author="samoylenko" w:date="2019-07-18T14:26:00Z">
        <w:r w:rsidRPr="008728F0">
          <w:rPr>
            <w:sz w:val="28"/>
            <w:szCs w:val="28"/>
          </w:rPr>
          <w:delText xml:space="preserve"> </w:delText>
        </w:r>
      </w:del>
      <w:r w:rsidRPr="008728F0">
        <w:rPr>
          <w:sz w:val="28"/>
          <w:szCs w:val="28"/>
        </w:rPr>
        <w:t xml:space="preserve">в рамках Соглашения </w:t>
      </w:r>
      <w:del w:id="17" w:author="samoylenko" w:date="2019-07-18T14:26:00Z">
        <w:r w:rsidRPr="008728F0" w:rsidDel="003C2307">
          <w:rPr>
            <w:sz w:val="28"/>
            <w:szCs w:val="28"/>
          </w:rPr>
          <w:delText xml:space="preserve">о предоставлении субсидии из бюджета Тутаевского муниципального района общественному объединению, осуществляющему деятельность в сфере социальной адаптации, поддержки и защиты населения для осуществления уставной деятельности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2017-2020 годы </w:delText>
        </w:r>
      </w:del>
      <w:r w:rsidRPr="008728F0">
        <w:rPr>
          <w:sz w:val="28"/>
          <w:szCs w:val="28"/>
        </w:rPr>
        <w:t>№_________ от «___»___20__г.</w:t>
      </w:r>
      <w:del w:id="18" w:author="samoylenko" w:date="2019-07-18T14:26:00Z">
        <w:r w:rsidRPr="008728F0" w:rsidDel="003C2307">
          <w:rPr>
            <w:sz w:val="28"/>
            <w:szCs w:val="28"/>
          </w:rPr>
          <w:delText xml:space="preserve"> (далее – Соглашение)</w:delText>
        </w:r>
      </w:del>
      <w:r w:rsidRPr="008728F0">
        <w:rPr>
          <w:sz w:val="28"/>
          <w:szCs w:val="28"/>
        </w:rPr>
        <w:t>, заключенного между Администрацией Тутаевского муниципального района в лице _______</w:t>
      </w:r>
      <w:del w:id="19" w:author="samoylenko" w:date="2019-08-06T09:10:00Z">
        <w:r w:rsidRPr="008728F0" w:rsidDel="00A16BE6">
          <w:rPr>
            <w:sz w:val="28"/>
            <w:szCs w:val="28"/>
          </w:rPr>
          <w:delText>______________</w:delText>
        </w:r>
      </w:del>
      <w:r w:rsidRPr="008728F0">
        <w:rPr>
          <w:sz w:val="28"/>
          <w:szCs w:val="28"/>
        </w:rPr>
        <w:t>__________________, действующего на основании</w:t>
      </w:r>
      <w:r>
        <w:rPr>
          <w:sz w:val="28"/>
          <w:szCs w:val="28"/>
        </w:rPr>
        <w:t xml:space="preserve"> _______ </w:t>
      </w:r>
      <w:r w:rsidRPr="008728F0">
        <w:rPr>
          <w:sz w:val="28"/>
          <w:szCs w:val="28"/>
        </w:rPr>
        <w:t>(Сторона 1)</w:t>
      </w:r>
    </w:p>
    <w:p w:rsidR="00BC0A6A" w:rsidRPr="008728F0" w:rsidRDefault="00BC0A6A" w:rsidP="00BC0A6A">
      <w:pPr>
        <w:ind w:firstLine="142"/>
        <w:jc w:val="both"/>
        <w:rPr>
          <w:ins w:id="20" w:author="samoylenko" w:date="2019-07-18T14:45:00Z"/>
          <w:sz w:val="28"/>
          <w:szCs w:val="28"/>
          <w:vertAlign w:val="superscript"/>
        </w:rPr>
      </w:pPr>
      <w:ins w:id="21" w:author="samoylenko" w:date="2019-07-18T14:45:00Z">
        <w:r w:rsidRPr="008728F0">
          <w:rPr>
            <w:sz w:val="28"/>
            <w:szCs w:val="28"/>
            <w:vertAlign w:val="superscript"/>
          </w:rPr>
          <w:t xml:space="preserve"> (должность,   фамилия, имя, отчество)</w:t>
        </w:r>
      </w:ins>
    </w:p>
    <w:p w:rsidR="00BC0A6A" w:rsidRPr="008728F0" w:rsidRDefault="00BC0A6A" w:rsidP="00BC0A6A">
      <w:pPr>
        <w:jc w:val="both"/>
        <w:rPr>
          <w:sz w:val="28"/>
          <w:szCs w:val="28"/>
        </w:rPr>
      </w:pPr>
      <w:r w:rsidRPr="008728F0">
        <w:rPr>
          <w:sz w:val="28"/>
          <w:szCs w:val="28"/>
        </w:rPr>
        <w:t>и __________________</w:t>
      </w:r>
      <w:del w:id="22" w:author="samoylenko" w:date="2019-08-06T09:11:00Z">
        <w:r w:rsidRPr="008728F0" w:rsidDel="00A16BE6">
          <w:rPr>
            <w:sz w:val="28"/>
            <w:szCs w:val="28"/>
          </w:rPr>
          <w:delText>_</w:delText>
        </w:r>
      </w:del>
      <w:r w:rsidRPr="008728F0">
        <w:rPr>
          <w:sz w:val="28"/>
          <w:szCs w:val="28"/>
        </w:rPr>
        <w:t>_</w:t>
      </w:r>
      <w:del w:id="23" w:author="samoylenko" w:date="2019-08-06T09:11:00Z">
        <w:r w:rsidRPr="008728F0" w:rsidDel="00A16BE6">
          <w:rPr>
            <w:sz w:val="28"/>
            <w:szCs w:val="28"/>
          </w:rPr>
          <w:delText>__________________________________________</w:delText>
        </w:r>
      </w:del>
      <w:r w:rsidRPr="008728F0">
        <w:rPr>
          <w:sz w:val="28"/>
          <w:szCs w:val="28"/>
        </w:rPr>
        <w:t>___</w:t>
      </w:r>
      <w:r>
        <w:rPr>
          <w:sz w:val="28"/>
          <w:szCs w:val="28"/>
        </w:rPr>
        <w:t xml:space="preserve"> </w:t>
      </w:r>
      <w:r w:rsidRPr="008728F0">
        <w:rPr>
          <w:sz w:val="28"/>
          <w:szCs w:val="28"/>
        </w:rPr>
        <w:t>в лице ____</w:t>
      </w:r>
      <w:r>
        <w:rPr>
          <w:sz w:val="28"/>
          <w:szCs w:val="28"/>
        </w:rPr>
        <w:t>___________</w:t>
      </w:r>
      <w:r w:rsidRPr="008728F0">
        <w:rPr>
          <w:sz w:val="28"/>
          <w:szCs w:val="28"/>
        </w:rPr>
        <w:t>_______</w:t>
      </w:r>
      <w:r>
        <w:rPr>
          <w:sz w:val="28"/>
          <w:szCs w:val="28"/>
        </w:rPr>
        <w:t xml:space="preserve">, </w:t>
      </w:r>
      <w:proofErr w:type="gramStart"/>
      <w:r w:rsidRPr="008728F0">
        <w:rPr>
          <w:sz w:val="28"/>
          <w:szCs w:val="28"/>
        </w:rPr>
        <w:t>действующего</w:t>
      </w:r>
      <w:proofErr w:type="gramEnd"/>
      <w:r w:rsidRPr="008728F0">
        <w:rPr>
          <w:sz w:val="28"/>
          <w:szCs w:val="28"/>
        </w:rPr>
        <w:t xml:space="preserve"> на</w:t>
      </w:r>
    </w:p>
    <w:p w:rsidR="00BC0A6A" w:rsidRPr="008728F0" w:rsidRDefault="00BC0A6A" w:rsidP="00BC0A6A">
      <w:pPr>
        <w:ind w:firstLine="567"/>
        <w:jc w:val="both"/>
        <w:rPr>
          <w:sz w:val="28"/>
          <w:szCs w:val="28"/>
          <w:vertAlign w:val="superscript"/>
        </w:rPr>
      </w:pPr>
      <w:r w:rsidRPr="008728F0">
        <w:rPr>
          <w:sz w:val="28"/>
          <w:szCs w:val="28"/>
          <w:vertAlign w:val="superscript"/>
        </w:rPr>
        <w:t>(полное наименование СОНКО)</w:t>
      </w:r>
      <w:r>
        <w:rPr>
          <w:sz w:val="28"/>
          <w:szCs w:val="28"/>
          <w:vertAlign w:val="superscript"/>
        </w:rPr>
        <w:t xml:space="preserve">                 </w:t>
      </w:r>
      <w:r w:rsidRPr="008728F0">
        <w:rPr>
          <w:sz w:val="28"/>
          <w:szCs w:val="28"/>
          <w:vertAlign w:val="superscript"/>
        </w:rPr>
        <w:t>(</w:t>
      </w:r>
      <w:ins w:id="24" w:author="samoylenko" w:date="2019-07-18T14:45:00Z">
        <w:r w:rsidRPr="008728F0">
          <w:rPr>
            <w:sz w:val="28"/>
            <w:szCs w:val="28"/>
            <w:vertAlign w:val="superscript"/>
          </w:rPr>
          <w:t xml:space="preserve">должность,   </w:t>
        </w:r>
      </w:ins>
      <w:r w:rsidRPr="008728F0">
        <w:rPr>
          <w:sz w:val="28"/>
          <w:szCs w:val="28"/>
          <w:vertAlign w:val="superscript"/>
        </w:rPr>
        <w:t>фамилия, имя, отчество)</w:t>
      </w:r>
    </w:p>
    <w:p w:rsidR="00BC0A6A" w:rsidRDefault="00BC0A6A" w:rsidP="00BC0A6A">
      <w:pPr>
        <w:spacing w:after="120"/>
        <w:jc w:val="both"/>
        <w:rPr>
          <w:sz w:val="28"/>
          <w:szCs w:val="28"/>
        </w:rPr>
      </w:pPr>
      <w:r w:rsidRPr="008728F0">
        <w:rPr>
          <w:sz w:val="28"/>
          <w:szCs w:val="28"/>
        </w:rPr>
        <w:t xml:space="preserve">основании </w:t>
      </w:r>
      <w:ins w:id="25" w:author="samoylenko" w:date="2019-07-18T14:10:00Z">
        <w:r w:rsidRPr="008728F0">
          <w:rPr>
            <w:sz w:val="28"/>
            <w:szCs w:val="28"/>
          </w:rPr>
          <w:t>У</w:t>
        </w:r>
      </w:ins>
      <w:r w:rsidRPr="008728F0">
        <w:rPr>
          <w:sz w:val="28"/>
          <w:szCs w:val="28"/>
        </w:rPr>
        <w:t xml:space="preserve">става организации (Сторона 2), вместе именуемые Стороны, </w:t>
      </w:r>
      <w:ins w:id="26" w:author="samoylenko" w:date="2019-07-18T14:22:00Z">
        <w:r w:rsidRPr="008728F0">
          <w:rPr>
            <w:sz w:val="28"/>
            <w:szCs w:val="28"/>
          </w:rPr>
          <w:t xml:space="preserve">на основании проверки отчетов, предоставленных Стороной 2, проведенной Стороной 1, </w:t>
        </w:r>
      </w:ins>
      <w:r w:rsidRPr="008728F0">
        <w:rPr>
          <w:sz w:val="28"/>
          <w:szCs w:val="28"/>
        </w:rPr>
        <w:t>подписали настоящий</w:t>
      </w:r>
      <w:proofErr w:type="gramStart"/>
      <w:r w:rsidRPr="008728F0">
        <w:rPr>
          <w:sz w:val="28"/>
          <w:szCs w:val="28"/>
        </w:rPr>
        <w:t xml:space="preserve"> </w:t>
      </w:r>
      <w:ins w:id="27" w:author="samoylenko" w:date="2019-07-18T14:16:00Z">
        <w:r w:rsidRPr="008728F0">
          <w:rPr>
            <w:sz w:val="28"/>
            <w:szCs w:val="28"/>
          </w:rPr>
          <w:t>А</w:t>
        </w:r>
      </w:ins>
      <w:proofErr w:type="gramEnd"/>
      <w:del w:id="28" w:author="samoylenko" w:date="2019-07-18T14:16:00Z">
        <w:r w:rsidRPr="008728F0" w:rsidDel="00EA5F49">
          <w:rPr>
            <w:sz w:val="28"/>
            <w:szCs w:val="28"/>
          </w:rPr>
          <w:delText>а</w:delText>
        </w:r>
      </w:del>
      <w:r w:rsidRPr="008728F0">
        <w:rPr>
          <w:sz w:val="28"/>
          <w:szCs w:val="28"/>
        </w:rPr>
        <w:t>кт о нижеследующем:</w:t>
      </w:r>
    </w:p>
    <w:p w:rsidR="00BC0A6A" w:rsidRDefault="00BC0A6A" w:rsidP="00BC0A6A">
      <w:pPr>
        <w:ind w:firstLine="567"/>
        <w:jc w:val="both"/>
        <w:rPr>
          <w:del w:id="29" w:author="samoylenko" w:date="2019-07-18T14:22:00Z"/>
          <w:sz w:val="28"/>
          <w:szCs w:val="28"/>
        </w:rPr>
      </w:pPr>
      <w:del w:id="30" w:author="samoylenko" w:date="2019-07-18T14:22:00Z">
        <w:r w:rsidRPr="008728F0" w:rsidDel="00EA5F49">
          <w:rPr>
            <w:sz w:val="28"/>
            <w:szCs w:val="28"/>
          </w:rPr>
          <w:delText>на основании проверки отчетов, предоставленных Стороной 2, проведенной Стороной 1</w:delText>
        </w:r>
      </w:del>
      <w:del w:id="31" w:author="samoylenko" w:date="2019-07-18T14:17:00Z">
        <w:r w:rsidRPr="008728F0" w:rsidDel="00EA5F49">
          <w:rPr>
            <w:sz w:val="28"/>
            <w:szCs w:val="28"/>
          </w:rPr>
          <w:delText xml:space="preserve"> совместно с уполномоченным органом муниципального финансового контроля</w:delText>
        </w:r>
      </w:del>
      <w:del w:id="32" w:author="samoylenko" w:date="2019-07-18T14:22:00Z">
        <w:r w:rsidRPr="008728F0" w:rsidDel="00EA5F49">
          <w:rPr>
            <w:sz w:val="28"/>
            <w:szCs w:val="28"/>
          </w:rPr>
          <w:delText xml:space="preserve">, Стороны </w:delText>
        </w:r>
      </w:del>
    </w:p>
    <w:p w:rsidR="00BC0A6A" w:rsidRDefault="00BC0A6A" w:rsidP="00BC0A6A">
      <w:pPr>
        <w:ind w:firstLine="567"/>
        <w:jc w:val="both"/>
        <w:rPr>
          <w:ins w:id="33" w:author="samoylenko" w:date="2019-07-18T16:05:00Z"/>
          <w:sz w:val="28"/>
          <w:szCs w:val="28"/>
        </w:rPr>
      </w:pPr>
      <w:ins w:id="34" w:author="samoylenko" w:date="2019-07-18T16:05:00Z">
        <w:r w:rsidRPr="008728F0">
          <w:rPr>
            <w:sz w:val="28"/>
            <w:szCs w:val="28"/>
          </w:rPr>
          <w:lastRenderedPageBreak/>
          <w:t xml:space="preserve">1. Объём </w:t>
        </w:r>
      </w:ins>
      <w:ins w:id="35" w:author="samoylenko" w:date="2019-08-06T09:12:00Z">
        <w:r w:rsidRPr="008728F0">
          <w:rPr>
            <w:sz w:val="28"/>
            <w:szCs w:val="28"/>
          </w:rPr>
          <w:t>средств на реализацию</w:t>
        </w:r>
      </w:ins>
      <w:r>
        <w:rPr>
          <w:sz w:val="28"/>
          <w:szCs w:val="28"/>
        </w:rPr>
        <w:t xml:space="preserve"> проекта</w:t>
      </w:r>
      <w:ins w:id="36" w:author="samoylenko" w:date="2019-08-06T09:12:00Z">
        <w:r w:rsidRPr="008728F0">
          <w:rPr>
            <w:sz w:val="28"/>
            <w:szCs w:val="28"/>
          </w:rPr>
          <w:t xml:space="preserve"> _________</w:t>
        </w:r>
      </w:ins>
      <w:ins w:id="37" w:author="samoylenko" w:date="2019-07-18T16:07:00Z">
        <w:r w:rsidRPr="008728F0">
          <w:rPr>
            <w:sz w:val="28"/>
            <w:szCs w:val="28"/>
          </w:rPr>
          <w:t xml:space="preserve"> </w:t>
        </w:r>
      </w:ins>
      <w:ins w:id="38" w:author="samoylenko" w:date="2019-07-18T16:05:00Z">
        <w:r w:rsidRPr="008728F0">
          <w:rPr>
            <w:sz w:val="28"/>
            <w:szCs w:val="28"/>
          </w:rPr>
          <w:t>составил</w:t>
        </w:r>
      </w:ins>
      <w:ins w:id="39" w:author="samoylenko" w:date="2019-07-18T16:06:00Z">
        <w:r w:rsidRPr="008728F0">
          <w:rPr>
            <w:sz w:val="28"/>
            <w:szCs w:val="28"/>
          </w:rPr>
          <w:t xml:space="preserve"> </w:t>
        </w:r>
      </w:ins>
      <w:ins w:id="40" w:author="samoylenko" w:date="2019-07-18T16:05:00Z">
        <w:r w:rsidRPr="008728F0">
          <w:rPr>
            <w:sz w:val="28"/>
            <w:szCs w:val="28"/>
          </w:rPr>
          <w:t xml:space="preserve"> ___________</w:t>
        </w:r>
      </w:ins>
    </w:p>
    <w:p w:rsidR="00BC0A6A" w:rsidRDefault="00BC0A6A" w:rsidP="00BC0A6A">
      <w:pPr>
        <w:ind w:firstLine="567"/>
        <w:jc w:val="both"/>
        <w:rPr>
          <w:ins w:id="41" w:author="samoylenko" w:date="2019-07-18T16:05:00Z"/>
          <w:sz w:val="28"/>
          <w:szCs w:val="28"/>
          <w:vertAlign w:val="superscript"/>
        </w:rPr>
      </w:pPr>
      <w:ins w:id="42" w:author="samoylenko" w:date="2019-07-18T16:05:00Z">
        <w:r w:rsidRPr="008728F0">
          <w:rPr>
            <w:sz w:val="28"/>
            <w:szCs w:val="28"/>
            <w:vertAlign w:val="superscript"/>
          </w:rPr>
          <w:t xml:space="preserve">                                             </w:t>
        </w:r>
      </w:ins>
      <w:ins w:id="43" w:author="samoylenko" w:date="2019-08-06T09:13:00Z">
        <w:r w:rsidRPr="008728F0">
          <w:rPr>
            <w:sz w:val="28"/>
            <w:szCs w:val="28"/>
            <w:vertAlign w:val="superscript"/>
          </w:rPr>
          <w:t xml:space="preserve">               </w:t>
        </w:r>
      </w:ins>
      <w:ins w:id="44" w:author="samoylenko" w:date="2019-07-18T16:05:00Z">
        <w:r w:rsidRPr="008728F0">
          <w:rPr>
            <w:sz w:val="28"/>
            <w:szCs w:val="28"/>
            <w:vertAlign w:val="superscript"/>
          </w:rPr>
          <w:t xml:space="preserve">                          </w:t>
        </w:r>
      </w:ins>
      <w:r w:rsidRPr="008728F0">
        <w:rPr>
          <w:sz w:val="28"/>
          <w:szCs w:val="28"/>
          <w:vertAlign w:val="superscript"/>
        </w:rPr>
        <w:t xml:space="preserve">              </w:t>
      </w:r>
      <w:ins w:id="45" w:author="samoylenko" w:date="2019-07-18T16:05:00Z">
        <w:r w:rsidRPr="008728F0">
          <w:rPr>
            <w:sz w:val="28"/>
            <w:szCs w:val="28"/>
            <w:vertAlign w:val="superscript"/>
          </w:rPr>
          <w:t xml:space="preserve">   </w:t>
        </w:r>
      </w:ins>
      <w:r>
        <w:rPr>
          <w:sz w:val="28"/>
          <w:szCs w:val="28"/>
          <w:vertAlign w:val="superscript"/>
        </w:rPr>
        <w:t>(название проекта)</w:t>
      </w:r>
      <w:ins w:id="46" w:author="samoylenko" w:date="2019-07-18T16:06:00Z">
        <w:r w:rsidRPr="008728F0">
          <w:rPr>
            <w:sz w:val="28"/>
            <w:szCs w:val="28"/>
            <w:vertAlign w:val="superscript"/>
          </w:rPr>
          <w:t xml:space="preserve">             </w:t>
        </w:r>
      </w:ins>
      <w:ins w:id="47" w:author="samoylenko" w:date="2019-07-18T16:05:00Z">
        <w:r w:rsidRPr="008728F0">
          <w:rPr>
            <w:sz w:val="28"/>
            <w:szCs w:val="28"/>
            <w:vertAlign w:val="superscript"/>
          </w:rPr>
          <w:t xml:space="preserve">              (сумма цифрами</w:t>
        </w:r>
        <w:proofErr w:type="gramStart"/>
        <w:r w:rsidRPr="008728F0">
          <w:rPr>
            <w:sz w:val="28"/>
            <w:szCs w:val="28"/>
            <w:vertAlign w:val="superscript"/>
          </w:rPr>
          <w:t>)</w:t>
        </w:r>
        <w:proofErr w:type="gramEnd"/>
      </w:ins>
    </w:p>
    <w:p w:rsidR="00BC0A6A" w:rsidRDefault="00BC0A6A" w:rsidP="00BC0A6A">
      <w:pPr>
        <w:ind w:firstLine="567"/>
        <w:jc w:val="both"/>
        <w:rPr>
          <w:ins w:id="48" w:author="samoylenko" w:date="2019-07-18T16:05:00Z"/>
          <w:sz w:val="28"/>
          <w:szCs w:val="28"/>
        </w:rPr>
      </w:pPr>
      <w:ins w:id="49" w:author="samoylenko" w:date="2019-07-18T16:05:00Z">
        <w:r w:rsidRPr="008728F0">
          <w:rPr>
            <w:sz w:val="28"/>
            <w:szCs w:val="28"/>
          </w:rPr>
          <w:t xml:space="preserve">(________________________) руб., в том числе: </w:t>
        </w:r>
      </w:ins>
    </w:p>
    <w:p w:rsidR="00BC0A6A" w:rsidRPr="008728F0" w:rsidRDefault="00BC0A6A" w:rsidP="00BC0A6A">
      <w:pPr>
        <w:ind w:firstLine="567"/>
        <w:jc w:val="both"/>
        <w:rPr>
          <w:ins w:id="50" w:author="samoylenko" w:date="2019-07-18T16:05:00Z"/>
          <w:sz w:val="28"/>
          <w:szCs w:val="28"/>
          <w:vertAlign w:val="superscript"/>
        </w:rPr>
      </w:pPr>
      <w:ins w:id="51" w:author="samoylenko" w:date="2019-07-18T16:05:00Z">
        <w:r w:rsidRPr="008728F0">
          <w:rPr>
            <w:sz w:val="28"/>
            <w:szCs w:val="28"/>
            <w:vertAlign w:val="superscript"/>
          </w:rPr>
          <w:t xml:space="preserve">                          </w:t>
        </w:r>
      </w:ins>
      <w:ins w:id="52" w:author="samoylenko" w:date="2019-07-18T16:06:00Z">
        <w:r w:rsidRPr="008728F0">
          <w:rPr>
            <w:sz w:val="28"/>
            <w:szCs w:val="28"/>
            <w:vertAlign w:val="superscript"/>
          </w:rPr>
          <w:t xml:space="preserve">  </w:t>
        </w:r>
      </w:ins>
      <w:ins w:id="53" w:author="samoylenko" w:date="2019-07-18T16:05:00Z">
        <w:r w:rsidRPr="008728F0">
          <w:rPr>
            <w:sz w:val="28"/>
            <w:szCs w:val="28"/>
            <w:vertAlign w:val="superscript"/>
          </w:rPr>
          <w:t xml:space="preserve">    (сумма прописью) </w:t>
        </w:r>
      </w:ins>
    </w:p>
    <w:p w:rsidR="00BC0A6A" w:rsidRDefault="00BC0A6A" w:rsidP="00BC0A6A">
      <w:pPr>
        <w:ind w:firstLine="567"/>
        <w:jc w:val="both"/>
        <w:rPr>
          <w:ins w:id="54" w:author="samoylenko" w:date="2019-07-18T16:05:00Z"/>
          <w:sz w:val="28"/>
          <w:szCs w:val="28"/>
        </w:rPr>
      </w:pPr>
      <w:ins w:id="55" w:author="samoylenko" w:date="2019-07-18T16:05:00Z">
        <w:r w:rsidRPr="008728F0">
          <w:rPr>
            <w:sz w:val="28"/>
            <w:szCs w:val="28"/>
          </w:rPr>
          <w:t>- за счет субсидии</w:t>
        </w:r>
        <w:proofErr w:type="gramStart"/>
        <w:r w:rsidRPr="008728F0">
          <w:rPr>
            <w:sz w:val="28"/>
            <w:szCs w:val="28"/>
          </w:rPr>
          <w:t xml:space="preserve"> – ________ ( ________________________________) </w:t>
        </w:r>
        <w:proofErr w:type="gramEnd"/>
        <w:r w:rsidRPr="008728F0">
          <w:rPr>
            <w:sz w:val="28"/>
            <w:szCs w:val="28"/>
          </w:rPr>
          <w:t xml:space="preserve">руб.; </w:t>
        </w:r>
      </w:ins>
    </w:p>
    <w:p w:rsidR="00BC0A6A" w:rsidRPr="008728F0" w:rsidRDefault="00BC0A6A" w:rsidP="00BC0A6A">
      <w:pPr>
        <w:ind w:firstLine="567"/>
        <w:jc w:val="both"/>
        <w:rPr>
          <w:ins w:id="56" w:author="samoylenko" w:date="2019-07-18T16:05:00Z"/>
          <w:sz w:val="28"/>
          <w:szCs w:val="28"/>
          <w:vertAlign w:val="superscript"/>
        </w:rPr>
      </w:pPr>
      <w:ins w:id="57" w:author="samoylenko" w:date="2019-07-18T16:05:00Z">
        <w:r w:rsidRPr="008728F0">
          <w:rPr>
            <w:sz w:val="28"/>
            <w:szCs w:val="28"/>
            <w:vertAlign w:val="superscript"/>
          </w:rPr>
          <w:t xml:space="preserve">                           </w:t>
        </w:r>
      </w:ins>
      <w:ins w:id="58" w:author="samoylenko" w:date="2019-08-06T09:13:00Z">
        <w:r w:rsidRPr="008728F0">
          <w:rPr>
            <w:sz w:val="28"/>
            <w:szCs w:val="28"/>
            <w:vertAlign w:val="superscript"/>
          </w:rPr>
          <w:t xml:space="preserve">   </w:t>
        </w:r>
      </w:ins>
      <w:ins w:id="59" w:author="samoylenko" w:date="2019-07-18T16:05:00Z">
        <w:r w:rsidRPr="008728F0">
          <w:rPr>
            <w:sz w:val="28"/>
            <w:szCs w:val="28"/>
            <w:vertAlign w:val="superscript"/>
          </w:rPr>
          <w:t xml:space="preserve"> </w:t>
        </w:r>
      </w:ins>
      <w:r w:rsidRPr="008728F0">
        <w:rPr>
          <w:sz w:val="28"/>
          <w:szCs w:val="28"/>
          <w:vertAlign w:val="superscript"/>
        </w:rPr>
        <w:t xml:space="preserve">           </w:t>
      </w:r>
      <w:ins w:id="60" w:author="samoylenko" w:date="2019-07-18T16:05:00Z">
        <w:r w:rsidRPr="008728F0">
          <w:rPr>
            <w:sz w:val="28"/>
            <w:szCs w:val="28"/>
            <w:vertAlign w:val="superscript"/>
          </w:rPr>
          <w:t xml:space="preserve">           (сумма цифрами)                      (сумма прописью)</w:t>
        </w:r>
      </w:ins>
    </w:p>
    <w:p w:rsidR="00BC0A6A" w:rsidRDefault="00BC0A6A" w:rsidP="00BC0A6A">
      <w:pPr>
        <w:ind w:firstLine="567"/>
        <w:jc w:val="both"/>
        <w:rPr>
          <w:ins w:id="61" w:author="samoylenko" w:date="2019-07-18T16:05:00Z"/>
          <w:sz w:val="28"/>
          <w:szCs w:val="28"/>
        </w:rPr>
      </w:pPr>
      <w:ins w:id="62" w:author="samoylenko" w:date="2019-07-18T16:05:00Z">
        <w:r w:rsidRPr="008728F0">
          <w:rPr>
            <w:sz w:val="28"/>
            <w:szCs w:val="28"/>
          </w:rPr>
          <w:t>- за счет собственных средств</w:t>
        </w:r>
        <w:proofErr w:type="gramStart"/>
        <w:r w:rsidRPr="008728F0">
          <w:rPr>
            <w:sz w:val="28"/>
            <w:szCs w:val="28"/>
          </w:rPr>
          <w:t xml:space="preserve"> – __________ ( ____________________) </w:t>
        </w:r>
        <w:proofErr w:type="gramEnd"/>
        <w:r w:rsidRPr="008728F0">
          <w:rPr>
            <w:sz w:val="28"/>
            <w:szCs w:val="28"/>
          </w:rPr>
          <w:t xml:space="preserve">руб. </w:t>
        </w:r>
      </w:ins>
    </w:p>
    <w:p w:rsidR="00BC0A6A" w:rsidRPr="008728F0" w:rsidRDefault="00BC0A6A" w:rsidP="00BC0A6A">
      <w:pPr>
        <w:spacing w:after="120"/>
        <w:ind w:firstLine="567"/>
        <w:jc w:val="both"/>
        <w:rPr>
          <w:ins w:id="63" w:author="samoylenko" w:date="2019-07-18T16:05:00Z"/>
          <w:sz w:val="28"/>
          <w:szCs w:val="28"/>
          <w:vertAlign w:val="superscript"/>
        </w:rPr>
      </w:pPr>
      <w:ins w:id="64" w:author="samoylenko" w:date="2019-07-18T16:05:00Z">
        <w:r w:rsidRPr="008728F0">
          <w:rPr>
            <w:sz w:val="28"/>
            <w:szCs w:val="28"/>
            <w:vertAlign w:val="superscript"/>
          </w:rPr>
          <w:t xml:space="preserve">                                           </w:t>
        </w:r>
      </w:ins>
      <w:ins w:id="65" w:author="samoylenko" w:date="2019-07-18T16:13:00Z">
        <w:r w:rsidRPr="008728F0">
          <w:rPr>
            <w:sz w:val="28"/>
            <w:szCs w:val="28"/>
            <w:vertAlign w:val="superscript"/>
          </w:rPr>
          <w:t xml:space="preserve">     </w:t>
        </w:r>
      </w:ins>
      <w:ins w:id="66" w:author="samoylenko" w:date="2019-07-18T16:05:00Z">
        <w:r w:rsidRPr="008728F0">
          <w:rPr>
            <w:sz w:val="28"/>
            <w:szCs w:val="28"/>
            <w:vertAlign w:val="superscript"/>
          </w:rPr>
          <w:t xml:space="preserve">                 </w:t>
        </w:r>
      </w:ins>
      <w:r w:rsidRPr="008728F0">
        <w:rPr>
          <w:sz w:val="28"/>
          <w:szCs w:val="28"/>
          <w:vertAlign w:val="superscript"/>
        </w:rPr>
        <w:t xml:space="preserve">            </w:t>
      </w:r>
      <w:ins w:id="67" w:author="samoylenko" w:date="2019-07-18T16:05:00Z">
        <w:r w:rsidRPr="008728F0">
          <w:rPr>
            <w:sz w:val="28"/>
            <w:szCs w:val="28"/>
            <w:vertAlign w:val="superscript"/>
          </w:rPr>
          <w:t xml:space="preserve">       (сумма цифрами)             (сумма прописью)</w:t>
        </w:r>
      </w:ins>
    </w:p>
    <w:p w:rsidR="00BC0A6A" w:rsidRPr="008728F0" w:rsidRDefault="00BC0A6A" w:rsidP="00BC0A6A">
      <w:pPr>
        <w:spacing w:after="120"/>
        <w:ind w:firstLine="567"/>
        <w:jc w:val="both"/>
        <w:rPr>
          <w:sz w:val="28"/>
          <w:szCs w:val="28"/>
        </w:rPr>
      </w:pPr>
      <w:del w:id="68" w:author="samoylenko" w:date="2019-07-18T14:13:00Z">
        <w:r w:rsidRPr="008728F0" w:rsidDel="00EA5F49">
          <w:rPr>
            <w:sz w:val="28"/>
            <w:szCs w:val="28"/>
          </w:rPr>
          <w:delText>составил __________ рублей</w:delText>
        </w:r>
      </w:del>
      <w:del w:id="69" w:author="samoylenko" w:date="2019-07-18T14:15:00Z">
        <w:r w:rsidRPr="008728F0" w:rsidDel="00EA5F49">
          <w:rPr>
            <w:sz w:val="28"/>
            <w:szCs w:val="28"/>
          </w:rPr>
          <w:delText xml:space="preserve">. </w:delText>
        </w:r>
      </w:del>
      <w:r w:rsidRPr="008728F0">
        <w:rPr>
          <w:sz w:val="28"/>
          <w:szCs w:val="28"/>
        </w:rPr>
        <w:t xml:space="preserve">Средства субсидии израсходованы в установленные Соглашением сроки, в полном </w:t>
      </w:r>
      <w:ins w:id="70" w:author="samoylenko" w:date="2019-07-18T16:14:00Z">
        <w:r w:rsidRPr="008728F0">
          <w:rPr>
            <w:sz w:val="28"/>
            <w:szCs w:val="28"/>
          </w:rPr>
          <w:t>(</w:t>
        </w:r>
        <w:r w:rsidRPr="007A20DC">
          <w:rPr>
            <w:i/>
            <w:sz w:val="28"/>
            <w:szCs w:val="28"/>
          </w:rPr>
          <w:t>не полном*</w:t>
        </w:r>
        <w:r w:rsidRPr="008728F0">
          <w:rPr>
            <w:sz w:val="28"/>
            <w:szCs w:val="28"/>
          </w:rPr>
          <w:t xml:space="preserve">) </w:t>
        </w:r>
      </w:ins>
      <w:r w:rsidRPr="008728F0">
        <w:rPr>
          <w:sz w:val="28"/>
          <w:szCs w:val="28"/>
        </w:rPr>
        <w:t>объеме.</w:t>
      </w:r>
      <w:ins w:id="71" w:author="samoylenko" w:date="2019-07-18T14:22:00Z">
        <w:r w:rsidRPr="008728F0">
          <w:rPr>
            <w:sz w:val="28"/>
            <w:szCs w:val="28"/>
          </w:rPr>
          <w:t xml:space="preserve"> </w:t>
        </w:r>
      </w:ins>
      <w:ins w:id="72" w:author="samoylenko" w:date="2019-07-18T14:28:00Z">
        <w:r w:rsidRPr="008728F0">
          <w:rPr>
            <w:sz w:val="28"/>
            <w:szCs w:val="28"/>
          </w:rPr>
          <w:t>Документы финансовой отчетности предоставлены Стороной 2 надлежащего качества и в полном объеме.</w:t>
        </w:r>
      </w:ins>
    </w:p>
    <w:p w:rsidR="00BC0A6A" w:rsidRPr="007A20DC" w:rsidRDefault="00BC0A6A" w:rsidP="00BC0A6A">
      <w:pPr>
        <w:ind w:firstLine="567"/>
        <w:jc w:val="both"/>
        <w:rPr>
          <w:ins w:id="73" w:author="samoylenko" w:date="2019-07-18T16:08:00Z"/>
          <w:i/>
          <w:sz w:val="28"/>
          <w:szCs w:val="28"/>
        </w:rPr>
      </w:pPr>
      <w:r>
        <w:rPr>
          <w:i/>
          <w:sz w:val="28"/>
          <w:szCs w:val="28"/>
        </w:rPr>
        <w:t>1.1</w:t>
      </w:r>
      <w:ins w:id="74" w:author="samoylenko" w:date="2019-08-06T09:14:00Z">
        <w:r w:rsidRPr="007A20DC">
          <w:rPr>
            <w:i/>
            <w:sz w:val="28"/>
            <w:szCs w:val="28"/>
          </w:rPr>
          <w:t>*</w:t>
        </w:r>
      </w:ins>
      <w:ins w:id="75" w:author="samoylenko" w:date="2019-07-18T16:08:00Z">
        <w:r w:rsidRPr="007A20DC">
          <w:rPr>
            <w:i/>
            <w:sz w:val="28"/>
            <w:szCs w:val="28"/>
          </w:rPr>
          <w:t>. Остаток субсидии в размере</w:t>
        </w:r>
        <w:proofErr w:type="gramStart"/>
        <w:r w:rsidRPr="007A20DC">
          <w:rPr>
            <w:i/>
            <w:sz w:val="28"/>
            <w:szCs w:val="28"/>
          </w:rPr>
          <w:t xml:space="preserve"> _________</w:t>
        </w:r>
      </w:ins>
      <w:ins w:id="76" w:author="samoylenko" w:date="2019-07-18T16:09:00Z">
        <w:r w:rsidRPr="007A20DC">
          <w:rPr>
            <w:i/>
            <w:sz w:val="28"/>
            <w:szCs w:val="28"/>
          </w:rPr>
          <w:t xml:space="preserve"> (____________________) </w:t>
        </w:r>
        <w:proofErr w:type="gramEnd"/>
        <w:r w:rsidRPr="007A20DC">
          <w:rPr>
            <w:i/>
            <w:sz w:val="28"/>
            <w:szCs w:val="28"/>
          </w:rPr>
          <w:t>руб.</w:t>
        </w:r>
      </w:ins>
    </w:p>
    <w:p w:rsidR="00BC0A6A" w:rsidRPr="007A20DC" w:rsidRDefault="00BC0A6A" w:rsidP="00BC0A6A">
      <w:pPr>
        <w:ind w:firstLine="567"/>
        <w:jc w:val="both"/>
        <w:rPr>
          <w:ins w:id="77" w:author="samoylenko" w:date="2019-07-18T16:08:00Z"/>
          <w:i/>
          <w:sz w:val="28"/>
          <w:szCs w:val="28"/>
          <w:vertAlign w:val="superscript"/>
        </w:rPr>
      </w:pPr>
      <w:ins w:id="78" w:author="samoylenko" w:date="2019-07-18T16:08:00Z">
        <w:r w:rsidRPr="007A20DC">
          <w:rPr>
            <w:i/>
            <w:sz w:val="28"/>
            <w:szCs w:val="28"/>
            <w:vertAlign w:val="superscript"/>
          </w:rPr>
          <w:t xml:space="preserve">                       </w:t>
        </w:r>
      </w:ins>
      <w:ins w:id="79" w:author="samoylenko" w:date="2019-08-06T09:28:00Z">
        <w:r w:rsidRPr="008728F0">
          <w:rPr>
            <w:i/>
            <w:sz w:val="28"/>
            <w:szCs w:val="28"/>
            <w:vertAlign w:val="superscript"/>
          </w:rPr>
          <w:t xml:space="preserve">              </w:t>
        </w:r>
      </w:ins>
      <w:r w:rsidRPr="008728F0">
        <w:rPr>
          <w:i/>
          <w:sz w:val="28"/>
          <w:szCs w:val="28"/>
          <w:vertAlign w:val="superscript"/>
        </w:rPr>
        <w:t xml:space="preserve">                                                    </w:t>
      </w:r>
      <w:ins w:id="80" w:author="samoylenko" w:date="2019-07-18T16:08:00Z">
        <w:r w:rsidRPr="007A20DC">
          <w:rPr>
            <w:i/>
            <w:sz w:val="28"/>
            <w:szCs w:val="28"/>
            <w:vertAlign w:val="superscript"/>
          </w:rPr>
          <w:t xml:space="preserve">     (сумма цифрами</w:t>
        </w:r>
      </w:ins>
      <w:ins w:id="81" w:author="samoylenko" w:date="2019-07-18T16:09:00Z">
        <w:r w:rsidRPr="007A20DC">
          <w:rPr>
            <w:i/>
            <w:sz w:val="28"/>
            <w:szCs w:val="28"/>
            <w:vertAlign w:val="superscript"/>
          </w:rPr>
          <w:t xml:space="preserve">  (сумма прописью)</w:t>
        </w:r>
      </w:ins>
      <w:ins w:id="82" w:author="samoylenko" w:date="2019-07-18T16:08:00Z">
        <w:r w:rsidRPr="007A20DC">
          <w:rPr>
            <w:i/>
            <w:sz w:val="28"/>
            <w:szCs w:val="28"/>
            <w:vertAlign w:val="superscript"/>
          </w:rPr>
          <w:t>)</w:t>
        </w:r>
      </w:ins>
    </w:p>
    <w:p w:rsidR="00BC0A6A" w:rsidRPr="008728F0" w:rsidRDefault="00BC0A6A" w:rsidP="00BC0A6A">
      <w:pPr>
        <w:jc w:val="both"/>
        <w:rPr>
          <w:ins w:id="83" w:author="samoylenko" w:date="2019-07-18T16:08:00Z"/>
          <w:i/>
          <w:sz w:val="28"/>
          <w:szCs w:val="28"/>
        </w:rPr>
      </w:pPr>
      <w:proofErr w:type="gramStart"/>
      <w:ins w:id="84" w:author="samoylenko" w:date="2019-07-18T16:08:00Z">
        <w:r w:rsidRPr="007A20DC">
          <w:rPr>
            <w:i/>
            <w:sz w:val="28"/>
            <w:szCs w:val="28"/>
          </w:rPr>
          <w:t>возвращен в бюджет Тутаевского муниципального района.</w:t>
        </w:r>
        <w:proofErr w:type="gramEnd"/>
      </w:ins>
    </w:p>
    <w:p w:rsidR="00BC0A6A" w:rsidRDefault="00BC0A6A" w:rsidP="00BC0A6A">
      <w:pPr>
        <w:ind w:firstLine="567"/>
        <w:jc w:val="both"/>
        <w:rPr>
          <w:ins w:id="85" w:author="samoylenko" w:date="2019-07-18T14:31:00Z"/>
          <w:sz w:val="28"/>
          <w:szCs w:val="28"/>
        </w:rPr>
      </w:pPr>
      <w:ins w:id="86" w:author="samoylenko" w:date="2019-07-18T14:31:00Z">
        <w:r w:rsidRPr="008728F0" w:rsidDel="00DC3D8B">
          <w:rPr>
            <w:sz w:val="28"/>
            <w:szCs w:val="28"/>
          </w:rPr>
          <w:t>2</w:t>
        </w:r>
      </w:ins>
      <w:r w:rsidRPr="008728F0">
        <w:rPr>
          <w:sz w:val="28"/>
          <w:szCs w:val="28"/>
        </w:rPr>
        <w:t xml:space="preserve">. </w:t>
      </w:r>
      <w:ins w:id="87" w:author="samoylenko" w:date="2019-07-18T14:24:00Z">
        <w:r w:rsidRPr="008728F0">
          <w:rPr>
            <w:sz w:val="28"/>
            <w:szCs w:val="28"/>
          </w:rPr>
          <w:t>Значения показателей результативности использования субсидии достигнуты</w:t>
        </w:r>
      </w:ins>
      <w:r>
        <w:rPr>
          <w:sz w:val="28"/>
          <w:szCs w:val="28"/>
        </w:rPr>
        <w:t xml:space="preserve"> </w:t>
      </w:r>
      <w:r w:rsidRPr="00B037FF">
        <w:rPr>
          <w:i/>
          <w:sz w:val="28"/>
          <w:szCs w:val="28"/>
        </w:rPr>
        <w:t>(не достигнуты у показателей __________)</w:t>
      </w:r>
      <w:ins w:id="88" w:author="samoylenko" w:date="2019-07-18T14:24:00Z">
        <w:r w:rsidRPr="008728F0">
          <w:rPr>
            <w:sz w:val="28"/>
            <w:szCs w:val="28"/>
          </w:rPr>
          <w:t xml:space="preserve">. Результативность использования субсидии </w:t>
        </w:r>
      </w:ins>
      <w:ins w:id="89" w:author="samoylenko" w:date="2019-07-18T14:25:00Z">
        <w:r w:rsidRPr="008728F0">
          <w:rPr>
            <w:sz w:val="28"/>
            <w:szCs w:val="28"/>
          </w:rPr>
          <w:t xml:space="preserve">оценивается как _____________________ </w:t>
        </w:r>
      </w:ins>
    </w:p>
    <w:p w:rsidR="00BC0A6A" w:rsidRPr="007A20DC" w:rsidRDefault="00BC0A6A" w:rsidP="00BC0A6A">
      <w:pPr>
        <w:ind w:firstLine="567"/>
        <w:jc w:val="both"/>
        <w:rPr>
          <w:ins w:id="90" w:author="samoylenko" w:date="2019-07-18T14:31:00Z"/>
          <w:sz w:val="28"/>
          <w:szCs w:val="28"/>
          <w:vertAlign w:val="superscript"/>
        </w:rPr>
      </w:pPr>
      <w:r>
        <w:rPr>
          <w:sz w:val="28"/>
          <w:szCs w:val="28"/>
          <w:vertAlign w:val="superscript"/>
        </w:rPr>
        <w:t xml:space="preserve">                                                                                                          </w:t>
      </w:r>
      <w:ins w:id="91" w:author="samoylenko" w:date="2019-07-18T14:31:00Z">
        <w:r w:rsidRPr="007A20DC">
          <w:rPr>
            <w:sz w:val="28"/>
            <w:szCs w:val="28"/>
            <w:vertAlign w:val="superscript"/>
          </w:rPr>
          <w:t>(высокая, средняя</w:t>
        </w:r>
      </w:ins>
      <w:r w:rsidRPr="008728F0">
        <w:rPr>
          <w:sz w:val="28"/>
          <w:szCs w:val="28"/>
          <w:vertAlign w:val="superscript"/>
        </w:rPr>
        <w:t>, низкая</w:t>
      </w:r>
      <w:ins w:id="92" w:author="samoylenko" w:date="2019-07-18T14:31:00Z">
        <w:r w:rsidRPr="007A20DC">
          <w:rPr>
            <w:sz w:val="28"/>
            <w:szCs w:val="28"/>
            <w:vertAlign w:val="superscript"/>
          </w:rPr>
          <w:t>).</w:t>
        </w:r>
      </w:ins>
    </w:p>
    <w:p w:rsidR="00BC0A6A" w:rsidRDefault="00BC0A6A" w:rsidP="00BC0A6A">
      <w:pPr>
        <w:spacing w:after="120"/>
        <w:ind w:firstLine="567"/>
        <w:jc w:val="both"/>
        <w:rPr>
          <w:sz w:val="28"/>
          <w:szCs w:val="28"/>
        </w:rPr>
      </w:pPr>
      <w:r w:rsidRPr="008728F0">
        <w:rPr>
          <w:sz w:val="28"/>
          <w:szCs w:val="28"/>
        </w:rPr>
        <w:t xml:space="preserve">Отчет о достижении показателей результативности представлен Стороной </w:t>
      </w:r>
      <w:ins w:id="93" w:author="samoylenko" w:date="2019-07-18T14:44:00Z">
        <w:r w:rsidRPr="008728F0">
          <w:rPr>
            <w:sz w:val="28"/>
            <w:szCs w:val="28"/>
          </w:rPr>
          <w:t>2</w:t>
        </w:r>
      </w:ins>
      <w:ins w:id="94" w:author="samoylenko" w:date="2019-07-18T14:29:00Z">
        <w:r w:rsidRPr="008728F0">
          <w:rPr>
            <w:sz w:val="28"/>
            <w:szCs w:val="28"/>
          </w:rPr>
          <w:t xml:space="preserve"> в установленный Соглашением срок.</w:t>
        </w:r>
      </w:ins>
    </w:p>
    <w:p w:rsidR="00BC0A6A" w:rsidRDefault="00BC0A6A" w:rsidP="00BC0A6A">
      <w:pPr>
        <w:ind w:firstLine="567"/>
        <w:rPr>
          <w:i/>
          <w:sz w:val="28"/>
          <w:szCs w:val="28"/>
        </w:rPr>
      </w:pPr>
      <w:r>
        <w:rPr>
          <w:i/>
          <w:sz w:val="28"/>
          <w:szCs w:val="28"/>
        </w:rPr>
        <w:t>2.1.</w:t>
      </w:r>
      <w:r w:rsidRPr="00627AA8">
        <w:rPr>
          <w:i/>
          <w:sz w:val="28"/>
          <w:szCs w:val="28"/>
        </w:rPr>
        <w:t xml:space="preserve">* </w:t>
      </w:r>
      <w:r>
        <w:rPr>
          <w:i/>
          <w:sz w:val="28"/>
          <w:szCs w:val="28"/>
        </w:rPr>
        <w:t>Часть</w:t>
      </w:r>
      <w:r w:rsidRPr="00627AA8">
        <w:rPr>
          <w:i/>
          <w:sz w:val="28"/>
          <w:szCs w:val="28"/>
        </w:rPr>
        <w:t xml:space="preserve"> субсидии в размере</w:t>
      </w:r>
      <w:proofErr w:type="gramStart"/>
      <w:r w:rsidRPr="00627AA8">
        <w:rPr>
          <w:i/>
          <w:sz w:val="28"/>
          <w:szCs w:val="28"/>
        </w:rPr>
        <w:t xml:space="preserve"> _______ (__________________</w:t>
      </w:r>
      <w:r>
        <w:rPr>
          <w:i/>
          <w:sz w:val="28"/>
          <w:szCs w:val="28"/>
        </w:rPr>
        <w:t>___</w:t>
      </w:r>
      <w:r w:rsidRPr="00627AA8">
        <w:rPr>
          <w:i/>
          <w:sz w:val="28"/>
          <w:szCs w:val="28"/>
        </w:rPr>
        <w:t xml:space="preserve">___) </w:t>
      </w:r>
      <w:proofErr w:type="gramEnd"/>
      <w:r w:rsidRPr="00627AA8">
        <w:rPr>
          <w:i/>
          <w:sz w:val="28"/>
          <w:szCs w:val="28"/>
        </w:rPr>
        <w:t>руб.</w:t>
      </w:r>
    </w:p>
    <w:p w:rsidR="00BC0A6A" w:rsidRDefault="00BC0A6A" w:rsidP="00BC0A6A">
      <w:pPr>
        <w:ind w:left="2483" w:firstLine="352"/>
        <w:rPr>
          <w:i/>
          <w:sz w:val="32"/>
          <w:szCs w:val="32"/>
          <w:vertAlign w:val="superscript"/>
        </w:rPr>
      </w:pPr>
      <w:r w:rsidRPr="00627AA8">
        <w:rPr>
          <w:i/>
          <w:sz w:val="32"/>
          <w:szCs w:val="32"/>
          <w:vertAlign w:val="superscript"/>
        </w:rPr>
        <w:t xml:space="preserve">                       </w:t>
      </w:r>
      <w:r>
        <w:rPr>
          <w:i/>
          <w:sz w:val="32"/>
          <w:szCs w:val="32"/>
          <w:vertAlign w:val="superscript"/>
        </w:rPr>
        <w:t xml:space="preserve">              </w:t>
      </w:r>
      <w:r w:rsidRPr="00627AA8">
        <w:rPr>
          <w:i/>
          <w:sz w:val="32"/>
          <w:szCs w:val="32"/>
          <w:vertAlign w:val="superscript"/>
        </w:rPr>
        <w:t xml:space="preserve">     (сумма цифрами  (сумма прописью))</w:t>
      </w:r>
    </w:p>
    <w:p w:rsidR="00BC0A6A" w:rsidRPr="0058765C" w:rsidRDefault="00BC0A6A" w:rsidP="00BC0A6A">
      <w:pPr>
        <w:rPr>
          <w:i/>
          <w:sz w:val="28"/>
          <w:szCs w:val="28"/>
        </w:rPr>
      </w:pPr>
      <w:proofErr w:type="gramStart"/>
      <w:r w:rsidRPr="00627AA8">
        <w:rPr>
          <w:i/>
          <w:sz w:val="28"/>
          <w:szCs w:val="28"/>
        </w:rPr>
        <w:t>возвращен</w:t>
      </w:r>
      <w:r>
        <w:rPr>
          <w:i/>
          <w:sz w:val="28"/>
          <w:szCs w:val="28"/>
        </w:rPr>
        <w:t>а</w:t>
      </w:r>
      <w:proofErr w:type="gramEnd"/>
      <w:r>
        <w:rPr>
          <w:i/>
          <w:sz w:val="28"/>
          <w:szCs w:val="28"/>
        </w:rPr>
        <w:t xml:space="preserve"> </w:t>
      </w:r>
      <w:r w:rsidRPr="00627AA8">
        <w:rPr>
          <w:i/>
          <w:sz w:val="28"/>
          <w:szCs w:val="28"/>
        </w:rPr>
        <w:t xml:space="preserve"> в бюджет Тутаевского муниципального района.</w:t>
      </w:r>
    </w:p>
    <w:p w:rsidR="00BC0A6A" w:rsidRPr="008728F0" w:rsidRDefault="00BC0A6A" w:rsidP="00BC0A6A">
      <w:pPr>
        <w:spacing w:after="120"/>
        <w:ind w:firstLine="567"/>
        <w:jc w:val="both"/>
        <w:rPr>
          <w:ins w:id="95" w:author="samoylenko" w:date="2019-07-18T16:10:00Z"/>
          <w:sz w:val="28"/>
          <w:szCs w:val="28"/>
        </w:rPr>
      </w:pPr>
      <w:ins w:id="96" w:author="samoylenko" w:date="2019-07-18T16:10:00Z">
        <w:r w:rsidRPr="008728F0" w:rsidDel="00DC3D8B">
          <w:rPr>
            <w:sz w:val="28"/>
            <w:szCs w:val="28"/>
          </w:rPr>
          <w:t>3</w:t>
        </w:r>
      </w:ins>
      <w:r w:rsidRPr="008728F0">
        <w:rPr>
          <w:sz w:val="28"/>
          <w:szCs w:val="28"/>
        </w:rPr>
        <w:t xml:space="preserve">. </w:t>
      </w:r>
      <w:ins w:id="97" w:author="samoylenko" w:date="2019-07-18T14:30:00Z">
        <w:r w:rsidRPr="008728F0">
          <w:rPr>
            <w:sz w:val="28"/>
            <w:szCs w:val="28"/>
          </w:rPr>
          <w:t xml:space="preserve">Все обязательства по Соглашению </w:t>
        </w:r>
      </w:ins>
      <w:ins w:id="98" w:author="samoylenko" w:date="2019-07-18T14:31:00Z">
        <w:r w:rsidRPr="008728F0">
          <w:rPr>
            <w:sz w:val="28"/>
            <w:szCs w:val="28"/>
          </w:rPr>
          <w:t xml:space="preserve">№________ от «___»___20__г. </w:t>
        </w:r>
      </w:ins>
      <w:ins w:id="99" w:author="samoylenko" w:date="2019-07-18T14:30:00Z">
        <w:r w:rsidRPr="008728F0">
          <w:rPr>
            <w:sz w:val="28"/>
            <w:szCs w:val="28"/>
          </w:rPr>
          <w:t xml:space="preserve">Сторонами исполнены. </w:t>
        </w:r>
      </w:ins>
      <w:del w:id="100" w:author="samoylenko" w:date="2019-07-18T14:24:00Z">
        <w:r w:rsidRPr="008728F0" w:rsidDel="003C2307">
          <w:rPr>
            <w:sz w:val="28"/>
            <w:szCs w:val="28"/>
          </w:rPr>
          <w:delText xml:space="preserve">Результативность использования субсидии </w:delText>
        </w:r>
      </w:del>
      <w:del w:id="101" w:author="samoylenko" w:date="2019-07-18T14:25:00Z">
        <w:r w:rsidRPr="008728F0" w:rsidDel="003C2307">
          <w:rPr>
            <w:sz w:val="28"/>
            <w:szCs w:val="28"/>
          </w:rPr>
          <w:delText>достигнута установленных значений по всем показателям</w:delText>
        </w:r>
      </w:del>
      <w:ins w:id="102" w:author="samoylenko" w:date="2019-07-18T14:25:00Z">
        <w:r w:rsidRPr="008728F0">
          <w:rPr>
            <w:sz w:val="28"/>
            <w:szCs w:val="28"/>
          </w:rPr>
          <w:t xml:space="preserve">Стороны претензий </w:t>
        </w:r>
      </w:ins>
      <w:ins w:id="103" w:author="samoylenko" w:date="2019-07-18T14:30:00Z">
        <w:r w:rsidRPr="008728F0">
          <w:rPr>
            <w:sz w:val="28"/>
            <w:szCs w:val="28"/>
          </w:rPr>
          <w:t xml:space="preserve">друг к другу </w:t>
        </w:r>
      </w:ins>
      <w:ins w:id="104" w:author="samoylenko" w:date="2019-07-18T14:25:00Z">
        <w:r w:rsidRPr="008728F0">
          <w:rPr>
            <w:sz w:val="28"/>
            <w:szCs w:val="28"/>
          </w:rPr>
          <w:t>не имеют.</w:t>
        </w:r>
      </w:ins>
    </w:p>
    <w:p w:rsidR="00BC0A6A" w:rsidRPr="008728F0" w:rsidRDefault="00BC0A6A" w:rsidP="00BC0A6A">
      <w:pPr>
        <w:ind w:firstLine="567"/>
        <w:jc w:val="both"/>
        <w:rPr>
          <w:ins w:id="105" w:author="samoylenko" w:date="2019-07-18T16:11:00Z"/>
          <w:sz w:val="28"/>
          <w:szCs w:val="28"/>
        </w:rPr>
      </w:pPr>
      <w:r>
        <w:rPr>
          <w:sz w:val="28"/>
          <w:szCs w:val="28"/>
        </w:rPr>
        <w:t>4</w:t>
      </w:r>
      <w:ins w:id="106" w:author="samoylenko" w:date="2019-07-18T16:11:00Z">
        <w:r w:rsidRPr="008728F0">
          <w:rPr>
            <w:sz w:val="28"/>
            <w:szCs w:val="28"/>
          </w:rPr>
          <w:t xml:space="preserve">. </w:t>
        </w:r>
      </w:ins>
      <w:ins w:id="107" w:author="samoylenko" w:date="2019-07-18T16:10:00Z">
        <w:r w:rsidRPr="008728F0">
          <w:rPr>
            <w:sz w:val="28"/>
            <w:szCs w:val="28"/>
          </w:rPr>
          <w:t>Настоящий Акт составлен в двух экземплярах, имеющих одинаковую юридическую силу, по одному для каждой из Сторон.</w:t>
        </w:r>
      </w:ins>
    </w:p>
    <w:p w:rsidR="00BC0A6A" w:rsidRDefault="00BC0A6A" w:rsidP="00BC0A6A">
      <w:pPr>
        <w:ind w:firstLine="567"/>
        <w:jc w:val="both"/>
        <w:rPr>
          <w:sz w:val="28"/>
          <w:szCs w:val="28"/>
        </w:rPr>
      </w:pPr>
    </w:p>
    <w:p w:rsidR="00BC0A6A" w:rsidRDefault="00BC0A6A" w:rsidP="00BC0A6A">
      <w:pPr>
        <w:rPr>
          <w:i/>
        </w:rPr>
      </w:pPr>
      <w:proofErr w:type="gramStart"/>
      <w:r w:rsidRPr="00627AA8">
        <w:rPr>
          <w:i/>
        </w:rPr>
        <w:t>*</w:t>
      </w:r>
      <w:r>
        <w:rPr>
          <w:i/>
        </w:rPr>
        <w:t xml:space="preserve">)    </w:t>
      </w:r>
      <w:r w:rsidRPr="00627AA8">
        <w:rPr>
          <w:i/>
        </w:rPr>
        <w:t xml:space="preserve"> Пункт включается в Акт в случае возврата Получателем субсидии в бюджет Тутаевского муниципального района остатков </w:t>
      </w:r>
      <w:r>
        <w:rPr>
          <w:i/>
        </w:rPr>
        <w:t xml:space="preserve">(части) </w:t>
      </w:r>
      <w:r w:rsidRPr="00627AA8">
        <w:rPr>
          <w:i/>
        </w:rPr>
        <w:t>субсидии.</w:t>
      </w:r>
      <w:proofErr w:type="gramEnd"/>
    </w:p>
    <w:p w:rsidR="00BC0A6A" w:rsidRDefault="00BC0A6A" w:rsidP="00BC0A6A">
      <w:pPr>
        <w:rPr>
          <w:sz w:val="28"/>
          <w:szCs w:val="28"/>
        </w:rPr>
      </w:pPr>
    </w:p>
    <w:p w:rsidR="00BC0A6A" w:rsidRDefault="00BC0A6A" w:rsidP="00BC0A6A">
      <w:pPr>
        <w:jc w:val="center"/>
        <w:rPr>
          <w:sz w:val="28"/>
          <w:szCs w:val="28"/>
        </w:rPr>
      </w:pPr>
      <w:r w:rsidRPr="008728F0">
        <w:rPr>
          <w:sz w:val="28"/>
          <w:szCs w:val="28"/>
        </w:rPr>
        <w:t>Подписи сторон</w:t>
      </w:r>
    </w:p>
    <w:p w:rsidR="00BC0A6A" w:rsidRDefault="00BC0A6A" w:rsidP="00BC0A6A">
      <w:pPr>
        <w:jc w:val="center"/>
        <w:rPr>
          <w:sz w:val="28"/>
          <w:szCs w:val="28"/>
        </w:rPr>
      </w:pPr>
    </w:p>
    <w:p w:rsidR="00BC0A6A" w:rsidRPr="008728F0" w:rsidRDefault="00BC0A6A" w:rsidP="00BC0A6A">
      <w:pPr>
        <w:rPr>
          <w:ins w:id="108" w:author="samoylenko" w:date="2019-07-18T14:34:00Z"/>
          <w:sz w:val="28"/>
          <w:szCs w:val="28"/>
        </w:rPr>
        <w:sectPr w:rsidR="00BC0A6A" w:rsidRPr="008728F0" w:rsidSect="005221DA">
          <w:pgSz w:w="11906" w:h="16838"/>
          <w:pgMar w:top="993" w:right="850" w:bottom="993" w:left="1418" w:header="708" w:footer="708" w:gutter="0"/>
          <w:cols w:space="708"/>
          <w:titlePg/>
          <w:docGrid w:linePitch="360"/>
        </w:sectPr>
      </w:pPr>
    </w:p>
    <w:p w:rsidR="00BC0A6A" w:rsidRPr="008728F0" w:rsidRDefault="00BC0A6A" w:rsidP="00BC0A6A">
      <w:pPr>
        <w:rPr>
          <w:ins w:id="109" w:author="samoylenko" w:date="2019-07-18T14:34:00Z"/>
          <w:sz w:val="28"/>
          <w:szCs w:val="28"/>
        </w:rPr>
      </w:pPr>
      <w:ins w:id="110" w:author="samoylenko" w:date="2019-07-18T14:34:00Z">
        <w:r w:rsidRPr="008728F0">
          <w:rPr>
            <w:sz w:val="28"/>
            <w:szCs w:val="28"/>
          </w:rPr>
          <w:lastRenderedPageBreak/>
          <w:t>Сторона 1:</w:t>
        </w:r>
      </w:ins>
    </w:p>
    <w:p w:rsidR="00BC0A6A" w:rsidRPr="008728F0" w:rsidRDefault="00BC0A6A" w:rsidP="00BC0A6A">
      <w:pPr>
        <w:rPr>
          <w:ins w:id="111" w:author="samoylenko" w:date="2019-07-18T14:34:00Z"/>
          <w:sz w:val="28"/>
          <w:szCs w:val="28"/>
        </w:rPr>
      </w:pPr>
      <w:ins w:id="112" w:author="samoylenko" w:date="2019-07-18T14:34:00Z">
        <w:r w:rsidRPr="008728F0">
          <w:rPr>
            <w:sz w:val="28"/>
            <w:szCs w:val="28"/>
          </w:rPr>
          <w:t>Исполнитель МП</w:t>
        </w:r>
      </w:ins>
      <w:ins w:id="113" w:author="samoylenko" w:date="2019-07-18T16:12:00Z">
        <w:r w:rsidRPr="008728F0">
          <w:rPr>
            <w:sz w:val="28"/>
            <w:szCs w:val="28"/>
          </w:rPr>
          <w:t>:</w:t>
        </w:r>
      </w:ins>
    </w:p>
    <w:p w:rsidR="00BC0A6A" w:rsidRPr="008728F0" w:rsidRDefault="00BC0A6A" w:rsidP="00BC0A6A">
      <w:pPr>
        <w:rPr>
          <w:ins w:id="114" w:author="samoylenko" w:date="2019-07-18T14:34:00Z"/>
          <w:sz w:val="28"/>
          <w:szCs w:val="28"/>
        </w:rPr>
      </w:pPr>
    </w:p>
    <w:p w:rsidR="00BC0A6A" w:rsidRPr="008728F0" w:rsidRDefault="00BC0A6A" w:rsidP="00BC0A6A">
      <w:pPr>
        <w:rPr>
          <w:ins w:id="115" w:author="samoylenko" w:date="2019-07-18T14:34:00Z"/>
          <w:sz w:val="28"/>
          <w:szCs w:val="28"/>
        </w:rPr>
      </w:pPr>
      <w:ins w:id="116" w:author="samoylenko" w:date="2019-07-18T14:34:00Z">
        <w:r w:rsidRPr="008728F0">
          <w:rPr>
            <w:sz w:val="28"/>
            <w:szCs w:val="28"/>
          </w:rPr>
          <w:t>Администраци</w:t>
        </w:r>
      </w:ins>
      <w:ins w:id="117" w:author="samoylenko" w:date="2019-07-18T14:53:00Z">
        <w:r w:rsidRPr="008728F0">
          <w:rPr>
            <w:sz w:val="28"/>
            <w:szCs w:val="28"/>
          </w:rPr>
          <w:t>я</w:t>
        </w:r>
      </w:ins>
      <w:ins w:id="118" w:author="samoylenko" w:date="2019-07-18T14:34:00Z">
        <w:r w:rsidRPr="008728F0">
          <w:rPr>
            <w:sz w:val="28"/>
            <w:szCs w:val="28"/>
          </w:rPr>
          <w:t xml:space="preserve"> Тутаевского</w:t>
        </w:r>
      </w:ins>
    </w:p>
    <w:p w:rsidR="00BC0A6A" w:rsidRPr="008728F0" w:rsidRDefault="00BC0A6A" w:rsidP="00BC0A6A">
      <w:pPr>
        <w:rPr>
          <w:ins w:id="119" w:author="samoylenko" w:date="2019-07-18T14:34:00Z"/>
          <w:sz w:val="28"/>
          <w:szCs w:val="28"/>
        </w:rPr>
      </w:pPr>
      <w:ins w:id="120" w:author="samoylenko" w:date="2019-07-18T14:34:00Z">
        <w:r w:rsidRPr="008728F0">
          <w:rPr>
            <w:sz w:val="28"/>
            <w:szCs w:val="28"/>
          </w:rPr>
          <w:t xml:space="preserve">муниципального района: </w:t>
        </w:r>
      </w:ins>
    </w:p>
    <w:p w:rsidR="00BC0A6A" w:rsidRPr="008728F0" w:rsidRDefault="00BC0A6A" w:rsidP="00BC0A6A">
      <w:pPr>
        <w:rPr>
          <w:ins w:id="121" w:author="samoylenko" w:date="2019-07-18T14:34:00Z"/>
          <w:sz w:val="28"/>
          <w:szCs w:val="28"/>
        </w:rPr>
      </w:pPr>
      <w:ins w:id="122" w:author="samoylenko" w:date="2019-07-18T14:34:00Z">
        <w:r w:rsidRPr="008728F0">
          <w:rPr>
            <w:sz w:val="28"/>
            <w:szCs w:val="28"/>
          </w:rPr>
          <w:t>__________________   ФИО</w:t>
        </w:r>
      </w:ins>
    </w:p>
    <w:p w:rsidR="00BC0A6A" w:rsidRPr="008728F0" w:rsidRDefault="00BC0A6A" w:rsidP="00BC0A6A">
      <w:pPr>
        <w:rPr>
          <w:ins w:id="123" w:author="samoylenko" w:date="2019-07-18T14:34:00Z"/>
          <w:sz w:val="28"/>
          <w:szCs w:val="28"/>
        </w:rPr>
      </w:pPr>
      <w:ins w:id="124" w:author="samoylenko" w:date="2019-07-18T14:34:00Z">
        <w:r w:rsidRPr="008728F0">
          <w:rPr>
            <w:sz w:val="28"/>
            <w:szCs w:val="28"/>
          </w:rPr>
          <w:t>МП</w:t>
        </w:r>
      </w:ins>
    </w:p>
    <w:p w:rsidR="00BC0A6A" w:rsidRPr="008728F0" w:rsidRDefault="00BC0A6A" w:rsidP="00BC0A6A">
      <w:pPr>
        <w:rPr>
          <w:ins w:id="125" w:author="samoylenko" w:date="2019-07-18T14:34:00Z"/>
          <w:sz w:val="28"/>
          <w:szCs w:val="28"/>
        </w:rPr>
      </w:pPr>
      <w:ins w:id="126" w:author="samoylenko" w:date="2019-07-18T14:34:00Z">
        <w:r w:rsidRPr="008728F0">
          <w:rPr>
            <w:b/>
            <w:sz w:val="28"/>
            <w:szCs w:val="28"/>
          </w:rPr>
          <w:br w:type="column"/>
        </w:r>
      </w:ins>
      <w:ins w:id="127" w:author="samoylenko" w:date="2019-07-18T14:53:00Z">
        <w:r w:rsidRPr="008728F0">
          <w:rPr>
            <w:sz w:val="28"/>
            <w:szCs w:val="28"/>
          </w:rPr>
          <w:lastRenderedPageBreak/>
          <w:t>Сторона 2</w:t>
        </w:r>
      </w:ins>
      <w:ins w:id="128" w:author="samoylenko" w:date="2019-07-18T14:34:00Z">
        <w:r w:rsidRPr="008728F0">
          <w:rPr>
            <w:sz w:val="28"/>
            <w:szCs w:val="28"/>
          </w:rPr>
          <w:t>:</w:t>
        </w:r>
      </w:ins>
    </w:p>
    <w:p w:rsidR="00BC0A6A" w:rsidRPr="008728F0" w:rsidRDefault="00BC0A6A" w:rsidP="00BC0A6A">
      <w:pPr>
        <w:rPr>
          <w:ins w:id="129" w:author="samoylenko" w:date="2019-07-18T14:53:00Z"/>
          <w:sz w:val="28"/>
          <w:szCs w:val="28"/>
        </w:rPr>
      </w:pPr>
      <w:ins w:id="130" w:author="samoylenko" w:date="2019-07-18T14:53:00Z">
        <w:r w:rsidRPr="008728F0">
          <w:rPr>
            <w:sz w:val="28"/>
            <w:szCs w:val="28"/>
          </w:rPr>
          <w:t>Получатель субсидии:</w:t>
        </w:r>
      </w:ins>
    </w:p>
    <w:p w:rsidR="00BC0A6A" w:rsidRPr="008728F0" w:rsidRDefault="00BC0A6A" w:rsidP="00BC0A6A">
      <w:pPr>
        <w:rPr>
          <w:ins w:id="131" w:author="samoylenko" w:date="2019-07-18T14:34:00Z"/>
          <w:sz w:val="28"/>
          <w:szCs w:val="28"/>
        </w:rPr>
      </w:pPr>
    </w:p>
    <w:p w:rsidR="00BC0A6A" w:rsidRPr="008728F0" w:rsidRDefault="00BC0A6A" w:rsidP="00BC0A6A">
      <w:pPr>
        <w:rPr>
          <w:ins w:id="132" w:author="samoylenko" w:date="2019-07-18T14:34:00Z"/>
          <w:sz w:val="28"/>
          <w:szCs w:val="28"/>
        </w:rPr>
      </w:pPr>
      <w:ins w:id="133" w:author="samoylenko" w:date="2019-07-18T14:34:00Z">
        <w:r w:rsidRPr="008728F0">
          <w:rPr>
            <w:sz w:val="28"/>
            <w:szCs w:val="28"/>
          </w:rPr>
          <w:t>_________________________</w:t>
        </w:r>
      </w:ins>
    </w:p>
    <w:p w:rsidR="00BC0A6A" w:rsidRPr="008728F0" w:rsidRDefault="00BC0A6A" w:rsidP="00BC0A6A">
      <w:pPr>
        <w:rPr>
          <w:ins w:id="134" w:author="samoylenko" w:date="2019-07-18T14:34:00Z"/>
          <w:sz w:val="28"/>
          <w:szCs w:val="28"/>
        </w:rPr>
      </w:pPr>
      <w:ins w:id="135" w:author="samoylenko" w:date="2019-07-18T14:34:00Z">
        <w:r w:rsidRPr="008728F0">
          <w:rPr>
            <w:sz w:val="28"/>
            <w:szCs w:val="28"/>
          </w:rPr>
          <w:t>_________________________</w:t>
        </w:r>
      </w:ins>
    </w:p>
    <w:p w:rsidR="00BC0A6A" w:rsidRPr="008728F0" w:rsidRDefault="00BC0A6A" w:rsidP="00BC0A6A">
      <w:pPr>
        <w:rPr>
          <w:ins w:id="136" w:author="samoylenko" w:date="2019-07-18T14:34:00Z"/>
          <w:sz w:val="28"/>
          <w:szCs w:val="28"/>
        </w:rPr>
      </w:pPr>
      <w:ins w:id="137" w:author="samoylenko" w:date="2019-07-18T14:34:00Z">
        <w:r w:rsidRPr="008728F0">
          <w:rPr>
            <w:sz w:val="28"/>
            <w:szCs w:val="28"/>
          </w:rPr>
          <w:t>__________________   ФИО.</w:t>
        </w:r>
      </w:ins>
    </w:p>
    <w:p w:rsidR="00BC0A6A" w:rsidRPr="008728F0" w:rsidRDefault="00BC0A6A" w:rsidP="00BC0A6A">
      <w:pPr>
        <w:rPr>
          <w:ins w:id="138" w:author="samoylenko" w:date="2019-07-18T14:36:00Z"/>
          <w:sz w:val="28"/>
          <w:szCs w:val="28"/>
        </w:rPr>
      </w:pPr>
      <w:ins w:id="139" w:author="samoylenko" w:date="2019-07-18T14:34:00Z">
        <w:r w:rsidRPr="008728F0">
          <w:rPr>
            <w:sz w:val="28"/>
            <w:szCs w:val="28"/>
          </w:rPr>
          <w:t>МП</w:t>
        </w:r>
      </w:ins>
      <w:ins w:id="140" w:author="samoylenko" w:date="2019-07-18T14:36:00Z">
        <w:r w:rsidRPr="008728F0">
          <w:rPr>
            <w:sz w:val="28"/>
            <w:szCs w:val="28"/>
          </w:rPr>
          <w:br w:type="page"/>
        </w:r>
      </w:ins>
    </w:p>
    <w:p w:rsidR="00BC0A6A" w:rsidRPr="008728F0" w:rsidRDefault="00BC0A6A" w:rsidP="00BC0A6A">
      <w:pPr>
        <w:rPr>
          <w:ins w:id="141" w:author="samoylenko" w:date="2019-07-18T14:36:00Z"/>
          <w:sz w:val="28"/>
          <w:szCs w:val="28"/>
        </w:rPr>
        <w:sectPr w:rsidR="00BC0A6A" w:rsidRPr="008728F0" w:rsidSect="005221DA">
          <w:type w:val="continuous"/>
          <w:pgSz w:w="11906" w:h="16838"/>
          <w:pgMar w:top="993" w:right="850" w:bottom="993" w:left="1418" w:header="708" w:footer="708" w:gutter="0"/>
          <w:cols w:num="2" w:space="708"/>
          <w:titlePg/>
          <w:docGrid w:linePitch="360"/>
        </w:sectPr>
      </w:pPr>
    </w:p>
    <w:p w:rsidR="00BC0A6A" w:rsidRDefault="00BC0A6A" w:rsidP="00BC0A6A">
      <w:pPr>
        <w:jc w:val="right"/>
        <w:rPr>
          <w:ins w:id="142" w:author="samoylenko" w:date="2019-07-18T14:36:00Z"/>
          <w:sz w:val="28"/>
          <w:szCs w:val="28"/>
        </w:rPr>
      </w:pPr>
      <w:ins w:id="143" w:author="samoylenko" w:date="2019-07-18T14:36:00Z">
        <w:r w:rsidRPr="008728F0">
          <w:rPr>
            <w:sz w:val="28"/>
            <w:szCs w:val="28"/>
          </w:rPr>
          <w:lastRenderedPageBreak/>
          <w:t>Оборотная сторона АКТА</w:t>
        </w:r>
      </w:ins>
      <w:ins w:id="144" w:author="samoylenko" w:date="2019-08-06T09:31:00Z">
        <w:r w:rsidRPr="008728F0">
          <w:rPr>
            <w:sz w:val="28"/>
            <w:szCs w:val="28"/>
          </w:rPr>
          <w:t xml:space="preserve"> экземпляр Стороны 1</w:t>
        </w:r>
      </w:ins>
    </w:p>
    <w:p w:rsidR="00BC0A6A" w:rsidRDefault="00BC0A6A" w:rsidP="00BC0A6A">
      <w:pPr>
        <w:rPr>
          <w:ins w:id="145" w:author="samoylenko" w:date="2019-07-18T14:37:00Z"/>
          <w:sz w:val="28"/>
          <w:szCs w:val="28"/>
        </w:rPr>
      </w:pPr>
    </w:p>
    <w:p w:rsidR="00BC0A6A" w:rsidRDefault="00BC0A6A" w:rsidP="00BC0A6A">
      <w:pPr>
        <w:rPr>
          <w:ins w:id="146" w:author="samoylenko" w:date="2019-07-18T14:37:00Z"/>
          <w:sz w:val="28"/>
          <w:szCs w:val="28"/>
        </w:rPr>
      </w:pPr>
    </w:p>
    <w:p w:rsidR="00BC0A6A" w:rsidRPr="008728F0" w:rsidRDefault="00BC0A6A" w:rsidP="00BC0A6A">
      <w:pPr>
        <w:rPr>
          <w:ins w:id="147" w:author="samoylenko" w:date="2019-07-18T14:38:00Z"/>
          <w:sz w:val="28"/>
          <w:szCs w:val="28"/>
        </w:rPr>
      </w:pPr>
    </w:p>
    <w:p w:rsidR="00BC0A6A" w:rsidRPr="008728F0" w:rsidRDefault="00BC0A6A" w:rsidP="00BC0A6A">
      <w:pPr>
        <w:jc w:val="center"/>
        <w:rPr>
          <w:ins w:id="148" w:author="samoylenko" w:date="2019-07-18T14:38:00Z"/>
          <w:rFonts w:eastAsiaTheme="minorHAnsi"/>
          <w:b/>
          <w:sz w:val="28"/>
          <w:szCs w:val="28"/>
        </w:rPr>
      </w:pPr>
      <w:ins w:id="149" w:author="samoylenko" w:date="2019-07-18T14:38:00Z">
        <w:r w:rsidRPr="007A20DC">
          <w:rPr>
            <w:rFonts w:eastAsiaTheme="minorHAnsi"/>
            <w:b/>
            <w:sz w:val="28"/>
            <w:szCs w:val="28"/>
          </w:rPr>
          <w:t>ЛИСТ СОГЛАСОВАНИЯ</w:t>
        </w:r>
      </w:ins>
    </w:p>
    <w:p w:rsidR="00BC0A6A" w:rsidRPr="008728F0" w:rsidRDefault="00BC0A6A" w:rsidP="00BC0A6A">
      <w:pPr>
        <w:rPr>
          <w:ins w:id="150" w:author="samoylenko" w:date="2019-07-18T14:38:00Z"/>
          <w:rFonts w:eastAsiaTheme="minorHAnsi"/>
          <w:sz w:val="28"/>
          <w:szCs w:val="28"/>
        </w:rPr>
      </w:pPr>
    </w:p>
    <w:p w:rsidR="00BC0A6A" w:rsidRPr="008728F0" w:rsidRDefault="00BC0A6A" w:rsidP="00BC0A6A">
      <w:pPr>
        <w:rPr>
          <w:ins w:id="151" w:author="samoylenko" w:date="2019-07-18T14:38:00Z"/>
          <w:rFonts w:eastAsiaTheme="minorHAnsi"/>
          <w:sz w:val="28"/>
          <w:szCs w:val="28"/>
        </w:rPr>
      </w:pPr>
    </w:p>
    <w:p w:rsidR="00BC0A6A" w:rsidRPr="008728F0" w:rsidRDefault="00BC0A6A" w:rsidP="00BC0A6A">
      <w:pPr>
        <w:rPr>
          <w:ins w:id="152" w:author="samoylenko" w:date="2019-07-18T14:38:00Z"/>
          <w:rFonts w:eastAsia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455"/>
        <w:gridCol w:w="1984"/>
        <w:gridCol w:w="2126"/>
        <w:gridCol w:w="2092"/>
      </w:tblGrid>
      <w:tr w:rsidR="00BC0A6A" w:rsidRPr="008728F0" w:rsidTr="005221DA">
        <w:trPr>
          <w:ins w:id="153" w:author="samoylenko" w:date="2019-07-18T14:38:00Z"/>
        </w:trPr>
        <w:tc>
          <w:tcPr>
            <w:tcW w:w="1914" w:type="dxa"/>
            <w:shd w:val="clear" w:color="auto" w:fill="auto"/>
          </w:tcPr>
          <w:p w:rsidR="00BC0A6A" w:rsidRPr="007A20DC" w:rsidRDefault="00BC0A6A" w:rsidP="005221DA">
            <w:pPr>
              <w:rPr>
                <w:ins w:id="154" w:author="samoylenko" w:date="2019-07-18T14:38:00Z"/>
                <w:rFonts w:eastAsiaTheme="minorHAnsi"/>
                <w:sz w:val="26"/>
                <w:szCs w:val="26"/>
              </w:rPr>
            </w:pPr>
            <w:ins w:id="155" w:author="samoylenko" w:date="2019-07-18T14:38:00Z">
              <w:r w:rsidRPr="007A20DC">
                <w:rPr>
                  <w:rFonts w:eastAsiaTheme="minorHAnsi"/>
                  <w:sz w:val="26"/>
                  <w:szCs w:val="26"/>
                </w:rPr>
                <w:t>Должность, Ф.И.О.,</w:t>
              </w:r>
            </w:ins>
          </w:p>
          <w:p w:rsidR="00BC0A6A" w:rsidRPr="007A20DC" w:rsidRDefault="00BC0A6A" w:rsidP="005221DA">
            <w:pPr>
              <w:rPr>
                <w:ins w:id="156" w:author="samoylenko" w:date="2019-07-18T14:38:00Z"/>
                <w:rFonts w:eastAsiaTheme="minorHAnsi"/>
                <w:sz w:val="26"/>
                <w:szCs w:val="26"/>
              </w:rPr>
            </w:pPr>
            <w:ins w:id="157" w:author="samoylenko" w:date="2019-07-18T14:38:00Z">
              <w:r w:rsidRPr="007A20DC">
                <w:rPr>
                  <w:rFonts w:eastAsiaTheme="minorHAnsi"/>
                  <w:sz w:val="26"/>
                  <w:szCs w:val="26"/>
                </w:rPr>
                <w:t>согласующих лиц</w:t>
              </w:r>
            </w:ins>
          </w:p>
        </w:tc>
        <w:tc>
          <w:tcPr>
            <w:tcW w:w="1455" w:type="dxa"/>
            <w:shd w:val="clear" w:color="auto" w:fill="auto"/>
          </w:tcPr>
          <w:p w:rsidR="00BC0A6A" w:rsidRPr="007A20DC" w:rsidRDefault="00BC0A6A" w:rsidP="005221DA">
            <w:pPr>
              <w:rPr>
                <w:ins w:id="158" w:author="samoylenko" w:date="2019-07-18T14:38:00Z"/>
                <w:rFonts w:eastAsiaTheme="minorHAnsi"/>
                <w:sz w:val="26"/>
                <w:szCs w:val="26"/>
              </w:rPr>
            </w:pPr>
            <w:ins w:id="159" w:author="samoylenko" w:date="2019-07-18T14:38:00Z">
              <w:r w:rsidRPr="007A20DC">
                <w:rPr>
                  <w:rFonts w:eastAsiaTheme="minorHAnsi"/>
                  <w:sz w:val="26"/>
                  <w:szCs w:val="26"/>
                </w:rPr>
                <w:t xml:space="preserve">Дата и время </w:t>
              </w:r>
            </w:ins>
            <w:ins w:id="160" w:author="samoylenko" w:date="2019-07-18T14:39:00Z">
              <w:r w:rsidRPr="008728F0">
                <w:rPr>
                  <w:sz w:val="26"/>
                  <w:szCs w:val="26"/>
                </w:rPr>
                <w:t>согласования</w:t>
              </w:r>
            </w:ins>
          </w:p>
        </w:tc>
        <w:tc>
          <w:tcPr>
            <w:tcW w:w="1984" w:type="dxa"/>
            <w:shd w:val="clear" w:color="auto" w:fill="auto"/>
          </w:tcPr>
          <w:p w:rsidR="00BC0A6A" w:rsidRPr="007A20DC" w:rsidRDefault="00BC0A6A" w:rsidP="005221DA">
            <w:pPr>
              <w:rPr>
                <w:ins w:id="161" w:author="samoylenko" w:date="2019-07-18T14:38:00Z"/>
                <w:rFonts w:eastAsiaTheme="minorHAnsi"/>
                <w:sz w:val="26"/>
                <w:szCs w:val="26"/>
              </w:rPr>
            </w:pPr>
            <w:ins w:id="162" w:author="samoylenko" w:date="2019-07-18T14:38:00Z">
              <w:r w:rsidRPr="008728F0">
                <w:rPr>
                  <w:sz w:val="26"/>
                  <w:szCs w:val="26"/>
                </w:rPr>
                <w:t xml:space="preserve">Отметка </w:t>
              </w:r>
            </w:ins>
            <w:ins w:id="163" w:author="samoylenko" w:date="2019-07-18T14:39:00Z">
              <w:r w:rsidRPr="008728F0">
                <w:rPr>
                  <w:sz w:val="26"/>
                  <w:szCs w:val="26"/>
                </w:rPr>
                <w:t>«Согласовано»</w:t>
              </w:r>
            </w:ins>
          </w:p>
        </w:tc>
        <w:tc>
          <w:tcPr>
            <w:tcW w:w="2126" w:type="dxa"/>
            <w:shd w:val="clear" w:color="auto" w:fill="auto"/>
          </w:tcPr>
          <w:p w:rsidR="00BC0A6A" w:rsidRPr="007A20DC" w:rsidRDefault="00BC0A6A" w:rsidP="005221DA">
            <w:pPr>
              <w:rPr>
                <w:ins w:id="164" w:author="samoylenko" w:date="2019-07-18T14:38:00Z"/>
                <w:rFonts w:eastAsiaTheme="minorHAnsi"/>
                <w:sz w:val="26"/>
                <w:szCs w:val="26"/>
              </w:rPr>
            </w:pPr>
            <w:ins w:id="165" w:author="samoylenko" w:date="2019-07-18T14:38:00Z">
              <w:r w:rsidRPr="007A20DC">
                <w:rPr>
                  <w:rFonts w:eastAsiaTheme="minorHAnsi"/>
                  <w:sz w:val="26"/>
                  <w:szCs w:val="26"/>
                </w:rPr>
                <w:t xml:space="preserve">Личная подпись, расшифровка </w:t>
              </w:r>
            </w:ins>
          </w:p>
        </w:tc>
        <w:tc>
          <w:tcPr>
            <w:tcW w:w="2092" w:type="dxa"/>
            <w:shd w:val="clear" w:color="auto" w:fill="auto"/>
          </w:tcPr>
          <w:p w:rsidR="00BC0A6A" w:rsidRPr="007A20DC" w:rsidRDefault="00BC0A6A" w:rsidP="005221DA">
            <w:pPr>
              <w:rPr>
                <w:ins w:id="166" w:author="samoylenko" w:date="2019-07-18T14:38:00Z"/>
                <w:rFonts w:eastAsiaTheme="minorHAnsi"/>
                <w:sz w:val="26"/>
                <w:szCs w:val="26"/>
              </w:rPr>
            </w:pPr>
            <w:ins w:id="167" w:author="samoylenko" w:date="2019-07-18T14:38:00Z">
              <w:r w:rsidRPr="007A20DC">
                <w:rPr>
                  <w:rFonts w:eastAsiaTheme="minorHAnsi"/>
                  <w:sz w:val="26"/>
                  <w:szCs w:val="26"/>
                </w:rPr>
                <w:t>Замечания</w:t>
              </w:r>
            </w:ins>
          </w:p>
        </w:tc>
      </w:tr>
      <w:tr w:rsidR="00BC0A6A" w:rsidRPr="008728F0" w:rsidTr="005221DA">
        <w:trPr>
          <w:ins w:id="168" w:author="samoylenko" w:date="2019-07-18T14:38:00Z"/>
        </w:trPr>
        <w:tc>
          <w:tcPr>
            <w:tcW w:w="1914" w:type="dxa"/>
            <w:shd w:val="clear" w:color="auto" w:fill="auto"/>
          </w:tcPr>
          <w:p w:rsidR="00BC0A6A" w:rsidRDefault="00BC0A6A" w:rsidP="005221DA">
            <w:pPr>
              <w:rPr>
                <w:ins w:id="169" w:author="samoylenko" w:date="2019-07-18T14:41:00Z"/>
              </w:rPr>
            </w:pPr>
            <w:ins w:id="170" w:author="samoylenko" w:date="2019-07-18T14:41:00Z">
              <w:r w:rsidRPr="008728F0">
                <w:t>Администрация ТМР (</w:t>
              </w:r>
            </w:ins>
            <w:ins w:id="171" w:author="samoylenko" w:date="2019-07-18T14:42:00Z">
              <w:r w:rsidRPr="008728F0">
                <w:t>отчет по результативности</w:t>
              </w:r>
            </w:ins>
            <w:ins w:id="172" w:author="samoylenko" w:date="2019-07-18T14:40:00Z">
              <w:r w:rsidRPr="008728F0">
                <w:t>)</w:t>
              </w:r>
            </w:ins>
          </w:p>
          <w:p w:rsidR="00BC0A6A" w:rsidRPr="007A20DC" w:rsidRDefault="00BC0A6A" w:rsidP="005221DA">
            <w:pPr>
              <w:rPr>
                <w:ins w:id="173" w:author="samoylenko" w:date="2019-07-18T14:38:00Z"/>
                <w:rFonts w:eastAsiaTheme="minorHAnsi"/>
              </w:rPr>
            </w:pPr>
          </w:p>
        </w:tc>
        <w:tc>
          <w:tcPr>
            <w:tcW w:w="1455" w:type="dxa"/>
            <w:shd w:val="clear" w:color="auto" w:fill="auto"/>
          </w:tcPr>
          <w:p w:rsidR="00BC0A6A" w:rsidRPr="007A20DC" w:rsidRDefault="00BC0A6A" w:rsidP="005221DA">
            <w:pPr>
              <w:rPr>
                <w:ins w:id="174" w:author="samoylenko" w:date="2019-07-18T14:38:00Z"/>
                <w:rFonts w:eastAsiaTheme="minorHAnsi"/>
                <w:sz w:val="26"/>
                <w:szCs w:val="26"/>
              </w:rPr>
            </w:pPr>
          </w:p>
        </w:tc>
        <w:tc>
          <w:tcPr>
            <w:tcW w:w="1984" w:type="dxa"/>
            <w:shd w:val="clear" w:color="auto" w:fill="auto"/>
          </w:tcPr>
          <w:p w:rsidR="00BC0A6A" w:rsidRPr="007A20DC" w:rsidRDefault="00BC0A6A" w:rsidP="005221DA">
            <w:pPr>
              <w:rPr>
                <w:ins w:id="175" w:author="samoylenko" w:date="2019-07-18T14:38:00Z"/>
                <w:rFonts w:eastAsiaTheme="minorHAnsi"/>
                <w:sz w:val="26"/>
                <w:szCs w:val="26"/>
              </w:rPr>
            </w:pPr>
          </w:p>
        </w:tc>
        <w:tc>
          <w:tcPr>
            <w:tcW w:w="2126" w:type="dxa"/>
            <w:shd w:val="clear" w:color="auto" w:fill="auto"/>
          </w:tcPr>
          <w:p w:rsidR="00BC0A6A" w:rsidRPr="007A20DC" w:rsidRDefault="00BC0A6A" w:rsidP="005221DA">
            <w:pPr>
              <w:rPr>
                <w:ins w:id="176" w:author="samoylenko" w:date="2019-07-18T14:38:00Z"/>
                <w:rFonts w:eastAsiaTheme="minorHAnsi"/>
                <w:sz w:val="26"/>
                <w:szCs w:val="26"/>
              </w:rPr>
            </w:pPr>
          </w:p>
        </w:tc>
        <w:tc>
          <w:tcPr>
            <w:tcW w:w="2092" w:type="dxa"/>
            <w:shd w:val="clear" w:color="auto" w:fill="auto"/>
          </w:tcPr>
          <w:p w:rsidR="00BC0A6A" w:rsidRPr="007A20DC" w:rsidRDefault="00BC0A6A" w:rsidP="005221DA">
            <w:pPr>
              <w:rPr>
                <w:ins w:id="177" w:author="samoylenko" w:date="2019-07-18T14:38:00Z"/>
                <w:rFonts w:eastAsiaTheme="minorHAnsi"/>
                <w:sz w:val="26"/>
                <w:szCs w:val="26"/>
              </w:rPr>
            </w:pPr>
          </w:p>
        </w:tc>
      </w:tr>
      <w:tr w:rsidR="00BC0A6A" w:rsidRPr="008728F0" w:rsidTr="005221DA">
        <w:trPr>
          <w:ins w:id="178" w:author="samoylenko" w:date="2019-07-18T14:38:00Z"/>
        </w:trPr>
        <w:tc>
          <w:tcPr>
            <w:tcW w:w="1914" w:type="dxa"/>
            <w:shd w:val="clear" w:color="auto" w:fill="auto"/>
          </w:tcPr>
          <w:p w:rsidR="00BC0A6A" w:rsidRPr="007A20DC" w:rsidRDefault="00BC0A6A" w:rsidP="005221DA">
            <w:pPr>
              <w:rPr>
                <w:ins w:id="179" w:author="samoylenko" w:date="2019-07-18T14:38:00Z"/>
                <w:rFonts w:eastAsiaTheme="minorHAnsi"/>
              </w:rPr>
            </w:pPr>
            <w:ins w:id="180" w:author="samoylenko" w:date="2019-07-18T14:38:00Z">
              <w:r w:rsidRPr="008728F0">
                <w:t>МБУ «</w:t>
              </w:r>
            </w:ins>
            <w:ins w:id="181" w:author="samoylenko" w:date="2019-07-18T14:40:00Z">
              <w:r w:rsidRPr="008728F0">
                <w:t>Централизованная бухгалтерия</w:t>
              </w:r>
            </w:ins>
            <w:ins w:id="182" w:author="samoylenko" w:date="2019-07-18T14:41:00Z">
              <w:r w:rsidRPr="008728F0">
                <w:t>»</w:t>
              </w:r>
            </w:ins>
            <w:ins w:id="183" w:author="samoylenko" w:date="2019-07-18T14:40:00Z">
              <w:r w:rsidRPr="008728F0">
                <w:t xml:space="preserve"> (финансовый отчет)</w:t>
              </w:r>
            </w:ins>
            <w:ins w:id="184" w:author="samoylenko" w:date="2019-07-18T14:38:00Z">
              <w:r w:rsidRPr="007A20DC">
                <w:rPr>
                  <w:rFonts w:eastAsiaTheme="minorHAnsi"/>
                </w:rPr>
                <w:t xml:space="preserve"> </w:t>
              </w:r>
            </w:ins>
          </w:p>
        </w:tc>
        <w:tc>
          <w:tcPr>
            <w:tcW w:w="1455" w:type="dxa"/>
            <w:shd w:val="clear" w:color="auto" w:fill="auto"/>
          </w:tcPr>
          <w:p w:rsidR="00BC0A6A" w:rsidRPr="007A20DC" w:rsidRDefault="00BC0A6A" w:rsidP="005221DA">
            <w:pPr>
              <w:rPr>
                <w:ins w:id="185" w:author="samoylenko" w:date="2019-07-18T14:38:00Z"/>
                <w:rFonts w:eastAsiaTheme="minorHAnsi"/>
                <w:sz w:val="26"/>
                <w:szCs w:val="26"/>
              </w:rPr>
            </w:pPr>
          </w:p>
        </w:tc>
        <w:tc>
          <w:tcPr>
            <w:tcW w:w="1984" w:type="dxa"/>
            <w:shd w:val="clear" w:color="auto" w:fill="auto"/>
          </w:tcPr>
          <w:p w:rsidR="00BC0A6A" w:rsidRPr="007A20DC" w:rsidRDefault="00BC0A6A" w:rsidP="005221DA">
            <w:pPr>
              <w:rPr>
                <w:ins w:id="186" w:author="samoylenko" w:date="2019-07-18T14:38:00Z"/>
                <w:rFonts w:eastAsiaTheme="minorHAnsi"/>
                <w:sz w:val="26"/>
                <w:szCs w:val="26"/>
              </w:rPr>
            </w:pPr>
          </w:p>
        </w:tc>
        <w:tc>
          <w:tcPr>
            <w:tcW w:w="2126" w:type="dxa"/>
            <w:shd w:val="clear" w:color="auto" w:fill="auto"/>
          </w:tcPr>
          <w:p w:rsidR="00BC0A6A" w:rsidRPr="007A20DC" w:rsidRDefault="00BC0A6A" w:rsidP="005221DA">
            <w:pPr>
              <w:rPr>
                <w:ins w:id="187" w:author="samoylenko" w:date="2019-07-18T14:38:00Z"/>
                <w:rFonts w:eastAsiaTheme="minorHAnsi"/>
                <w:sz w:val="26"/>
                <w:szCs w:val="26"/>
              </w:rPr>
            </w:pPr>
          </w:p>
        </w:tc>
        <w:tc>
          <w:tcPr>
            <w:tcW w:w="2092" w:type="dxa"/>
            <w:shd w:val="clear" w:color="auto" w:fill="auto"/>
          </w:tcPr>
          <w:p w:rsidR="00BC0A6A" w:rsidRPr="007A20DC" w:rsidRDefault="00BC0A6A" w:rsidP="005221DA">
            <w:pPr>
              <w:rPr>
                <w:ins w:id="188" w:author="samoylenko" w:date="2019-07-18T14:38:00Z"/>
                <w:rFonts w:eastAsiaTheme="minorHAnsi"/>
                <w:sz w:val="26"/>
                <w:szCs w:val="26"/>
              </w:rPr>
            </w:pPr>
          </w:p>
        </w:tc>
      </w:tr>
    </w:tbl>
    <w:p w:rsidR="00BC0A6A" w:rsidRPr="003B323E" w:rsidRDefault="00BC0A6A" w:rsidP="00BC0A6A">
      <w:pPr>
        <w:rPr>
          <w:sz w:val="28"/>
          <w:szCs w:val="28"/>
        </w:rPr>
      </w:pPr>
    </w:p>
    <w:p w:rsidR="00BC0A6A" w:rsidRDefault="00BC0A6A" w:rsidP="00BC0A6A">
      <w:pPr>
        <w:rPr>
          <w:sz w:val="28"/>
          <w:szCs w:val="28"/>
        </w:rPr>
      </w:pPr>
    </w:p>
    <w:p w:rsidR="00BC0A6A" w:rsidRDefault="00BC0A6A" w:rsidP="00525466">
      <w:pPr>
        <w:spacing w:after="60" w:line="264" w:lineRule="auto"/>
        <w:ind w:firstLine="284"/>
        <w:jc w:val="both"/>
        <w:rPr>
          <w:sz w:val="28"/>
          <w:szCs w:val="28"/>
        </w:rPr>
        <w:sectPr w:rsidR="00BC0A6A" w:rsidSect="005221DA">
          <w:pgSz w:w="11906" w:h="16838"/>
          <w:pgMar w:top="1134" w:right="850" w:bottom="993" w:left="1418" w:header="708" w:footer="708" w:gutter="0"/>
          <w:cols w:space="708"/>
          <w:titlePg/>
          <w:docGrid w:linePitch="360"/>
        </w:sectPr>
      </w:pPr>
    </w:p>
    <w:p w:rsidR="00BC0A6A" w:rsidRPr="0024712A" w:rsidRDefault="00BC0A6A" w:rsidP="00BC0A6A">
      <w:pPr>
        <w:jc w:val="right"/>
        <w:rPr>
          <w:sz w:val="26"/>
          <w:szCs w:val="26"/>
        </w:rPr>
      </w:pPr>
      <w:bookmarkStart w:id="189" w:name="bookmark16"/>
      <w:r w:rsidRPr="0024712A">
        <w:rPr>
          <w:sz w:val="26"/>
          <w:szCs w:val="26"/>
        </w:rPr>
        <w:lastRenderedPageBreak/>
        <w:t xml:space="preserve">Приложение </w:t>
      </w:r>
      <w:r>
        <w:rPr>
          <w:sz w:val="26"/>
          <w:szCs w:val="26"/>
        </w:rPr>
        <w:t>5</w:t>
      </w:r>
    </w:p>
    <w:p w:rsidR="00BC0A6A" w:rsidRPr="0024712A" w:rsidRDefault="00BC0A6A" w:rsidP="00BC0A6A">
      <w:pPr>
        <w:jc w:val="right"/>
        <w:rPr>
          <w:sz w:val="26"/>
          <w:szCs w:val="26"/>
        </w:rPr>
      </w:pPr>
      <w:r w:rsidRPr="0024712A">
        <w:rPr>
          <w:sz w:val="26"/>
          <w:szCs w:val="26"/>
        </w:rPr>
        <w:t>к муниципальной программе</w:t>
      </w:r>
    </w:p>
    <w:p w:rsidR="00BC0A6A" w:rsidRDefault="00BC0A6A" w:rsidP="00BC0A6A">
      <w:pPr>
        <w:jc w:val="right"/>
        <w:rPr>
          <w:sz w:val="26"/>
          <w:szCs w:val="26"/>
        </w:rPr>
      </w:pPr>
    </w:p>
    <w:p w:rsidR="00BC0A6A" w:rsidRPr="0024712A" w:rsidRDefault="00BC0A6A" w:rsidP="00BC0A6A">
      <w:pPr>
        <w:jc w:val="right"/>
        <w:rPr>
          <w:sz w:val="26"/>
          <w:szCs w:val="26"/>
        </w:rPr>
      </w:pPr>
    </w:p>
    <w:p w:rsidR="00BC0A6A" w:rsidRPr="0024712A" w:rsidRDefault="00BC0A6A" w:rsidP="00BC0A6A">
      <w:pPr>
        <w:pStyle w:val="22"/>
        <w:keepNext/>
        <w:keepLines/>
        <w:shd w:val="clear" w:color="auto" w:fill="auto"/>
        <w:spacing w:before="0" w:line="264" w:lineRule="auto"/>
      </w:pPr>
      <w:r w:rsidRPr="0024712A">
        <w:t>ПОРЯДОК</w:t>
      </w:r>
      <w:bookmarkEnd w:id="189"/>
    </w:p>
    <w:p w:rsidR="00BC0A6A" w:rsidRPr="0024712A" w:rsidRDefault="00BC0A6A" w:rsidP="00BC0A6A">
      <w:pPr>
        <w:pStyle w:val="30"/>
        <w:shd w:val="clear" w:color="auto" w:fill="auto"/>
        <w:spacing w:line="264" w:lineRule="auto"/>
      </w:pPr>
      <w:r w:rsidRPr="0024712A">
        <w:t>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w:t>
      </w:r>
      <w:r>
        <w:t xml:space="preserve"> и</w:t>
      </w:r>
      <w:r w:rsidRPr="0024712A">
        <w:t xml:space="preserve"> социально ориентированных некоммерческих организаций Тутаевского муниципального района» на 20</w:t>
      </w:r>
      <w:r>
        <w:t>21</w:t>
      </w:r>
      <w:r w:rsidRPr="0024712A">
        <w:t xml:space="preserve"> - 202</w:t>
      </w:r>
      <w:r>
        <w:t>4</w:t>
      </w:r>
      <w:r w:rsidRPr="0024712A">
        <w:t xml:space="preserve"> годы</w:t>
      </w:r>
    </w:p>
    <w:p w:rsidR="00BC0A6A" w:rsidRPr="0024712A" w:rsidRDefault="00BC0A6A" w:rsidP="00BC0A6A">
      <w:pPr>
        <w:pStyle w:val="30"/>
        <w:shd w:val="clear" w:color="auto" w:fill="auto"/>
        <w:spacing w:line="264" w:lineRule="auto"/>
        <w:rPr>
          <w:b w:val="0"/>
        </w:rPr>
      </w:pPr>
    </w:p>
    <w:p w:rsidR="00BC0A6A" w:rsidRPr="0024712A" w:rsidRDefault="00BC0A6A" w:rsidP="002811C8">
      <w:pPr>
        <w:pStyle w:val="20"/>
        <w:numPr>
          <w:ilvl w:val="0"/>
          <w:numId w:val="12"/>
        </w:numPr>
        <w:shd w:val="clear" w:color="auto" w:fill="auto"/>
        <w:tabs>
          <w:tab w:val="left" w:pos="0"/>
        </w:tabs>
        <w:spacing w:after="291" w:line="264" w:lineRule="auto"/>
        <w:jc w:val="center"/>
      </w:pPr>
      <w:r w:rsidRPr="0024712A">
        <w:t>Общие положения</w:t>
      </w:r>
    </w:p>
    <w:p w:rsidR="00BC0A6A" w:rsidRPr="0024712A" w:rsidRDefault="00BC0A6A" w:rsidP="005221DA">
      <w:pPr>
        <w:pStyle w:val="20"/>
        <w:numPr>
          <w:ilvl w:val="0"/>
          <w:numId w:val="13"/>
        </w:numPr>
        <w:shd w:val="clear" w:color="auto" w:fill="auto"/>
        <w:tabs>
          <w:tab w:val="left" w:pos="1181"/>
        </w:tabs>
        <w:spacing w:after="0" w:line="264" w:lineRule="auto"/>
        <w:ind w:firstLine="426"/>
        <w:jc w:val="both"/>
      </w:pPr>
      <w:proofErr w:type="gramStart"/>
      <w:r w:rsidRPr="0024712A">
        <w:t>Настоящий Порядок проведения конкурсного отбора заявок физических лиц для предоставления из бюджета Тутаевского муниципального района</w:t>
      </w:r>
      <w:r>
        <w:t xml:space="preserve"> </w:t>
      </w:r>
      <w:r w:rsidRPr="0024712A">
        <w:t>грантов на реализацию общественно-гражданских инициатив в рамках исполнения муниципальной программы «Поддержка гражданских инициатив</w:t>
      </w:r>
      <w:r>
        <w:t xml:space="preserve"> и</w:t>
      </w:r>
      <w:r w:rsidRPr="0024712A">
        <w:t xml:space="preserve"> социально ориентированных некоммерческих организаций Тутаевского муниципального района» на 20</w:t>
      </w:r>
      <w:r>
        <w:t>2</w:t>
      </w:r>
      <w:r w:rsidRPr="0024712A">
        <w:t>1 - 202</w:t>
      </w:r>
      <w:r>
        <w:t>4</w:t>
      </w:r>
      <w:r w:rsidRPr="0024712A">
        <w:t xml:space="preserve"> годы (далее – Порядок) определяет процедуру конкурсного отбора заявок физических лиц для предоставления из бюджета Тутаевского муниципального района</w:t>
      </w:r>
      <w:r>
        <w:t xml:space="preserve"> </w:t>
      </w:r>
      <w:r w:rsidRPr="0024712A">
        <w:t>грантов на реализацию общественно-гражданских</w:t>
      </w:r>
      <w:proofErr w:type="gramEnd"/>
      <w:r w:rsidRPr="0024712A">
        <w:t xml:space="preserve"> инициатив в рамках исполнения муниципальной программы «Поддержка гражданских инициатив</w:t>
      </w:r>
      <w:r>
        <w:t xml:space="preserve"> и</w:t>
      </w:r>
      <w:r w:rsidRPr="0024712A">
        <w:t xml:space="preserve"> социально ориентированных некоммерческих организаций Тутаевского муниципального района» на 20</w:t>
      </w:r>
      <w:r>
        <w:t>2</w:t>
      </w:r>
      <w:r w:rsidRPr="0024712A">
        <w:t>1 - 202</w:t>
      </w:r>
      <w:r>
        <w:t>4</w:t>
      </w:r>
      <w:r w:rsidRPr="0024712A">
        <w:t xml:space="preserve"> годы (далее - МП).</w:t>
      </w:r>
    </w:p>
    <w:p w:rsidR="00BC0A6A" w:rsidRPr="0024712A" w:rsidRDefault="00BC0A6A" w:rsidP="005221DA">
      <w:pPr>
        <w:pStyle w:val="20"/>
        <w:numPr>
          <w:ilvl w:val="0"/>
          <w:numId w:val="13"/>
        </w:numPr>
        <w:shd w:val="clear" w:color="auto" w:fill="auto"/>
        <w:tabs>
          <w:tab w:val="left" w:pos="1181"/>
        </w:tabs>
        <w:spacing w:after="0" w:line="264" w:lineRule="auto"/>
        <w:ind w:firstLine="426"/>
        <w:jc w:val="both"/>
      </w:pPr>
      <w:proofErr w:type="gramStart"/>
      <w:r w:rsidRPr="0024712A">
        <w:t>Целью конкурсного отбора заявок физических лиц для предоставления из бюджета Тутаевского муниципального района</w:t>
      </w:r>
      <w:r>
        <w:t xml:space="preserve"> </w:t>
      </w:r>
      <w:r w:rsidRPr="0024712A">
        <w:t>грантов на реализацию общественно-гражданских инициатив в рамках исполнения МП (далее - конкурсный отбор) является выявление лучших общественно-гражданских инициатив физических лиц - жителей Тутаевского муниципального района и предоставление из бюджета Тутаевского муниципального района грантов на реализацию общественно-гражданских инициатив в рамках исполнения МП.</w:t>
      </w:r>
      <w:proofErr w:type="gramEnd"/>
    </w:p>
    <w:p w:rsidR="00BC0A6A" w:rsidRPr="0024712A" w:rsidRDefault="00BC0A6A" w:rsidP="005221DA">
      <w:pPr>
        <w:pStyle w:val="20"/>
        <w:numPr>
          <w:ilvl w:val="0"/>
          <w:numId w:val="13"/>
        </w:numPr>
        <w:shd w:val="clear" w:color="auto" w:fill="auto"/>
        <w:tabs>
          <w:tab w:val="left" w:pos="1038"/>
        </w:tabs>
        <w:spacing w:after="0" w:line="264" w:lineRule="auto"/>
        <w:ind w:firstLine="426"/>
        <w:jc w:val="both"/>
      </w:pPr>
      <w:r w:rsidRPr="0024712A">
        <w:t>Конкурсный отбор проводится исполнителем мероприятий МП (далее - исполнитель МП).</w:t>
      </w:r>
    </w:p>
    <w:p w:rsidR="00BC0A6A" w:rsidRPr="0024712A" w:rsidRDefault="00BC0A6A" w:rsidP="005221DA">
      <w:pPr>
        <w:pStyle w:val="20"/>
        <w:numPr>
          <w:ilvl w:val="0"/>
          <w:numId w:val="13"/>
        </w:numPr>
        <w:shd w:val="clear" w:color="auto" w:fill="auto"/>
        <w:tabs>
          <w:tab w:val="left" w:pos="1062"/>
        </w:tabs>
        <w:spacing w:after="0" w:line="264" w:lineRule="auto"/>
        <w:ind w:firstLine="426"/>
        <w:jc w:val="both"/>
      </w:pPr>
      <w:r w:rsidRPr="0024712A">
        <w:t>В настоящем Порядке используются следующие понятия:</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 xml:space="preserve">общественно-гражданская инициатива - разработанный соискателем гранта комплекс мероприятий, направленный на решение конкретных социально значимых задач отдельных территорий муниципальных </w:t>
      </w:r>
      <w:r w:rsidRPr="0024712A">
        <w:lastRenderedPageBreak/>
        <w:t>образований Тутаевского муниципального района (далее - проект);</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грант на реализацию проекта в рамках исполнения МП (далее - грант) - денежные средства, предоставляемые на безвозмездной и безвозвратной основах на реализацию общественно-гражданских инициатив с обязательным представлением исполнителю МП отчета о целевом использовании гранта;</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заявитель - физическое лицо, направившее исполнителю МП заявку на участие в конкурсном отборе;</w:t>
      </w:r>
    </w:p>
    <w:p w:rsidR="00BC0A6A" w:rsidRDefault="00BC0A6A" w:rsidP="000130EE">
      <w:pPr>
        <w:pStyle w:val="20"/>
        <w:numPr>
          <w:ilvl w:val="0"/>
          <w:numId w:val="11"/>
        </w:numPr>
        <w:shd w:val="clear" w:color="auto" w:fill="auto"/>
        <w:tabs>
          <w:tab w:val="left" w:pos="951"/>
          <w:tab w:val="left" w:pos="9356"/>
        </w:tabs>
        <w:spacing w:after="120" w:line="264" w:lineRule="auto"/>
        <w:ind w:left="714" w:right="68" w:hanging="357"/>
        <w:jc w:val="both"/>
      </w:pPr>
      <w:r w:rsidRPr="0024712A">
        <w:t>участник - заявитель, допущенный комиссией, осуществляющей конкурсный отбор (далее - конкурсная комиссия), к участию в конкурсном отборе в соответствии с настоящим Порядком.</w:t>
      </w:r>
    </w:p>
    <w:p w:rsidR="000130EE" w:rsidRPr="0024712A" w:rsidRDefault="000130EE" w:rsidP="000130EE">
      <w:pPr>
        <w:pStyle w:val="20"/>
        <w:shd w:val="clear" w:color="auto" w:fill="auto"/>
        <w:tabs>
          <w:tab w:val="left" w:pos="951"/>
          <w:tab w:val="left" w:pos="9356"/>
        </w:tabs>
        <w:spacing w:after="320" w:line="264" w:lineRule="auto"/>
        <w:ind w:left="360" w:right="67"/>
        <w:jc w:val="both"/>
      </w:pPr>
      <w:r>
        <w:t xml:space="preserve">5.  </w:t>
      </w:r>
      <w:r w:rsidRPr="000130EE">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w:t>
      </w:r>
      <w:r>
        <w:t>.</w:t>
      </w:r>
    </w:p>
    <w:p w:rsidR="00BC0A6A" w:rsidRPr="0024712A" w:rsidRDefault="00BC0A6A" w:rsidP="002811C8">
      <w:pPr>
        <w:pStyle w:val="20"/>
        <w:numPr>
          <w:ilvl w:val="0"/>
          <w:numId w:val="12"/>
        </w:numPr>
        <w:shd w:val="clear" w:color="auto" w:fill="auto"/>
        <w:tabs>
          <w:tab w:val="left" w:pos="0"/>
        </w:tabs>
        <w:spacing w:after="291" w:line="264" w:lineRule="auto"/>
        <w:jc w:val="center"/>
      </w:pPr>
      <w:r w:rsidRPr="0024712A">
        <w:t xml:space="preserve">Порядок организации конкурсного отбора </w:t>
      </w:r>
      <w:r w:rsidRPr="0024712A">
        <w:br/>
        <w:t>и условия участия в нем</w:t>
      </w:r>
    </w:p>
    <w:p w:rsidR="00BC0A6A" w:rsidRPr="0024712A" w:rsidRDefault="00BC0A6A" w:rsidP="006466F6">
      <w:pPr>
        <w:pStyle w:val="20"/>
        <w:numPr>
          <w:ilvl w:val="0"/>
          <w:numId w:val="13"/>
        </w:numPr>
        <w:shd w:val="clear" w:color="auto" w:fill="auto"/>
        <w:tabs>
          <w:tab w:val="left" w:pos="1076"/>
        </w:tabs>
        <w:spacing w:after="0" w:line="264" w:lineRule="auto"/>
        <w:ind w:firstLine="426"/>
        <w:jc w:val="both"/>
      </w:pPr>
      <w:r w:rsidRPr="0024712A">
        <w:t>Решение о проведении конкурсного отбора оформляется правовым актом исполнителя МП, в котором устанавливаются:</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номинации конкурсного отбора;</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категории участников конкурсного отбора;</w:t>
      </w:r>
    </w:p>
    <w:p w:rsidR="00BC0A6A" w:rsidRPr="0024712A" w:rsidRDefault="00BC0A6A" w:rsidP="002811C8">
      <w:pPr>
        <w:pStyle w:val="20"/>
        <w:numPr>
          <w:ilvl w:val="0"/>
          <w:numId w:val="11"/>
        </w:numPr>
        <w:shd w:val="clear" w:color="auto" w:fill="auto"/>
        <w:tabs>
          <w:tab w:val="left" w:pos="980"/>
        </w:tabs>
        <w:spacing w:after="0" w:line="264" w:lineRule="auto"/>
        <w:ind w:left="720" w:hanging="360"/>
        <w:jc w:val="both"/>
      </w:pPr>
      <w:r w:rsidRPr="0024712A">
        <w:t>перечень муниципальных образований Тутаевского муниципального района, на территории которых могут реализовываться проекты, представленные для участия в конкурсном отборе;</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максимальный размер предоставляемого гранта;</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сроки реализации проектов.</w:t>
      </w:r>
    </w:p>
    <w:p w:rsidR="00BC0A6A" w:rsidRPr="0024712A" w:rsidRDefault="00BC0A6A" w:rsidP="006466F6">
      <w:pPr>
        <w:pStyle w:val="20"/>
        <w:numPr>
          <w:ilvl w:val="0"/>
          <w:numId w:val="13"/>
        </w:numPr>
        <w:shd w:val="clear" w:color="auto" w:fill="auto"/>
        <w:tabs>
          <w:tab w:val="left" w:pos="1106"/>
        </w:tabs>
        <w:spacing w:after="0" w:line="264" w:lineRule="auto"/>
        <w:ind w:firstLine="426"/>
        <w:jc w:val="both"/>
      </w:pPr>
      <w:r w:rsidRPr="0024712A">
        <w:t>Участники конкурсного отбора:</w:t>
      </w:r>
    </w:p>
    <w:p w:rsidR="00BC0A6A" w:rsidRPr="0024712A" w:rsidRDefault="00BC0A6A" w:rsidP="006466F6">
      <w:pPr>
        <w:pStyle w:val="20"/>
        <w:numPr>
          <w:ilvl w:val="1"/>
          <w:numId w:val="13"/>
        </w:numPr>
        <w:shd w:val="clear" w:color="auto" w:fill="auto"/>
        <w:tabs>
          <w:tab w:val="left" w:pos="1292"/>
        </w:tabs>
        <w:spacing w:after="0" w:line="264" w:lineRule="auto"/>
        <w:ind w:firstLine="851"/>
        <w:jc w:val="both"/>
      </w:pPr>
      <w:r w:rsidRPr="0024712A">
        <w:t>Участниками конкурсного отбора могут быть граждане Российской Федерации, достигшие возраста 18 лет, зарегистрированные и постоянно проживающие на территории Тутаевского муниципального района не менее 3 лет.</w:t>
      </w:r>
    </w:p>
    <w:p w:rsidR="00BC0A6A" w:rsidRPr="0024712A" w:rsidRDefault="00BC0A6A" w:rsidP="006466F6">
      <w:pPr>
        <w:pStyle w:val="20"/>
        <w:numPr>
          <w:ilvl w:val="1"/>
          <w:numId w:val="13"/>
        </w:numPr>
        <w:shd w:val="clear" w:color="auto" w:fill="auto"/>
        <w:tabs>
          <w:tab w:val="left" w:pos="1317"/>
        </w:tabs>
        <w:spacing w:after="0" w:line="264" w:lineRule="auto"/>
        <w:ind w:firstLine="851"/>
        <w:jc w:val="both"/>
      </w:pPr>
      <w:r w:rsidRPr="0024712A">
        <w:t>Участниками конкурсного отбора не могут быть:</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физические лица, являющиеся членами конкурсной комиссии;</w:t>
      </w:r>
    </w:p>
    <w:p w:rsidR="00BC0A6A" w:rsidRPr="0024712A" w:rsidRDefault="00BC0A6A" w:rsidP="002811C8">
      <w:pPr>
        <w:pStyle w:val="20"/>
        <w:numPr>
          <w:ilvl w:val="0"/>
          <w:numId w:val="11"/>
        </w:numPr>
        <w:shd w:val="clear" w:color="auto" w:fill="auto"/>
        <w:tabs>
          <w:tab w:val="left" w:pos="975"/>
        </w:tabs>
        <w:spacing w:after="0" w:line="264" w:lineRule="auto"/>
        <w:ind w:left="720" w:hanging="360"/>
        <w:jc w:val="both"/>
      </w:pPr>
      <w:r w:rsidRPr="0024712A">
        <w:t>физические лица, признанные недееспособными или ограниченно дееспособными в установленном законодательством порядке.</w:t>
      </w:r>
    </w:p>
    <w:p w:rsidR="00BC0A6A" w:rsidRPr="0024712A" w:rsidRDefault="00BC0A6A" w:rsidP="006466F6">
      <w:pPr>
        <w:pStyle w:val="20"/>
        <w:numPr>
          <w:ilvl w:val="0"/>
          <w:numId w:val="13"/>
        </w:numPr>
        <w:shd w:val="clear" w:color="auto" w:fill="auto"/>
        <w:tabs>
          <w:tab w:val="left" w:pos="1229"/>
        </w:tabs>
        <w:spacing w:after="0" w:line="264" w:lineRule="auto"/>
        <w:ind w:firstLine="426"/>
        <w:jc w:val="both"/>
      </w:pPr>
      <w:r w:rsidRPr="0024712A">
        <w:t>Для участия в конкурсном отборе допускаются заявки, соответствующие следующим требованиям:</w:t>
      </w:r>
    </w:p>
    <w:p w:rsidR="00BC0A6A" w:rsidRPr="009D6FA4" w:rsidRDefault="00BC0A6A" w:rsidP="00BC0A6A">
      <w:pPr>
        <w:spacing w:after="120"/>
        <w:ind w:firstLine="567"/>
        <w:jc w:val="both"/>
        <w:rPr>
          <w:sz w:val="28"/>
          <w:szCs w:val="28"/>
        </w:rPr>
      </w:pPr>
      <w:r w:rsidRPr="009D6FA4">
        <w:rPr>
          <w:sz w:val="28"/>
          <w:szCs w:val="28"/>
        </w:rPr>
        <w:tab/>
        <w:t xml:space="preserve">отсутствие у заявителя неисполненной обязанности по уплате налогов, сборов, страховых взносов, пеней, штрафов и процентов, подлежащих уплате </w:t>
      </w:r>
      <w:r w:rsidRPr="009D6FA4">
        <w:rPr>
          <w:sz w:val="28"/>
          <w:szCs w:val="28"/>
        </w:rPr>
        <w:lastRenderedPageBreak/>
        <w:t>в соответствии с законодательством Российской Федерации о налогах и сборах, на дату, определенную правовым актом о проведении конкурсного отбора;</w:t>
      </w:r>
    </w:p>
    <w:p w:rsidR="00BC0A6A" w:rsidRPr="009D6FA4" w:rsidRDefault="00BC0A6A" w:rsidP="00BC0A6A">
      <w:pPr>
        <w:spacing w:after="120"/>
        <w:ind w:firstLine="567"/>
        <w:jc w:val="both"/>
        <w:rPr>
          <w:sz w:val="28"/>
          <w:szCs w:val="28"/>
        </w:rPr>
      </w:pPr>
      <w:r w:rsidRPr="009D6FA4">
        <w:rPr>
          <w:sz w:val="28"/>
          <w:szCs w:val="28"/>
        </w:rPr>
        <w:t>-</w:t>
      </w:r>
      <w:r w:rsidRPr="009D6FA4">
        <w:rPr>
          <w:sz w:val="28"/>
          <w:szCs w:val="28"/>
        </w:rPr>
        <w:tab/>
        <w:t>отсутствие у заявителя в течение последних 3 лет просроченной задолженности по возврату в бюджет Тутаевского муниципального района субсидий, бюджетных инвестиций, предоставленных, в том числе в соответствии с иными правовыми актами, иной просроченной задолженности перед бюджетом Тутаевского муниципального района;</w:t>
      </w:r>
    </w:p>
    <w:p w:rsidR="00BC0A6A" w:rsidRPr="009D6FA4" w:rsidRDefault="00BC0A6A" w:rsidP="00BC0A6A">
      <w:pPr>
        <w:spacing w:after="120"/>
        <w:ind w:firstLine="567"/>
        <w:jc w:val="both"/>
        <w:rPr>
          <w:sz w:val="28"/>
          <w:szCs w:val="28"/>
        </w:rPr>
      </w:pPr>
      <w:r w:rsidRPr="009D6FA4">
        <w:rPr>
          <w:sz w:val="28"/>
          <w:szCs w:val="28"/>
        </w:rPr>
        <w:t>-</w:t>
      </w:r>
      <w:r w:rsidRPr="009D6FA4">
        <w:rPr>
          <w:sz w:val="28"/>
          <w:szCs w:val="28"/>
        </w:rPr>
        <w:tab/>
        <w:t>отсутствие у заявителя факта ограничения прав на распоряжение денежными средствами, находящимися на его счете (счетах), открытого в российской кредитной организации (российских кредитных организациях), на день объявления конкурсного отбора;</w:t>
      </w:r>
    </w:p>
    <w:p w:rsidR="00BC0A6A" w:rsidRPr="009D6FA4" w:rsidRDefault="00BC0A6A" w:rsidP="00BC0A6A">
      <w:pPr>
        <w:spacing w:after="120"/>
        <w:ind w:firstLine="567"/>
        <w:jc w:val="both"/>
        <w:rPr>
          <w:sz w:val="28"/>
          <w:szCs w:val="28"/>
        </w:rPr>
      </w:pPr>
      <w:r w:rsidRPr="009D6FA4">
        <w:rPr>
          <w:sz w:val="28"/>
          <w:szCs w:val="28"/>
        </w:rPr>
        <w:t>-</w:t>
      </w:r>
      <w:r w:rsidRPr="009D6FA4">
        <w:rPr>
          <w:sz w:val="28"/>
          <w:szCs w:val="28"/>
        </w:rPr>
        <w:tab/>
        <w:t>участник конкурсного отбора не получает в текущем финансовом году средства из бюджета Тутаевского муниципального района в соответствии с иными правовыми актами на цели, установленные правовым актом о проведении конкурсного отбора;</w:t>
      </w:r>
    </w:p>
    <w:p w:rsidR="00BC0A6A" w:rsidRPr="009D6FA4" w:rsidRDefault="00BC0A6A" w:rsidP="00BC0A6A">
      <w:pPr>
        <w:spacing w:after="120"/>
        <w:ind w:firstLine="567"/>
        <w:jc w:val="both"/>
        <w:rPr>
          <w:sz w:val="28"/>
          <w:szCs w:val="28"/>
        </w:rPr>
      </w:pPr>
      <w:r w:rsidRPr="009D6FA4">
        <w:rPr>
          <w:sz w:val="28"/>
          <w:szCs w:val="28"/>
        </w:rPr>
        <w:t>-</w:t>
      </w:r>
      <w:r w:rsidRPr="009D6FA4">
        <w:rPr>
          <w:sz w:val="28"/>
          <w:szCs w:val="28"/>
        </w:rPr>
        <w:tab/>
        <w:t>соответствие заявителя категориям участников конкурсного отбора, утвержденным исполнителем МП;</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rsidRPr="009D6FA4">
        <w:t>соответствие срока реализации проекта, объема испрашиваемого гранта, территориальных границ реализации проекта требованиям, установленным правовым актом исполнителя МП</w:t>
      </w:r>
      <w:r w:rsidRPr="0024712A">
        <w:t>.</w:t>
      </w:r>
    </w:p>
    <w:p w:rsidR="00BC0A6A" w:rsidRPr="0024712A" w:rsidRDefault="000130EE" w:rsidP="000130EE">
      <w:pPr>
        <w:pStyle w:val="20"/>
        <w:numPr>
          <w:ilvl w:val="0"/>
          <w:numId w:val="13"/>
        </w:numPr>
        <w:shd w:val="clear" w:color="auto" w:fill="auto"/>
        <w:tabs>
          <w:tab w:val="left" w:pos="1090"/>
        </w:tabs>
        <w:spacing w:after="0" w:line="264" w:lineRule="auto"/>
        <w:ind w:firstLine="426"/>
        <w:jc w:val="both"/>
      </w:pPr>
      <w:r w:rsidRPr="00891EC9">
        <w:t xml:space="preserve">Субсидии предоставляются </w:t>
      </w:r>
      <w:r>
        <w:t xml:space="preserve">на основе конкурсного отбора на </w:t>
      </w:r>
      <w:r w:rsidRPr="00891EC9">
        <w:t>предоставление субсидий (далее - конкурсный отбор)</w:t>
      </w:r>
      <w:r>
        <w:t xml:space="preserve">. </w:t>
      </w:r>
      <w:r w:rsidRPr="00B37260">
        <w:t>Объявление о проведении конкурсного отбора (далее - объявление) размещается на странице исполнителя МП на официальном сайте Администрации Тутаевского муниципального района в информационно</w:t>
      </w:r>
      <w:r>
        <w:t>-</w:t>
      </w:r>
      <w:r w:rsidRPr="00B37260">
        <w:t>телекоммуникационной сети «Интернет» (далее - сеть «Интернет») в срок не позднее 35 календарных дней до дня окончания приема заявок на участие в конкурсном отборе (далее - заявка)</w:t>
      </w:r>
      <w:r w:rsidR="00BC0A6A" w:rsidRPr="0024712A">
        <w:t>.</w:t>
      </w:r>
    </w:p>
    <w:p w:rsidR="00BC0A6A" w:rsidRPr="0024712A" w:rsidRDefault="00BC0A6A" w:rsidP="000130EE">
      <w:pPr>
        <w:pStyle w:val="20"/>
        <w:numPr>
          <w:ilvl w:val="0"/>
          <w:numId w:val="13"/>
        </w:numPr>
        <w:shd w:val="clear" w:color="auto" w:fill="auto"/>
        <w:tabs>
          <w:tab w:val="left" w:pos="1106"/>
        </w:tabs>
        <w:spacing w:after="0" w:line="264" w:lineRule="auto"/>
        <w:ind w:left="1386" w:hanging="960"/>
        <w:jc w:val="both"/>
      </w:pPr>
      <w:r w:rsidRPr="0024712A">
        <w:t>Объявление должно включать в себя:</w:t>
      </w:r>
    </w:p>
    <w:p w:rsidR="00BC0A6A" w:rsidRPr="0024712A" w:rsidRDefault="00BC0A6A" w:rsidP="002811C8">
      <w:pPr>
        <w:pStyle w:val="20"/>
        <w:numPr>
          <w:ilvl w:val="0"/>
          <w:numId w:val="11"/>
        </w:numPr>
        <w:shd w:val="clear" w:color="auto" w:fill="auto"/>
        <w:tabs>
          <w:tab w:val="left" w:pos="981"/>
        </w:tabs>
        <w:spacing w:after="0" w:line="264" w:lineRule="auto"/>
        <w:ind w:left="720" w:hanging="360"/>
        <w:jc w:val="both"/>
      </w:pPr>
      <w:r w:rsidRPr="0024712A">
        <w:t>выписку из правового акта о проведении конкурсного отбора;</w:t>
      </w:r>
    </w:p>
    <w:p w:rsidR="00BC0A6A" w:rsidRPr="0024712A" w:rsidRDefault="00BC0A6A" w:rsidP="002811C8">
      <w:pPr>
        <w:pStyle w:val="20"/>
        <w:numPr>
          <w:ilvl w:val="0"/>
          <w:numId w:val="11"/>
        </w:numPr>
        <w:shd w:val="clear" w:color="auto" w:fill="auto"/>
        <w:tabs>
          <w:tab w:val="left" w:pos="981"/>
        </w:tabs>
        <w:spacing w:after="0" w:line="264" w:lineRule="auto"/>
        <w:ind w:left="720" w:hanging="360"/>
        <w:jc w:val="both"/>
      </w:pPr>
      <w:r w:rsidRPr="0024712A">
        <w:t>сроки приема конкурсной документации на участие в конкурсном отборе;</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время и место приема заявок, почтовый адрес для их направления;</w:t>
      </w:r>
    </w:p>
    <w:p w:rsidR="00BC0A6A" w:rsidRDefault="00BC0A6A" w:rsidP="002811C8">
      <w:pPr>
        <w:pStyle w:val="20"/>
        <w:numPr>
          <w:ilvl w:val="0"/>
          <w:numId w:val="11"/>
        </w:numPr>
        <w:shd w:val="clear" w:color="auto" w:fill="auto"/>
        <w:tabs>
          <w:tab w:val="left" w:pos="986"/>
        </w:tabs>
        <w:spacing w:after="0" w:line="264" w:lineRule="auto"/>
        <w:ind w:left="720" w:hanging="360"/>
        <w:jc w:val="both"/>
      </w:pPr>
      <w:r w:rsidRPr="0024712A">
        <w:t>контактные телефоны для получения консультаций по вопросам подготовки заявок;</w:t>
      </w:r>
    </w:p>
    <w:p w:rsidR="00BC0A6A" w:rsidRPr="00F54C75" w:rsidRDefault="00BC0A6A" w:rsidP="002811C8">
      <w:pPr>
        <w:pStyle w:val="20"/>
        <w:numPr>
          <w:ilvl w:val="0"/>
          <w:numId w:val="11"/>
        </w:numPr>
        <w:shd w:val="clear" w:color="auto" w:fill="auto"/>
        <w:tabs>
          <w:tab w:val="left" w:pos="1010"/>
        </w:tabs>
        <w:spacing w:after="0"/>
        <w:ind w:left="720" w:hanging="360"/>
        <w:jc w:val="both"/>
      </w:pPr>
      <w:r w:rsidRPr="00F54C75">
        <w:t xml:space="preserve">ссылку на интернет страницу подачи заявок в режиме </w:t>
      </w:r>
      <w:proofErr w:type="spellStart"/>
      <w:r w:rsidRPr="00F54C75">
        <w:t>он-лайн</w:t>
      </w:r>
      <w:proofErr w:type="spellEnd"/>
      <w:r w:rsidRPr="00F54C75">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требования к форме и содержанию заявки;</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максимальный объем запрашиваемого гранта;</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сроки реализации проекта;</w:t>
      </w:r>
    </w:p>
    <w:p w:rsidR="00BC0A6A" w:rsidRPr="0024712A" w:rsidRDefault="00BC0A6A" w:rsidP="002811C8">
      <w:pPr>
        <w:pStyle w:val="20"/>
        <w:numPr>
          <w:ilvl w:val="0"/>
          <w:numId w:val="11"/>
        </w:numPr>
        <w:shd w:val="clear" w:color="auto" w:fill="auto"/>
        <w:tabs>
          <w:tab w:val="left" w:pos="986"/>
        </w:tabs>
        <w:spacing w:after="0" w:line="264" w:lineRule="auto"/>
        <w:ind w:left="720" w:hanging="360"/>
        <w:jc w:val="both"/>
      </w:pPr>
      <w:r w:rsidRPr="0024712A">
        <w:t xml:space="preserve">общий объем средств бюджета Тутаевского муниципального района, </w:t>
      </w:r>
      <w:r w:rsidRPr="0024712A">
        <w:lastRenderedPageBreak/>
        <w:t>городского поселения Тутаев Ярославской области, который может быть предоставлен победителям конкурсного отбора;</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календарный план проведения конкурсного отбора;</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время и место вскрытия конвертов с заявками.</w:t>
      </w:r>
    </w:p>
    <w:p w:rsidR="00BC0A6A" w:rsidRPr="0024712A" w:rsidRDefault="00BC0A6A" w:rsidP="000130EE">
      <w:pPr>
        <w:pStyle w:val="20"/>
        <w:numPr>
          <w:ilvl w:val="0"/>
          <w:numId w:val="13"/>
        </w:numPr>
        <w:shd w:val="clear" w:color="auto" w:fill="auto"/>
        <w:tabs>
          <w:tab w:val="left" w:pos="1238"/>
        </w:tabs>
        <w:spacing w:after="0" w:line="264" w:lineRule="auto"/>
        <w:ind w:firstLine="426"/>
        <w:jc w:val="both"/>
      </w:pPr>
      <w:r w:rsidRPr="0024712A">
        <w:t>Начало приема заявок осуществляется в сроки, установленные правовым актом исполнителя МП о проведении конкурсного отбора, но не ранее дня размещения объявления на официальном сайте Администрации Тутаевского муниципального района в сети «Интернет».</w:t>
      </w:r>
    </w:p>
    <w:p w:rsidR="00BC0A6A" w:rsidRPr="0024712A" w:rsidRDefault="00BC0A6A" w:rsidP="00BC0A6A">
      <w:pPr>
        <w:pStyle w:val="20"/>
        <w:shd w:val="clear" w:color="auto" w:fill="auto"/>
        <w:spacing w:after="0" w:line="264" w:lineRule="auto"/>
        <w:ind w:firstLine="760"/>
        <w:jc w:val="both"/>
      </w:pPr>
      <w:r w:rsidRPr="0024712A">
        <w:t>Продолжительность срока приема заявок составляет не менее 21 календарного дня.</w:t>
      </w:r>
    </w:p>
    <w:p w:rsidR="00BC0A6A" w:rsidRPr="0024712A" w:rsidRDefault="00BC0A6A" w:rsidP="000130EE">
      <w:pPr>
        <w:pStyle w:val="20"/>
        <w:numPr>
          <w:ilvl w:val="0"/>
          <w:numId w:val="13"/>
        </w:numPr>
        <w:shd w:val="clear" w:color="auto" w:fill="auto"/>
        <w:tabs>
          <w:tab w:val="left" w:pos="1238"/>
        </w:tabs>
        <w:spacing w:after="0" w:line="264" w:lineRule="auto"/>
        <w:ind w:firstLine="426"/>
        <w:jc w:val="both"/>
      </w:pPr>
      <w:r w:rsidRPr="0024712A">
        <w:t>Исполнитель МП в течение срока приема заявок организует устное консультирование по вопросам подготовки заявок. Консультации предоставляются в момент обращения.</w:t>
      </w:r>
    </w:p>
    <w:p w:rsidR="00BC0A6A" w:rsidRPr="00990C97" w:rsidRDefault="00BC0A6A" w:rsidP="000130EE">
      <w:pPr>
        <w:pStyle w:val="20"/>
        <w:numPr>
          <w:ilvl w:val="0"/>
          <w:numId w:val="13"/>
        </w:numPr>
        <w:tabs>
          <w:tab w:val="left" w:pos="1238"/>
        </w:tabs>
        <w:spacing w:after="0" w:line="264" w:lineRule="auto"/>
        <w:ind w:firstLine="426"/>
        <w:jc w:val="both"/>
        <w:rPr>
          <w:lang w:bidi="ru-RU"/>
        </w:rPr>
      </w:pPr>
      <w:r w:rsidRPr="0024712A">
        <w:t>Для участия в конкурсном отборе заявителю необходимо представить исполнителю МП заявку</w:t>
      </w:r>
      <w:r>
        <w:t xml:space="preserve">. </w:t>
      </w:r>
      <w:r w:rsidRPr="00990C97">
        <w:rPr>
          <w:lang w:bidi="ru-RU"/>
        </w:rPr>
        <w:t xml:space="preserve">Заявка может быть подана в письменном виде (с приложением идентичной копии заявки на электронном носителе) или в режиме </w:t>
      </w:r>
      <w:proofErr w:type="spellStart"/>
      <w:r w:rsidRPr="00990C97">
        <w:rPr>
          <w:lang w:bidi="ru-RU"/>
        </w:rPr>
        <w:t>он-лайн</w:t>
      </w:r>
      <w:proofErr w:type="spellEnd"/>
      <w:r w:rsidRPr="00990C97">
        <w:rPr>
          <w:lang w:bidi="ru-RU"/>
        </w:rPr>
        <w:t xml:space="preserve"> через форму подачи заявки, размещенную на официальном сайте Администрации Тутаевского муниципального района.</w:t>
      </w:r>
    </w:p>
    <w:p w:rsidR="00BC0A6A" w:rsidRPr="0024712A" w:rsidRDefault="00BC0A6A" w:rsidP="000130EE">
      <w:pPr>
        <w:pStyle w:val="20"/>
        <w:numPr>
          <w:ilvl w:val="0"/>
          <w:numId w:val="13"/>
        </w:numPr>
        <w:shd w:val="clear" w:color="auto" w:fill="auto"/>
        <w:tabs>
          <w:tab w:val="left" w:pos="1238"/>
        </w:tabs>
        <w:spacing w:after="0" w:line="264" w:lineRule="auto"/>
        <w:ind w:firstLine="426"/>
        <w:jc w:val="both"/>
      </w:pPr>
      <w:r>
        <w:t>Заявка</w:t>
      </w:r>
      <w:r w:rsidRPr="0024712A">
        <w:t xml:space="preserve"> включает в себя следующие документы и сведения:</w:t>
      </w:r>
    </w:p>
    <w:p w:rsidR="00BC0A6A" w:rsidRPr="0024712A" w:rsidRDefault="00BC0A6A" w:rsidP="002811C8">
      <w:pPr>
        <w:pStyle w:val="20"/>
        <w:numPr>
          <w:ilvl w:val="0"/>
          <w:numId w:val="11"/>
        </w:numPr>
        <w:shd w:val="clear" w:color="auto" w:fill="auto"/>
        <w:tabs>
          <w:tab w:val="left" w:pos="990"/>
        </w:tabs>
        <w:spacing w:after="0" w:line="264" w:lineRule="auto"/>
        <w:ind w:left="720" w:hanging="360"/>
        <w:jc w:val="both"/>
      </w:pPr>
      <w:r w:rsidRPr="0024712A">
        <w:t xml:space="preserve">заявление на участие в конкурсном отборе, заполненное по форме </w:t>
      </w:r>
      <w:r>
        <w:t>№</w:t>
      </w:r>
      <w:r w:rsidRPr="0024712A">
        <w:t>1 приложения к настоящему Порядку;</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 xml:space="preserve">проект, составленный по форме </w:t>
      </w:r>
      <w:r>
        <w:t>№</w:t>
      </w:r>
      <w:r w:rsidRPr="0024712A">
        <w:t>2 приложения к настоящему Порядку</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986"/>
        </w:tabs>
        <w:spacing w:after="0" w:line="264" w:lineRule="auto"/>
        <w:ind w:left="720" w:hanging="360"/>
        <w:jc w:val="both"/>
      </w:pPr>
      <w:r w:rsidRPr="0024712A">
        <w:t xml:space="preserve">смета расходов на реализацию проекта общественно-гражданских инициатив, составленная по форме </w:t>
      </w:r>
      <w:r>
        <w:t>№</w:t>
      </w:r>
      <w:r w:rsidRPr="0024712A">
        <w:t>3 приложения к настоящему Порядку</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 xml:space="preserve">копии всех </w:t>
      </w:r>
      <w:r>
        <w:t xml:space="preserve">заполненных </w:t>
      </w:r>
      <w:r w:rsidRPr="0024712A">
        <w:t>страниц паспорта гражданина Российской Федерации</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сведения об идентификационном номере налогоплательщика</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981"/>
        </w:tabs>
        <w:spacing w:after="0" w:line="264" w:lineRule="auto"/>
        <w:ind w:left="720" w:hanging="360"/>
        <w:jc w:val="both"/>
      </w:pPr>
      <w:r w:rsidRPr="0024712A">
        <w:t>копия страхового свидетельства государственного пенсионного страхования</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t>справку банка с</w:t>
      </w:r>
      <w:r w:rsidRPr="0024712A">
        <w:t xml:space="preserve"> реквизита</w:t>
      </w:r>
      <w:r>
        <w:t>ми</w:t>
      </w:r>
      <w:r w:rsidRPr="0024712A">
        <w:t xml:space="preserve"> счета заявителя</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 xml:space="preserve">согласие на обработку персональных данных (форма </w:t>
      </w:r>
      <w:r>
        <w:t>№</w:t>
      </w:r>
      <w:r w:rsidRPr="0024712A">
        <w:t>4 приложения к настоящему Порядку);</w:t>
      </w:r>
    </w:p>
    <w:p w:rsidR="00BC0A6A" w:rsidRPr="0024712A" w:rsidRDefault="00BC0A6A" w:rsidP="002811C8">
      <w:pPr>
        <w:pStyle w:val="20"/>
        <w:numPr>
          <w:ilvl w:val="0"/>
          <w:numId w:val="11"/>
        </w:numPr>
        <w:shd w:val="clear" w:color="auto" w:fill="auto"/>
        <w:tabs>
          <w:tab w:val="left" w:pos="981"/>
        </w:tabs>
        <w:spacing w:after="0" w:line="264" w:lineRule="auto"/>
        <w:ind w:left="720" w:hanging="360"/>
        <w:jc w:val="both"/>
      </w:pPr>
      <w:r w:rsidRPr="0024712A">
        <w:t xml:space="preserve">согласие на размещение исполнителем МП в открытом доступе в сети </w:t>
      </w:r>
      <w:r w:rsidRPr="0024712A">
        <w:lastRenderedPageBreak/>
        <w:t>«Интернет» сведений о заявителе (без указания персональных данных);</w:t>
      </w:r>
    </w:p>
    <w:p w:rsidR="00BC0A6A" w:rsidRPr="0024712A" w:rsidRDefault="00BC0A6A" w:rsidP="002811C8">
      <w:pPr>
        <w:pStyle w:val="20"/>
        <w:numPr>
          <w:ilvl w:val="0"/>
          <w:numId w:val="11"/>
        </w:numPr>
        <w:shd w:val="clear" w:color="auto" w:fill="auto"/>
        <w:tabs>
          <w:tab w:val="left" w:pos="986"/>
        </w:tabs>
        <w:spacing w:after="0" w:line="264" w:lineRule="auto"/>
        <w:ind w:left="720" w:hanging="360"/>
        <w:jc w:val="both"/>
      </w:pPr>
      <w:r w:rsidRPr="0024712A">
        <w:t>информационное письмо заявителя об отсутствии ограничений прав заявителя на распоряжение денежными средствами, находящимися на его счете (счетах).</w:t>
      </w:r>
    </w:p>
    <w:p w:rsidR="00BC0A6A" w:rsidRPr="0024712A" w:rsidRDefault="00BC0A6A" w:rsidP="00BC0A6A">
      <w:pPr>
        <w:pStyle w:val="20"/>
        <w:shd w:val="clear" w:color="auto" w:fill="auto"/>
        <w:spacing w:after="0" w:line="264" w:lineRule="auto"/>
        <w:ind w:firstLine="760"/>
        <w:jc w:val="both"/>
      </w:pPr>
      <w:r w:rsidRPr="0024712A">
        <w:t>В качестве дополнительных документов могут быть также представлены рекомендации и письма поддержки проекта или заявителя</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990C97" w:rsidRDefault="00BC0A6A" w:rsidP="000130EE">
      <w:pPr>
        <w:pStyle w:val="20"/>
        <w:numPr>
          <w:ilvl w:val="0"/>
          <w:numId w:val="13"/>
        </w:numPr>
        <w:tabs>
          <w:tab w:val="left" w:pos="1186"/>
        </w:tabs>
        <w:spacing w:after="0" w:line="264" w:lineRule="auto"/>
        <w:ind w:firstLine="426"/>
        <w:jc w:val="both"/>
        <w:rPr>
          <w:lang w:bidi="ru-RU"/>
        </w:rPr>
      </w:pPr>
      <w:r w:rsidRPr="00990C97">
        <w:rPr>
          <w:lang w:bidi="ru-RU"/>
        </w:rPr>
        <w:t>Заявка, подаваемая в письменном виде, имеет формат А</w:t>
      </w:r>
      <w:proofErr w:type="gramStart"/>
      <w:r w:rsidRPr="00990C97">
        <w:rPr>
          <w:lang w:bidi="ru-RU"/>
        </w:rPr>
        <w:t>4</w:t>
      </w:r>
      <w:proofErr w:type="gramEnd"/>
      <w:r w:rsidRPr="00990C97">
        <w:rPr>
          <w:lang w:bidi="ru-RU"/>
        </w:rPr>
        <w:t xml:space="preserve">, все листы заявки пронумеровываются, сшиваются. Заявка запечатывается в конверт, на котором проставляется надпись «Заявка на участие в конкурсном отборе проектов </w:t>
      </w:r>
      <w:r>
        <w:rPr>
          <w:lang w:bidi="ru-RU"/>
        </w:rPr>
        <w:t>физических лиц</w:t>
      </w:r>
      <w:r w:rsidRPr="00990C97">
        <w:rPr>
          <w:lang w:bidi="ru-RU"/>
        </w:rPr>
        <w:t xml:space="preserve"> для предоставления субсидий из бюджета Тутаевского муниципального района» (с указанием </w:t>
      </w:r>
      <w:r>
        <w:rPr>
          <w:lang w:bidi="ru-RU"/>
        </w:rPr>
        <w:t>ФИО автора</w:t>
      </w:r>
      <w:r w:rsidRPr="00990C97">
        <w:rPr>
          <w:lang w:bidi="ru-RU"/>
        </w:rPr>
        <w:t>, наименования проекта, направленного на участие в конкурсном отборе</w:t>
      </w:r>
      <w:r>
        <w:rPr>
          <w:lang w:bidi="ru-RU"/>
        </w:rPr>
        <w:t xml:space="preserve">, </w:t>
      </w:r>
      <w:r w:rsidRPr="0024712A">
        <w:t>наименования номинации конкурсного отбора</w:t>
      </w:r>
      <w:r w:rsidRPr="00990C97">
        <w:rPr>
          <w:lang w:bidi="ru-RU"/>
        </w:rPr>
        <w:t>).</w:t>
      </w:r>
    </w:p>
    <w:p w:rsidR="00BC0A6A" w:rsidRPr="00990C97" w:rsidRDefault="00BC0A6A" w:rsidP="000130EE">
      <w:pPr>
        <w:pStyle w:val="20"/>
        <w:numPr>
          <w:ilvl w:val="0"/>
          <w:numId w:val="13"/>
        </w:numPr>
        <w:shd w:val="clear" w:color="auto" w:fill="auto"/>
        <w:tabs>
          <w:tab w:val="left" w:pos="1186"/>
        </w:tabs>
        <w:spacing w:after="0" w:line="264" w:lineRule="auto"/>
        <w:ind w:firstLine="426"/>
        <w:jc w:val="both"/>
        <w:rPr>
          <w:lang w:bidi="ru-RU"/>
        </w:rPr>
      </w:pPr>
      <w:r w:rsidRPr="00990C97">
        <w:rPr>
          <w:lang w:bidi="ru-RU"/>
        </w:rPr>
        <w:t>Заявка, подаваемая в письменном виде, представляется исполнителю МП непосредственно или направляется почтовым отправлением в сроки, установленные правовым актом исполнителя МП и указанные в объявлении о проведении конкурсного отбора.</w:t>
      </w:r>
    </w:p>
    <w:p w:rsidR="00BC0A6A" w:rsidRPr="00990C97" w:rsidRDefault="00BC0A6A" w:rsidP="000130EE">
      <w:pPr>
        <w:pStyle w:val="20"/>
        <w:numPr>
          <w:ilvl w:val="0"/>
          <w:numId w:val="13"/>
        </w:numPr>
        <w:tabs>
          <w:tab w:val="left" w:pos="1186"/>
        </w:tabs>
        <w:spacing w:after="0" w:line="264" w:lineRule="auto"/>
        <w:ind w:firstLine="426"/>
        <w:jc w:val="both"/>
        <w:rPr>
          <w:lang w:bidi="ru-RU"/>
        </w:rPr>
      </w:pPr>
      <w:r w:rsidRPr="00990C97">
        <w:rPr>
          <w:lang w:bidi="ru-RU"/>
        </w:rPr>
        <w:t xml:space="preserve">Заявка, подаваемая в режиме </w:t>
      </w:r>
      <w:proofErr w:type="spellStart"/>
      <w:r w:rsidRPr="00990C97">
        <w:rPr>
          <w:lang w:bidi="ru-RU"/>
        </w:rPr>
        <w:t>он-лайн</w:t>
      </w:r>
      <w:proofErr w:type="spellEnd"/>
      <w:r w:rsidRPr="00990C97">
        <w:rPr>
          <w:lang w:bidi="ru-RU"/>
        </w:rPr>
        <w:t>, отправляется в адрес исполнителя МП автоматически через форму подачи заявки.</w:t>
      </w:r>
    </w:p>
    <w:p w:rsidR="00BC0A6A" w:rsidRPr="0024712A" w:rsidRDefault="00BC0A6A" w:rsidP="000130EE">
      <w:pPr>
        <w:pStyle w:val="20"/>
        <w:numPr>
          <w:ilvl w:val="0"/>
          <w:numId w:val="13"/>
        </w:numPr>
        <w:shd w:val="clear" w:color="auto" w:fill="auto"/>
        <w:tabs>
          <w:tab w:val="left" w:pos="1198"/>
        </w:tabs>
        <w:spacing w:after="0" w:line="264" w:lineRule="auto"/>
        <w:ind w:firstLine="426"/>
        <w:jc w:val="both"/>
      </w:pPr>
      <w:r w:rsidRPr="0024712A">
        <w:t>Заявитель вправе направить одну заявку на конкурсный отбор.</w:t>
      </w:r>
    </w:p>
    <w:p w:rsidR="00BC0A6A" w:rsidRPr="0024712A" w:rsidRDefault="00BC0A6A" w:rsidP="000130EE">
      <w:pPr>
        <w:pStyle w:val="20"/>
        <w:numPr>
          <w:ilvl w:val="0"/>
          <w:numId w:val="13"/>
        </w:numPr>
        <w:shd w:val="clear" w:color="auto" w:fill="auto"/>
        <w:tabs>
          <w:tab w:val="left" w:pos="1186"/>
        </w:tabs>
        <w:spacing w:after="0" w:line="264" w:lineRule="auto"/>
        <w:ind w:firstLine="426"/>
        <w:jc w:val="both"/>
      </w:pPr>
      <w:r w:rsidRPr="0024712A">
        <w:t xml:space="preserve">Заявки, поступившие исполнителю МП в течение срока приема заявок, подлежат регистрации. При регистрации заявки в журнале регистрации заявок (форма </w:t>
      </w:r>
      <w:r>
        <w:t>№</w:t>
      </w:r>
      <w:r w:rsidRPr="0024712A">
        <w:t>5 приложения к настоящему Порядку) должны быть указаны время поступления заявки, фамилия, имя, отчество заявителя, представившего заявку, наименование проекта, наименование номинации конкурсного отбора.</w:t>
      </w:r>
    </w:p>
    <w:p w:rsidR="00BC0A6A" w:rsidRPr="0024712A" w:rsidRDefault="00BC0A6A" w:rsidP="000130EE">
      <w:pPr>
        <w:pStyle w:val="20"/>
        <w:numPr>
          <w:ilvl w:val="0"/>
          <w:numId w:val="13"/>
        </w:numPr>
        <w:shd w:val="clear" w:color="auto" w:fill="auto"/>
        <w:tabs>
          <w:tab w:val="left" w:pos="1186"/>
        </w:tabs>
        <w:spacing w:after="0" w:line="264" w:lineRule="auto"/>
        <w:ind w:firstLine="426"/>
        <w:jc w:val="both"/>
      </w:pPr>
      <w:r w:rsidRPr="0024712A">
        <w:t xml:space="preserve">Заявка, поступившая исполнителю МП после окончания срока приема заявок (в том числе по почте), не </w:t>
      </w:r>
      <w:proofErr w:type="gramStart"/>
      <w:r w:rsidRPr="0024712A">
        <w:t>регистрируются и к участию в конкурсном отборе не допускается</w:t>
      </w:r>
      <w:proofErr w:type="gramEnd"/>
      <w:r w:rsidRPr="0024712A">
        <w:t>.</w:t>
      </w:r>
    </w:p>
    <w:p w:rsidR="00BC0A6A" w:rsidRPr="0024712A" w:rsidRDefault="00BC0A6A" w:rsidP="000130EE">
      <w:pPr>
        <w:pStyle w:val="20"/>
        <w:numPr>
          <w:ilvl w:val="0"/>
          <w:numId w:val="13"/>
        </w:numPr>
        <w:shd w:val="clear" w:color="auto" w:fill="auto"/>
        <w:tabs>
          <w:tab w:val="left" w:pos="1186"/>
        </w:tabs>
        <w:spacing w:after="0" w:line="264" w:lineRule="auto"/>
        <w:ind w:firstLine="426"/>
        <w:jc w:val="both"/>
      </w:pPr>
      <w:r w:rsidRPr="0024712A">
        <w:t>Заявка может быть отозвана до окончания срока приема заявок путем направления исполнителю МП соответствующего обращения заявителя.</w:t>
      </w:r>
    </w:p>
    <w:p w:rsidR="00BC0A6A" w:rsidRPr="0024712A" w:rsidRDefault="00BC0A6A" w:rsidP="000130EE">
      <w:pPr>
        <w:pStyle w:val="20"/>
        <w:numPr>
          <w:ilvl w:val="0"/>
          <w:numId w:val="13"/>
        </w:numPr>
        <w:shd w:val="clear" w:color="auto" w:fill="auto"/>
        <w:tabs>
          <w:tab w:val="left" w:pos="1186"/>
        </w:tabs>
        <w:spacing w:after="0" w:line="264" w:lineRule="auto"/>
        <w:ind w:firstLine="426"/>
        <w:jc w:val="both"/>
      </w:pPr>
      <w:r w:rsidRPr="0024712A">
        <w:t xml:space="preserve">Документы и материалы, входящие в состав заявки, представленной на конкурсный отбор, не </w:t>
      </w:r>
      <w:proofErr w:type="gramStart"/>
      <w:r w:rsidRPr="0024712A">
        <w:t>возвращаются и не рецензируются</w:t>
      </w:r>
      <w:proofErr w:type="gramEnd"/>
      <w:r w:rsidRPr="0024712A">
        <w:t>.</w:t>
      </w:r>
    </w:p>
    <w:p w:rsidR="00BC0A6A" w:rsidRPr="0024712A" w:rsidRDefault="00BC0A6A" w:rsidP="000130EE">
      <w:pPr>
        <w:pStyle w:val="20"/>
        <w:numPr>
          <w:ilvl w:val="0"/>
          <w:numId w:val="13"/>
        </w:numPr>
        <w:shd w:val="clear" w:color="auto" w:fill="auto"/>
        <w:tabs>
          <w:tab w:val="left" w:pos="1186"/>
        </w:tabs>
        <w:spacing w:after="0" w:line="264" w:lineRule="auto"/>
        <w:ind w:firstLine="426"/>
        <w:jc w:val="both"/>
      </w:pPr>
      <w:r w:rsidRPr="0024712A">
        <w:t>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пунктом 1</w:t>
      </w:r>
      <w:r>
        <w:t>4</w:t>
      </w:r>
      <w:r w:rsidRPr="0024712A">
        <w:t xml:space="preserve"> настоящего Порядка.</w:t>
      </w:r>
    </w:p>
    <w:p w:rsidR="00BC0A6A" w:rsidRPr="0024712A" w:rsidRDefault="00BC0A6A" w:rsidP="000130EE">
      <w:pPr>
        <w:pStyle w:val="20"/>
        <w:numPr>
          <w:ilvl w:val="0"/>
          <w:numId w:val="13"/>
        </w:numPr>
        <w:shd w:val="clear" w:color="auto" w:fill="auto"/>
        <w:tabs>
          <w:tab w:val="left" w:pos="1186"/>
        </w:tabs>
        <w:spacing w:after="0" w:line="264" w:lineRule="auto"/>
        <w:ind w:firstLine="426"/>
        <w:jc w:val="both"/>
      </w:pPr>
      <w:r w:rsidRPr="0024712A">
        <w:t xml:space="preserve">В срок не более 3 рабочих дней со дня окончания срока приема заявок исполнитель МП проверяет поступившие заявки на предмет их </w:t>
      </w:r>
      <w:r w:rsidRPr="0024712A">
        <w:lastRenderedPageBreak/>
        <w:t>соответствия требованиям, установленным пунктом 1</w:t>
      </w:r>
      <w:r>
        <w:t>3</w:t>
      </w:r>
      <w:r w:rsidRPr="0024712A">
        <w:t xml:space="preserve"> настоящего Порядка. Результаты проверки фиксируются в листах соответствия заявок установленным требованиям.</w:t>
      </w:r>
    </w:p>
    <w:p w:rsidR="00BC0A6A" w:rsidRPr="0024712A" w:rsidRDefault="00BC0A6A" w:rsidP="000130EE">
      <w:pPr>
        <w:pStyle w:val="20"/>
        <w:numPr>
          <w:ilvl w:val="0"/>
          <w:numId w:val="13"/>
        </w:numPr>
        <w:shd w:val="clear" w:color="auto" w:fill="auto"/>
        <w:tabs>
          <w:tab w:val="left" w:pos="1219"/>
        </w:tabs>
        <w:spacing w:after="0" w:line="264" w:lineRule="auto"/>
        <w:ind w:firstLine="426"/>
        <w:jc w:val="both"/>
      </w:pPr>
      <w:r w:rsidRPr="0024712A">
        <w:t>Заявители вправе присутствовать при вскрытии конвертов с заявками.</w:t>
      </w:r>
    </w:p>
    <w:p w:rsidR="00BC0A6A" w:rsidRPr="0024712A" w:rsidRDefault="00BC0A6A" w:rsidP="000130EE">
      <w:pPr>
        <w:pStyle w:val="20"/>
        <w:numPr>
          <w:ilvl w:val="0"/>
          <w:numId w:val="13"/>
        </w:numPr>
        <w:shd w:val="clear" w:color="auto" w:fill="auto"/>
        <w:tabs>
          <w:tab w:val="left" w:pos="0"/>
        </w:tabs>
        <w:spacing w:after="0" w:line="264" w:lineRule="auto"/>
        <w:ind w:firstLine="426"/>
        <w:jc w:val="both"/>
      </w:pPr>
      <w:r w:rsidRPr="0024712A">
        <w:t>В случае отсутствия в заявке копий документов, указанных в абзацах шестом - двенадцатом пункта 1</w:t>
      </w:r>
      <w:r>
        <w:t>3</w:t>
      </w:r>
      <w:r w:rsidRPr="0024712A">
        <w:t xml:space="preserve"> настоящего Порядка, исполнитель МП не позднее одного рабочего дня, следующего за днем вскрытия конверта с заявкой, направляет заявителю запрос о представлении недостающих документов, предусмотренных абзацами шестым - двенадцатым пункта 12 настоящего Порядка.</w:t>
      </w:r>
    </w:p>
    <w:p w:rsidR="00BC0A6A" w:rsidRPr="0024712A" w:rsidRDefault="00BC0A6A" w:rsidP="00BC0A6A">
      <w:pPr>
        <w:pStyle w:val="20"/>
        <w:shd w:val="clear" w:color="auto" w:fill="auto"/>
        <w:tabs>
          <w:tab w:val="left" w:pos="1939"/>
          <w:tab w:val="left" w:pos="3816"/>
          <w:tab w:val="left" w:pos="6317"/>
          <w:tab w:val="left" w:pos="7843"/>
          <w:tab w:val="left" w:pos="9163"/>
        </w:tabs>
        <w:spacing w:after="0" w:line="264" w:lineRule="auto"/>
        <w:ind w:firstLine="740"/>
        <w:jc w:val="both"/>
      </w:pPr>
      <w:r w:rsidRPr="0024712A">
        <w:t xml:space="preserve">Заявитель на основании запроса исполнителя </w:t>
      </w:r>
      <w:r>
        <w:t>М</w:t>
      </w:r>
      <w:r w:rsidRPr="0024712A">
        <w:t>П о представлении недостающих документов, предусмотренных абзацами шестым - двенадцатым пункта 1</w:t>
      </w:r>
      <w:r>
        <w:t>3</w:t>
      </w:r>
      <w:r w:rsidRPr="0024712A">
        <w:t xml:space="preserve"> настоящего Порядка, должен представить отсутствующие в заявке документы в течение 3 рабочих дней с момента получения такого запроса.</w:t>
      </w:r>
    </w:p>
    <w:p w:rsidR="00BC0A6A" w:rsidRPr="0024712A" w:rsidRDefault="00BC0A6A" w:rsidP="000130EE">
      <w:pPr>
        <w:pStyle w:val="20"/>
        <w:numPr>
          <w:ilvl w:val="0"/>
          <w:numId w:val="13"/>
        </w:numPr>
        <w:shd w:val="clear" w:color="auto" w:fill="auto"/>
        <w:tabs>
          <w:tab w:val="left" w:pos="1219"/>
        </w:tabs>
        <w:spacing w:after="0" w:line="264" w:lineRule="auto"/>
        <w:ind w:firstLine="426"/>
        <w:jc w:val="both"/>
      </w:pPr>
      <w:r w:rsidRPr="0024712A">
        <w:t xml:space="preserve">По результатам вскрытия конвертов с заявками исполнитель МП в течение </w:t>
      </w:r>
      <w:r>
        <w:t>3</w:t>
      </w:r>
      <w:r w:rsidRPr="0024712A">
        <w:t xml:space="preserve"> рабочих дней со дня окончания приема заявок оформляет протокол, в котором указываются списки участников, допущенных к участию в конкурсном отборе, и списки заявителей, не допущенных к участию в конкурсном отборе.</w:t>
      </w:r>
    </w:p>
    <w:p w:rsidR="00BC0A6A" w:rsidRPr="0024712A" w:rsidRDefault="00BC0A6A" w:rsidP="000130EE">
      <w:pPr>
        <w:pStyle w:val="20"/>
        <w:numPr>
          <w:ilvl w:val="0"/>
          <w:numId w:val="13"/>
        </w:numPr>
        <w:shd w:val="clear" w:color="auto" w:fill="auto"/>
        <w:tabs>
          <w:tab w:val="left" w:pos="1219"/>
        </w:tabs>
        <w:spacing w:after="0" w:line="264" w:lineRule="auto"/>
        <w:ind w:left="1386" w:hanging="960"/>
        <w:jc w:val="both"/>
      </w:pPr>
      <w:r w:rsidRPr="0024712A">
        <w:t>Заявка не допускается к участию в конкурсном отборе, если:</w:t>
      </w:r>
    </w:p>
    <w:p w:rsidR="00BC0A6A" w:rsidRPr="0024712A" w:rsidRDefault="00BC0A6A" w:rsidP="002811C8">
      <w:pPr>
        <w:pStyle w:val="20"/>
        <w:numPr>
          <w:ilvl w:val="0"/>
          <w:numId w:val="11"/>
        </w:numPr>
        <w:shd w:val="clear" w:color="auto" w:fill="auto"/>
        <w:tabs>
          <w:tab w:val="left" w:pos="1219"/>
        </w:tabs>
        <w:spacing w:after="0" w:line="264" w:lineRule="auto"/>
        <w:ind w:left="720" w:hanging="360"/>
        <w:jc w:val="both"/>
      </w:pPr>
      <w:r w:rsidRPr="0024712A">
        <w:t>заявка не соответствует требованиям, установленным пунктом 7 настоящего Порядка;</w:t>
      </w:r>
    </w:p>
    <w:p w:rsidR="00BC0A6A" w:rsidRPr="0024712A" w:rsidRDefault="00BC0A6A" w:rsidP="002811C8">
      <w:pPr>
        <w:pStyle w:val="20"/>
        <w:numPr>
          <w:ilvl w:val="0"/>
          <w:numId w:val="11"/>
        </w:numPr>
        <w:shd w:val="clear" w:color="auto" w:fill="auto"/>
        <w:tabs>
          <w:tab w:val="left" w:pos="964"/>
        </w:tabs>
        <w:spacing w:after="0" w:line="264" w:lineRule="auto"/>
        <w:ind w:left="720" w:hanging="360"/>
        <w:jc w:val="both"/>
      </w:pPr>
      <w:r w:rsidRPr="0024712A">
        <w:t>заявитель представил на конкурсный отбор более одной заявки;</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представленная заявка не содержит документы, предусмотренные абзацами вторым - двенадцатым пункта 1</w:t>
      </w:r>
      <w:r>
        <w:t>3</w:t>
      </w:r>
      <w:r w:rsidRPr="0024712A">
        <w:t xml:space="preserve"> настоящего Порядка, и в срок, указанный в пункте 2</w:t>
      </w:r>
      <w:r>
        <w:t>5</w:t>
      </w:r>
      <w:r w:rsidRPr="0024712A">
        <w:t xml:space="preserve"> настоящего Порядка, документы, предусмотренные абзацами шестым - двенадцатым пункта 1</w:t>
      </w:r>
      <w:r>
        <w:t>3</w:t>
      </w:r>
      <w:r w:rsidRPr="0024712A">
        <w:t xml:space="preserve"> настоящего Порядка, не представлены;</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документы, предусмотренные абзацами вторым - четвертым пункта 1</w:t>
      </w:r>
      <w:r>
        <w:t>3</w:t>
      </w:r>
      <w:r w:rsidRPr="0024712A">
        <w:t xml:space="preserve"> настоящего Порядка, не соответствуют установленной форме;</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 xml:space="preserve">информация, представленная в проекте и в смете расходов на реализацию проекта, </w:t>
      </w:r>
      <w:proofErr w:type="gramStart"/>
      <w:r w:rsidRPr="0024712A">
        <w:t>носит противоречивый характер и не позволяет</w:t>
      </w:r>
      <w:proofErr w:type="gramEnd"/>
      <w:r w:rsidRPr="0024712A">
        <w:t xml:space="preserve"> определить срок или длительность реализации проекта;</w:t>
      </w:r>
    </w:p>
    <w:p w:rsidR="00BC0A6A" w:rsidRPr="0024712A" w:rsidRDefault="00BC0A6A" w:rsidP="002811C8">
      <w:pPr>
        <w:pStyle w:val="20"/>
        <w:numPr>
          <w:ilvl w:val="0"/>
          <w:numId w:val="11"/>
        </w:numPr>
        <w:shd w:val="clear" w:color="auto" w:fill="auto"/>
        <w:tabs>
          <w:tab w:val="left" w:pos="964"/>
        </w:tabs>
        <w:spacing w:after="0" w:line="264" w:lineRule="auto"/>
        <w:ind w:left="720" w:hanging="360"/>
        <w:jc w:val="both"/>
      </w:pPr>
      <w:r w:rsidRPr="0024712A">
        <w:t>заявитель представил в заявке недостоверную информацию.</w:t>
      </w:r>
    </w:p>
    <w:p w:rsidR="00BC0A6A" w:rsidRPr="0024712A" w:rsidRDefault="00BC0A6A" w:rsidP="000130EE">
      <w:pPr>
        <w:pStyle w:val="20"/>
        <w:numPr>
          <w:ilvl w:val="0"/>
          <w:numId w:val="13"/>
        </w:numPr>
        <w:shd w:val="clear" w:color="auto" w:fill="auto"/>
        <w:tabs>
          <w:tab w:val="left" w:pos="1219"/>
        </w:tabs>
        <w:spacing w:after="0" w:line="264" w:lineRule="auto"/>
        <w:ind w:firstLine="426"/>
        <w:jc w:val="both"/>
      </w:pPr>
      <w:r w:rsidRPr="0024712A">
        <w:t xml:space="preserve">Не может являться основанием </w:t>
      </w:r>
      <w:proofErr w:type="gramStart"/>
      <w:r w:rsidRPr="0024712A">
        <w:t>для отказа в допуске к участию в конкурсном отборе наличие в документах</w:t>
      </w:r>
      <w:proofErr w:type="gramEnd"/>
      <w:r w:rsidRPr="0024712A">
        <w:t>, входящих в состав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BC0A6A" w:rsidRPr="0024712A" w:rsidRDefault="00BC0A6A" w:rsidP="000130EE">
      <w:pPr>
        <w:pStyle w:val="20"/>
        <w:numPr>
          <w:ilvl w:val="0"/>
          <w:numId w:val="13"/>
        </w:numPr>
        <w:shd w:val="clear" w:color="auto" w:fill="auto"/>
        <w:tabs>
          <w:tab w:val="left" w:pos="1219"/>
        </w:tabs>
        <w:spacing w:after="0" w:line="264" w:lineRule="auto"/>
        <w:ind w:firstLine="426"/>
        <w:jc w:val="both"/>
      </w:pPr>
      <w:r w:rsidRPr="0024712A">
        <w:lastRenderedPageBreak/>
        <w:t xml:space="preserve">Исполнитель МП в течение </w:t>
      </w:r>
      <w:r>
        <w:t>3</w:t>
      </w:r>
      <w:r w:rsidRPr="0024712A">
        <w:t xml:space="preserve"> рабочих дней со дня окончания приема заявок передает в конкурсную комиссию протокол, в котором указывается:</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список участников конкурсного отбора, проекты которых подлежат оценке конкурсной комиссией;</w:t>
      </w:r>
    </w:p>
    <w:p w:rsidR="00BC0A6A" w:rsidRPr="0024712A" w:rsidRDefault="00BC0A6A" w:rsidP="002811C8">
      <w:pPr>
        <w:pStyle w:val="20"/>
        <w:numPr>
          <w:ilvl w:val="0"/>
          <w:numId w:val="11"/>
        </w:numPr>
        <w:shd w:val="clear" w:color="auto" w:fill="auto"/>
        <w:tabs>
          <w:tab w:val="left" w:pos="964"/>
        </w:tabs>
        <w:spacing w:after="0" w:line="264" w:lineRule="auto"/>
        <w:ind w:left="720" w:hanging="360"/>
        <w:jc w:val="both"/>
      </w:pPr>
      <w:r w:rsidRPr="0024712A">
        <w:t>список участников, не допущенных к участию в конкурсном отборе.</w:t>
      </w:r>
    </w:p>
    <w:p w:rsidR="00BC0A6A" w:rsidRPr="0024712A" w:rsidRDefault="00BC0A6A" w:rsidP="00BC0A6A">
      <w:pPr>
        <w:pStyle w:val="20"/>
        <w:shd w:val="clear" w:color="auto" w:fill="auto"/>
        <w:spacing w:after="0" w:line="264" w:lineRule="auto"/>
        <w:ind w:firstLine="760"/>
        <w:jc w:val="both"/>
      </w:pPr>
      <w:r w:rsidRPr="0024712A">
        <w:t>Конкурсная комиссия рассматривает представленные списки.</w:t>
      </w:r>
    </w:p>
    <w:p w:rsidR="00BC0A6A" w:rsidRPr="0024712A" w:rsidRDefault="00BC0A6A" w:rsidP="000130EE">
      <w:pPr>
        <w:pStyle w:val="20"/>
        <w:numPr>
          <w:ilvl w:val="0"/>
          <w:numId w:val="13"/>
        </w:numPr>
        <w:shd w:val="clear" w:color="auto" w:fill="auto"/>
        <w:tabs>
          <w:tab w:val="left" w:pos="1180"/>
        </w:tabs>
        <w:spacing w:after="329" w:line="264" w:lineRule="auto"/>
        <w:ind w:firstLine="426"/>
        <w:jc w:val="both"/>
      </w:pPr>
      <w:proofErr w:type="gramStart"/>
      <w:r w:rsidRPr="0024712A">
        <w:t xml:space="preserve">Решение конкурсной комиссии об утверждении списка участников конкурсного отбора, проекты которых подлежат оценке конкурсной комиссией, и списка заявителей, не допущенных к участию в конкурсном отборе, в течение </w:t>
      </w:r>
      <w:r>
        <w:t>5</w:t>
      </w:r>
      <w:r w:rsidRPr="0024712A">
        <w:t xml:space="preserve"> рабочих дней со дня окончания приема заявок оформляется протоколом, который размещается на официальном сайте Администрации Тутаевского муниципального района в сети «Интернет» в течение 3 рабочих дней с даты принятия такого решения.</w:t>
      </w:r>
      <w:proofErr w:type="gramEnd"/>
    </w:p>
    <w:p w:rsidR="00BC0A6A" w:rsidRPr="0024712A" w:rsidRDefault="00BC0A6A" w:rsidP="002811C8">
      <w:pPr>
        <w:pStyle w:val="20"/>
        <w:numPr>
          <w:ilvl w:val="0"/>
          <w:numId w:val="12"/>
        </w:numPr>
        <w:shd w:val="clear" w:color="auto" w:fill="auto"/>
        <w:tabs>
          <w:tab w:val="left" w:pos="3017"/>
        </w:tabs>
        <w:spacing w:after="311" w:line="264" w:lineRule="auto"/>
        <w:ind w:left="2560"/>
      </w:pPr>
      <w:r w:rsidRPr="0024712A">
        <w:t>Проведение конкурсного отбора</w:t>
      </w:r>
    </w:p>
    <w:p w:rsidR="00BC0A6A" w:rsidRPr="0024712A" w:rsidRDefault="00BC0A6A" w:rsidP="000130EE">
      <w:pPr>
        <w:pStyle w:val="20"/>
        <w:numPr>
          <w:ilvl w:val="0"/>
          <w:numId w:val="13"/>
        </w:numPr>
        <w:shd w:val="clear" w:color="auto" w:fill="auto"/>
        <w:tabs>
          <w:tab w:val="left" w:pos="1180"/>
        </w:tabs>
        <w:spacing w:after="0" w:line="264" w:lineRule="auto"/>
        <w:ind w:firstLine="426"/>
        <w:jc w:val="both"/>
      </w:pPr>
      <w:r w:rsidRPr="0024712A">
        <w:t>В целях проведения оценки проектов, допущенных к участию в конкурсном отборе, формируются:</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t>экспертная группа по оценке социальной значимости проектов (далее – экспертная группа);</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t xml:space="preserve"> рабочая группа по проведению экономической экспертизы смет расходов на реализацию проектов (далее – рабочая группа);</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t>конкурсная комиссия.</w:t>
      </w:r>
    </w:p>
    <w:p w:rsidR="00BC0A6A" w:rsidRDefault="00BC0A6A" w:rsidP="000130EE">
      <w:pPr>
        <w:pStyle w:val="20"/>
        <w:numPr>
          <w:ilvl w:val="0"/>
          <w:numId w:val="13"/>
        </w:numPr>
        <w:shd w:val="clear" w:color="auto" w:fill="auto"/>
        <w:tabs>
          <w:tab w:val="left" w:pos="0"/>
        </w:tabs>
        <w:spacing w:after="0" w:line="264" w:lineRule="auto"/>
        <w:ind w:firstLine="426"/>
        <w:jc w:val="both"/>
      </w:pPr>
      <w:r w:rsidRPr="0024712A">
        <w:t xml:space="preserve">Составы конкурсной комиссии, рабочей и экспертной групп утверждаются правовым актом исполнителя МП. </w:t>
      </w:r>
    </w:p>
    <w:p w:rsidR="00BC0A6A" w:rsidRDefault="00BC0A6A" w:rsidP="000130EE">
      <w:pPr>
        <w:pStyle w:val="20"/>
        <w:numPr>
          <w:ilvl w:val="1"/>
          <w:numId w:val="13"/>
        </w:numPr>
        <w:shd w:val="clear" w:color="auto" w:fill="auto"/>
        <w:tabs>
          <w:tab w:val="left" w:pos="0"/>
        </w:tabs>
        <w:spacing w:after="0" w:line="264" w:lineRule="auto"/>
        <w:ind w:firstLine="567"/>
        <w:jc w:val="both"/>
      </w:pPr>
      <w:r w:rsidRPr="0024712A">
        <w:t>Экспертная группа формируется из числа общественных экспертов, имеющих опыт в социальном проектировании, и представителей Общественной палаты Тутаевского муниципального района</w:t>
      </w:r>
      <w:r>
        <w:t>.</w:t>
      </w:r>
    </w:p>
    <w:p w:rsidR="00BC0A6A" w:rsidRDefault="00BC0A6A" w:rsidP="000130EE">
      <w:pPr>
        <w:pStyle w:val="20"/>
        <w:numPr>
          <w:ilvl w:val="1"/>
          <w:numId w:val="13"/>
        </w:numPr>
        <w:shd w:val="clear" w:color="auto" w:fill="auto"/>
        <w:tabs>
          <w:tab w:val="left" w:pos="0"/>
        </w:tabs>
        <w:spacing w:after="0" w:line="264" w:lineRule="auto"/>
        <w:ind w:firstLine="567"/>
        <w:jc w:val="both"/>
      </w:pPr>
      <w:r w:rsidRPr="0024712A">
        <w:t>Рабочая группа формируется из числа сотрудников Администрации Тутаевского муниципального района, Департамента финансов Администрации Тутаевского муниципального района, а также привлеченных специалистов в области экономики и бухгалтерии, имеющих опыт в прове</w:t>
      </w:r>
      <w:r>
        <w:t>дении экономической экспертизы.</w:t>
      </w:r>
    </w:p>
    <w:p w:rsidR="00BC0A6A" w:rsidRPr="0024712A" w:rsidRDefault="00BC0A6A" w:rsidP="000130EE">
      <w:pPr>
        <w:pStyle w:val="20"/>
        <w:numPr>
          <w:ilvl w:val="1"/>
          <w:numId w:val="13"/>
        </w:numPr>
        <w:shd w:val="clear" w:color="auto" w:fill="auto"/>
        <w:tabs>
          <w:tab w:val="left" w:pos="0"/>
        </w:tabs>
        <w:spacing w:after="0" w:line="264" w:lineRule="auto"/>
        <w:ind w:firstLine="567"/>
        <w:jc w:val="both"/>
      </w:pPr>
      <w:r w:rsidRPr="0024712A">
        <w:t>Состав конкурсной комиссии определяется в соответствии с Порядком формирования и организации работы конкурсных комиссий по отбору проектов и заявок социально ориентированных некоммерческих организаций, физических лиц, являющимся приложением 7 к МП.</w:t>
      </w:r>
    </w:p>
    <w:p w:rsidR="00BC0A6A" w:rsidRPr="0024712A" w:rsidRDefault="00BC0A6A" w:rsidP="000130EE">
      <w:pPr>
        <w:pStyle w:val="20"/>
        <w:numPr>
          <w:ilvl w:val="0"/>
          <w:numId w:val="13"/>
        </w:numPr>
        <w:shd w:val="clear" w:color="auto" w:fill="auto"/>
        <w:tabs>
          <w:tab w:val="left" w:pos="1180"/>
        </w:tabs>
        <w:spacing w:after="0" w:line="264" w:lineRule="auto"/>
        <w:ind w:firstLine="426"/>
        <w:jc w:val="both"/>
      </w:pPr>
      <w:r w:rsidRPr="0024712A">
        <w:t>Оценка проектов, допущенных к участию в конкурсном отборе, проводится в несколько этапов:</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rPr>
          <w:lang w:val="en-US" w:bidi="en-US"/>
        </w:rPr>
        <w:t>I</w:t>
      </w:r>
      <w:r w:rsidRPr="0024712A">
        <w:rPr>
          <w:lang w:bidi="en-US"/>
        </w:rPr>
        <w:t xml:space="preserve"> </w:t>
      </w:r>
      <w:r w:rsidRPr="0024712A">
        <w:t xml:space="preserve">этап: экспертная оценка проектов и экономическая экспертиза смет </w:t>
      </w:r>
      <w:r w:rsidRPr="0024712A">
        <w:lastRenderedPageBreak/>
        <w:t>расходов на реализацию проектов, допущенных к участию в конкурсном отборе. Проекты, допущенные к участию в конкурсном отборе, оцениваются экспертными и рабочими группами. Экспертная группа проводит оценку проектов участников конкурсного отбора. Рабочая группа осуществляет экономическую экспертизу смет расходов на реализацию проектов</w:t>
      </w:r>
      <w:r>
        <w:t>. Заключения экспертной и рабочей групп передаются в конкурсную комиссию</w:t>
      </w:r>
      <w:r w:rsidRPr="0024712A">
        <w:t>;</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rPr>
          <w:lang w:val="en-US" w:bidi="en-US"/>
        </w:rPr>
        <w:t>II</w:t>
      </w:r>
      <w:r w:rsidRPr="0024712A">
        <w:rPr>
          <w:lang w:bidi="en-US"/>
        </w:rPr>
        <w:t xml:space="preserve"> </w:t>
      </w:r>
      <w:r w:rsidRPr="0024712A">
        <w:t>этап: оценка проектов, допущенных к участию в конкурсном отборе, конкурсной комиссией. На данном этапе конкурсная комиссия проводит оценку проектов, отнесенных к категории «социально значимые проекты».</w:t>
      </w:r>
    </w:p>
    <w:p w:rsidR="00BC0A6A" w:rsidRPr="0024712A" w:rsidRDefault="00BC0A6A" w:rsidP="000130EE">
      <w:pPr>
        <w:pStyle w:val="20"/>
        <w:numPr>
          <w:ilvl w:val="0"/>
          <w:numId w:val="13"/>
        </w:numPr>
        <w:shd w:val="clear" w:color="auto" w:fill="auto"/>
        <w:tabs>
          <w:tab w:val="left" w:pos="1180"/>
        </w:tabs>
        <w:spacing w:after="0" w:line="264" w:lineRule="auto"/>
        <w:ind w:firstLine="426"/>
        <w:jc w:val="both"/>
      </w:pPr>
      <w:r w:rsidRPr="0024712A">
        <w:t xml:space="preserve">С целью проведения оценки проектов в срок не более </w:t>
      </w:r>
      <w:r>
        <w:t>7</w:t>
      </w:r>
      <w:r w:rsidRPr="0024712A">
        <w:t xml:space="preserve"> рабочих дней со дня окончания срока приема заявок исполнитель МП направляет в экспертные группы проекты, допущенные к участию в конкурсном отборе. Каждый проект оценивается не менее чем </w:t>
      </w:r>
      <w:r>
        <w:t>двумя</w:t>
      </w:r>
      <w:r w:rsidRPr="0024712A">
        <w:t xml:space="preserve"> членами экспертной группы</w:t>
      </w:r>
      <w:r>
        <w:t>, не менее чем двумя членами рабочей группы</w:t>
      </w:r>
      <w:r w:rsidRPr="0024712A">
        <w:t xml:space="preserve"> (Лист оценки проекта – форма </w:t>
      </w:r>
      <w:r>
        <w:t>№</w:t>
      </w:r>
      <w:r w:rsidRPr="0024712A">
        <w:t xml:space="preserve">6 приложения к настоящему Порядку). Распределение проектов между членами экспертной </w:t>
      </w:r>
      <w:r>
        <w:t xml:space="preserve">и рабочей </w:t>
      </w:r>
      <w:r w:rsidRPr="0024712A">
        <w:t>групп осуществляется методом жеребьевки. Ответственным за проведение процедуры жеребьевки является исполнитель МП.</w:t>
      </w:r>
    </w:p>
    <w:p w:rsidR="00BC0A6A" w:rsidRPr="0024712A" w:rsidRDefault="00BC0A6A" w:rsidP="000130EE">
      <w:pPr>
        <w:pStyle w:val="20"/>
        <w:numPr>
          <w:ilvl w:val="0"/>
          <w:numId w:val="13"/>
        </w:numPr>
        <w:shd w:val="clear" w:color="auto" w:fill="auto"/>
        <w:tabs>
          <w:tab w:val="left" w:pos="1255"/>
        </w:tabs>
        <w:spacing w:after="0" w:line="264" w:lineRule="auto"/>
        <w:ind w:firstLine="426"/>
        <w:jc w:val="both"/>
      </w:pPr>
      <w:r w:rsidRPr="0024712A">
        <w:t>Проекты оцениваются по следующим критериям:</w:t>
      </w:r>
    </w:p>
    <w:p w:rsidR="00BC0A6A" w:rsidRPr="0024712A" w:rsidRDefault="00BC0A6A" w:rsidP="000130EE">
      <w:pPr>
        <w:pStyle w:val="20"/>
        <w:numPr>
          <w:ilvl w:val="1"/>
          <w:numId w:val="13"/>
        </w:numPr>
        <w:shd w:val="clear" w:color="auto" w:fill="auto"/>
        <w:tabs>
          <w:tab w:val="left" w:pos="1466"/>
        </w:tabs>
        <w:spacing w:after="0" w:line="264" w:lineRule="auto"/>
        <w:ind w:left="1506" w:hanging="655"/>
        <w:jc w:val="both"/>
      </w:pPr>
      <w:r>
        <w:t>Общая оценка проекта</w:t>
      </w:r>
      <w:r w:rsidRPr="0024712A">
        <w:t xml:space="preserve"> (максимальное значение - 5 баллов):</w:t>
      </w:r>
    </w:p>
    <w:p w:rsidR="00BC0A6A" w:rsidRPr="004031B4" w:rsidRDefault="00BC0A6A" w:rsidP="00BC0A6A">
      <w:pPr>
        <w:ind w:firstLine="284"/>
        <w:jc w:val="both"/>
        <w:rPr>
          <w:sz w:val="28"/>
          <w:szCs w:val="28"/>
        </w:rPr>
      </w:pPr>
      <w:r w:rsidRPr="004031B4">
        <w:rPr>
          <w:sz w:val="28"/>
          <w:szCs w:val="28"/>
        </w:rPr>
        <w:t>-</w:t>
      </w:r>
      <w:r w:rsidRPr="004031B4">
        <w:rPr>
          <w:sz w:val="28"/>
          <w:szCs w:val="28"/>
        </w:rPr>
        <w:tab/>
      </w:r>
      <w:r>
        <w:rPr>
          <w:sz w:val="28"/>
          <w:szCs w:val="28"/>
        </w:rPr>
        <w:t xml:space="preserve">социальная </w:t>
      </w:r>
      <w:r w:rsidRPr="004031B4">
        <w:rPr>
          <w:sz w:val="28"/>
          <w:szCs w:val="28"/>
        </w:rPr>
        <w:t>значимость</w:t>
      </w:r>
      <w:r>
        <w:rPr>
          <w:sz w:val="28"/>
          <w:szCs w:val="28"/>
        </w:rPr>
        <w:t xml:space="preserve"> и</w:t>
      </w:r>
      <w:r w:rsidRPr="004031B4">
        <w:rPr>
          <w:sz w:val="28"/>
          <w:szCs w:val="28"/>
        </w:rPr>
        <w:t xml:space="preserve"> актуальность проект</w:t>
      </w:r>
      <w:r>
        <w:rPr>
          <w:sz w:val="28"/>
          <w:szCs w:val="28"/>
        </w:rPr>
        <w:t>а</w:t>
      </w:r>
      <w:r w:rsidRPr="004031B4">
        <w:rPr>
          <w:sz w:val="28"/>
          <w:szCs w:val="28"/>
        </w:rPr>
        <w:t>;</w:t>
      </w:r>
    </w:p>
    <w:p w:rsidR="00BC0A6A" w:rsidRPr="004031B4" w:rsidRDefault="00BC0A6A" w:rsidP="00BC0A6A">
      <w:pPr>
        <w:ind w:firstLine="284"/>
        <w:jc w:val="both"/>
        <w:rPr>
          <w:sz w:val="28"/>
          <w:szCs w:val="28"/>
        </w:rPr>
      </w:pPr>
      <w:r w:rsidRPr="004031B4">
        <w:rPr>
          <w:sz w:val="28"/>
          <w:szCs w:val="28"/>
        </w:rPr>
        <w:t>-</w:t>
      </w:r>
      <w:r w:rsidRPr="004031B4">
        <w:rPr>
          <w:sz w:val="28"/>
          <w:szCs w:val="28"/>
        </w:rPr>
        <w:tab/>
      </w:r>
      <w:r>
        <w:rPr>
          <w:sz w:val="28"/>
          <w:szCs w:val="28"/>
        </w:rPr>
        <w:t>л</w:t>
      </w:r>
      <w:r w:rsidRPr="004031B4">
        <w:rPr>
          <w:sz w:val="28"/>
          <w:szCs w:val="28"/>
        </w:rPr>
        <w:t>огическая связность и реализуемость проекта, соответствие мероприятий проекта его целям, задачам и ожидаемым результатам;</w:t>
      </w:r>
    </w:p>
    <w:p w:rsidR="00BC0A6A" w:rsidRPr="004031B4" w:rsidRDefault="00BC0A6A" w:rsidP="00BC0A6A">
      <w:pPr>
        <w:ind w:firstLine="284"/>
        <w:jc w:val="both"/>
        <w:rPr>
          <w:sz w:val="28"/>
          <w:szCs w:val="28"/>
        </w:rPr>
      </w:pPr>
      <w:r w:rsidRPr="004031B4">
        <w:rPr>
          <w:sz w:val="28"/>
          <w:szCs w:val="28"/>
        </w:rPr>
        <w:t>-</w:t>
      </w:r>
      <w:r w:rsidRPr="004031B4">
        <w:rPr>
          <w:sz w:val="28"/>
          <w:szCs w:val="28"/>
        </w:rPr>
        <w:tab/>
        <w:t>степень влияния мероприятий проекта на улучшение состояния целевой группы</w:t>
      </w:r>
      <w:r>
        <w:rPr>
          <w:sz w:val="28"/>
          <w:szCs w:val="28"/>
        </w:rPr>
        <w:t xml:space="preserve">, </w:t>
      </w:r>
      <w:r w:rsidRPr="004031B4">
        <w:rPr>
          <w:sz w:val="28"/>
          <w:szCs w:val="28"/>
        </w:rPr>
        <w:t>перспективы его дальнейшего развития;</w:t>
      </w:r>
    </w:p>
    <w:p w:rsidR="00BC0A6A" w:rsidRPr="004031B4" w:rsidRDefault="00BC0A6A" w:rsidP="00BC0A6A">
      <w:pPr>
        <w:ind w:firstLine="284"/>
        <w:jc w:val="both"/>
        <w:rPr>
          <w:sz w:val="28"/>
          <w:szCs w:val="28"/>
        </w:rPr>
      </w:pPr>
      <w:r w:rsidRPr="004031B4">
        <w:rPr>
          <w:sz w:val="28"/>
          <w:szCs w:val="28"/>
        </w:rPr>
        <w:t>-</w:t>
      </w:r>
      <w:r w:rsidRPr="004031B4">
        <w:rPr>
          <w:sz w:val="28"/>
          <w:szCs w:val="28"/>
        </w:rPr>
        <w:tab/>
        <w:t>опыт заявителя по успешной реализации, проектов по соответствующему направлению деятельности;</w:t>
      </w:r>
    </w:p>
    <w:p w:rsidR="00BC0A6A" w:rsidRPr="004031B4" w:rsidRDefault="00BC0A6A" w:rsidP="00BC0A6A">
      <w:pPr>
        <w:ind w:firstLine="284"/>
        <w:jc w:val="both"/>
        <w:rPr>
          <w:sz w:val="28"/>
          <w:szCs w:val="28"/>
        </w:rPr>
      </w:pPr>
      <w:r w:rsidRPr="004031B4">
        <w:rPr>
          <w:sz w:val="28"/>
          <w:szCs w:val="28"/>
        </w:rPr>
        <w:t>-</w:t>
      </w:r>
      <w:r w:rsidRPr="004031B4">
        <w:rPr>
          <w:sz w:val="28"/>
          <w:szCs w:val="28"/>
        </w:rPr>
        <w:tab/>
        <w:t>наличие ресурсов для реализации мероприятий проекта</w:t>
      </w:r>
      <w:r>
        <w:rPr>
          <w:sz w:val="28"/>
          <w:szCs w:val="28"/>
        </w:rPr>
        <w:t>, с</w:t>
      </w:r>
      <w:r w:rsidRPr="004031B4">
        <w:rPr>
          <w:sz w:val="28"/>
          <w:szCs w:val="28"/>
        </w:rPr>
        <w:t>оответствие опыта и компетенций заявителя (команды проекта) планируемой деятельности;</w:t>
      </w:r>
    </w:p>
    <w:p w:rsidR="00BC0A6A" w:rsidRPr="004031B4" w:rsidRDefault="00BC0A6A" w:rsidP="00BC0A6A">
      <w:pPr>
        <w:spacing w:after="60"/>
        <w:ind w:firstLine="284"/>
        <w:jc w:val="both"/>
        <w:rPr>
          <w:sz w:val="28"/>
          <w:szCs w:val="28"/>
        </w:rPr>
      </w:pPr>
      <w:r w:rsidRPr="004031B4">
        <w:rPr>
          <w:sz w:val="28"/>
          <w:szCs w:val="28"/>
        </w:rPr>
        <w:t>-</w:t>
      </w:r>
      <w:r w:rsidRPr="004031B4">
        <w:rPr>
          <w:sz w:val="28"/>
          <w:szCs w:val="28"/>
        </w:rPr>
        <w:tab/>
        <w:t>информаци</w:t>
      </w:r>
      <w:r>
        <w:rPr>
          <w:sz w:val="28"/>
          <w:szCs w:val="28"/>
        </w:rPr>
        <w:t>я</w:t>
      </w:r>
      <w:r w:rsidRPr="004031B4">
        <w:rPr>
          <w:sz w:val="28"/>
          <w:szCs w:val="28"/>
        </w:rPr>
        <w:t xml:space="preserve"> о деятельности участника конкурсного отбора в сети «Интернет», в средствах массовой информации.</w:t>
      </w:r>
    </w:p>
    <w:p w:rsidR="00BC0A6A" w:rsidRPr="0024712A" w:rsidRDefault="00BC0A6A" w:rsidP="000130EE">
      <w:pPr>
        <w:pStyle w:val="20"/>
        <w:numPr>
          <w:ilvl w:val="1"/>
          <w:numId w:val="13"/>
        </w:numPr>
        <w:shd w:val="clear" w:color="auto" w:fill="auto"/>
        <w:tabs>
          <w:tab w:val="left" w:pos="0"/>
        </w:tabs>
        <w:spacing w:after="0" w:line="264" w:lineRule="auto"/>
        <w:ind w:firstLine="851"/>
        <w:jc w:val="both"/>
      </w:pPr>
      <w:r>
        <w:t>Экономическая оценка</w:t>
      </w:r>
      <w:r w:rsidRPr="0024712A">
        <w:t xml:space="preserve"> проекта (максимальное значение - 5 баллов):</w:t>
      </w:r>
    </w:p>
    <w:p w:rsidR="00BC0A6A" w:rsidRDefault="00BC0A6A" w:rsidP="00BC0A6A">
      <w:pPr>
        <w:ind w:firstLine="284"/>
        <w:jc w:val="both"/>
        <w:rPr>
          <w:sz w:val="28"/>
          <w:szCs w:val="28"/>
        </w:rPr>
      </w:pPr>
      <w:r w:rsidRPr="004031B4">
        <w:rPr>
          <w:sz w:val="28"/>
          <w:szCs w:val="28"/>
        </w:rPr>
        <w:t>-</w:t>
      </w:r>
      <w:r w:rsidRPr="004031B4">
        <w:rPr>
          <w:sz w:val="28"/>
          <w:szCs w:val="28"/>
        </w:rPr>
        <w:tab/>
      </w:r>
      <w:r>
        <w:rPr>
          <w:sz w:val="28"/>
          <w:szCs w:val="28"/>
        </w:rPr>
        <w:t>с</w:t>
      </w:r>
      <w:r w:rsidRPr="004031B4">
        <w:rPr>
          <w:sz w:val="28"/>
          <w:szCs w:val="28"/>
        </w:rPr>
        <w:t>оотношение планируемых расходов на реализацию проекта и его ожидаемых результатов, адекватность, измеримость и достижимость таких результатов;</w:t>
      </w:r>
    </w:p>
    <w:p w:rsidR="00BC0A6A" w:rsidRDefault="00BC0A6A" w:rsidP="00BC0A6A">
      <w:pPr>
        <w:ind w:firstLine="284"/>
        <w:jc w:val="both"/>
        <w:rPr>
          <w:sz w:val="28"/>
          <w:szCs w:val="28"/>
        </w:rPr>
      </w:pPr>
      <w:r>
        <w:rPr>
          <w:sz w:val="28"/>
          <w:szCs w:val="28"/>
        </w:rPr>
        <w:t>-</w:t>
      </w:r>
      <w:r>
        <w:rPr>
          <w:sz w:val="28"/>
          <w:szCs w:val="28"/>
        </w:rPr>
        <w:tab/>
        <w:t>р</w:t>
      </w:r>
      <w:r w:rsidRPr="004031B4">
        <w:rPr>
          <w:sz w:val="28"/>
          <w:szCs w:val="28"/>
        </w:rPr>
        <w:t>еалистичность бюджета проекта и обоснованность планируемых расходов на реализацию проекта</w:t>
      </w:r>
      <w:r>
        <w:rPr>
          <w:sz w:val="28"/>
          <w:szCs w:val="28"/>
        </w:rPr>
        <w:t>;</w:t>
      </w:r>
    </w:p>
    <w:p w:rsidR="00BC0A6A" w:rsidRPr="004031B4" w:rsidRDefault="00BC0A6A" w:rsidP="00BC0A6A">
      <w:pPr>
        <w:spacing w:after="60"/>
        <w:ind w:firstLine="284"/>
        <w:jc w:val="both"/>
        <w:rPr>
          <w:sz w:val="28"/>
          <w:szCs w:val="28"/>
        </w:rPr>
      </w:pPr>
      <w:r>
        <w:rPr>
          <w:sz w:val="28"/>
          <w:szCs w:val="28"/>
        </w:rPr>
        <w:lastRenderedPageBreak/>
        <w:t>-</w:t>
      </w:r>
      <w:r>
        <w:rPr>
          <w:sz w:val="28"/>
          <w:szCs w:val="28"/>
        </w:rPr>
        <w:tab/>
        <w:t>с</w:t>
      </w:r>
      <w:r w:rsidRPr="004031B4">
        <w:rPr>
          <w:sz w:val="28"/>
          <w:szCs w:val="28"/>
        </w:rPr>
        <w:t>обственный вклад и дополнительные ресурсы, привлекаемые на реализацию проекта</w:t>
      </w:r>
      <w:r>
        <w:rPr>
          <w:sz w:val="28"/>
          <w:szCs w:val="28"/>
        </w:rPr>
        <w:t>.</w:t>
      </w:r>
    </w:p>
    <w:p w:rsidR="00BC0A6A" w:rsidRPr="0024712A" w:rsidRDefault="00BC0A6A" w:rsidP="000130EE">
      <w:pPr>
        <w:pStyle w:val="20"/>
        <w:numPr>
          <w:ilvl w:val="0"/>
          <w:numId w:val="13"/>
        </w:numPr>
        <w:shd w:val="clear" w:color="auto" w:fill="auto"/>
        <w:spacing w:after="0" w:line="264" w:lineRule="auto"/>
        <w:ind w:firstLine="426"/>
        <w:jc w:val="both"/>
      </w:pPr>
      <w:r w:rsidRPr="0024712A">
        <w:t>Степень соответствия проекта каждому критерию устанавливается в баллах - от 0 до 5:</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0 баллов - проект полностью не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1 балл - проект скорее не соответствует, чем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2 балла - проект в малой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3 балла - прое</w:t>
      </w:r>
      <w:proofErr w:type="gramStart"/>
      <w:r w:rsidRPr="0024712A">
        <w:t>кт в ср</w:t>
      </w:r>
      <w:proofErr w:type="gramEnd"/>
      <w:r w:rsidRPr="0024712A">
        <w:t>едней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4 балла - проект в значительной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5 баллов - проект полностью соответствует установленному критерию.</w:t>
      </w:r>
    </w:p>
    <w:p w:rsidR="00BC0A6A" w:rsidRDefault="00BC0A6A" w:rsidP="000130EE">
      <w:pPr>
        <w:pStyle w:val="20"/>
        <w:numPr>
          <w:ilvl w:val="0"/>
          <w:numId w:val="13"/>
        </w:numPr>
        <w:shd w:val="clear" w:color="auto" w:fill="auto"/>
        <w:tabs>
          <w:tab w:val="left" w:pos="142"/>
        </w:tabs>
        <w:spacing w:after="0" w:line="264" w:lineRule="auto"/>
        <w:ind w:firstLine="426"/>
        <w:jc w:val="both"/>
      </w:pPr>
      <w:r w:rsidRPr="0024712A">
        <w:t xml:space="preserve">В </w:t>
      </w:r>
      <w:r>
        <w:t xml:space="preserve">срок не позднее 10 рабочих дней со дня окончания срока приема заявок, экспертная группа проводит оценку проектов, результаты оценки направляются в конкурсную комиссию. </w:t>
      </w:r>
    </w:p>
    <w:p w:rsidR="00BC0A6A" w:rsidRPr="0024712A" w:rsidRDefault="00BC0A6A" w:rsidP="000130EE">
      <w:pPr>
        <w:pStyle w:val="20"/>
        <w:numPr>
          <w:ilvl w:val="0"/>
          <w:numId w:val="13"/>
        </w:numPr>
        <w:shd w:val="clear" w:color="auto" w:fill="auto"/>
        <w:tabs>
          <w:tab w:val="left" w:pos="142"/>
          <w:tab w:val="left" w:pos="1186"/>
        </w:tabs>
        <w:spacing w:after="0" w:line="264" w:lineRule="auto"/>
        <w:ind w:firstLine="426"/>
        <w:jc w:val="both"/>
      </w:pPr>
      <w:r>
        <w:t xml:space="preserve">В срок не позднее 20 рабочих дней со дня окончания срока приема заявок, </w:t>
      </w:r>
      <w:r w:rsidRPr="0024712A">
        <w:t xml:space="preserve">рабочая группа проводит </w:t>
      </w:r>
      <w:r>
        <w:t>экономическую оценку</w:t>
      </w:r>
      <w:r w:rsidRPr="0024712A">
        <w:t xml:space="preserve"> смет расходов на реализацию проектов общественно-гражданских инициатив (далее - смета расходов).</w:t>
      </w:r>
    </w:p>
    <w:p w:rsidR="00BC0A6A" w:rsidRPr="0024712A" w:rsidRDefault="00BC0A6A" w:rsidP="00BC0A6A">
      <w:pPr>
        <w:pStyle w:val="20"/>
        <w:shd w:val="clear" w:color="auto" w:fill="auto"/>
        <w:spacing w:after="0" w:line="264" w:lineRule="auto"/>
        <w:ind w:firstLine="740"/>
        <w:jc w:val="both"/>
      </w:pPr>
      <w:r w:rsidRPr="0024712A">
        <w:t>По итогам оценки смет расходов с участниками конкурсного отбора, сметы расходов которых, по мнению рабочей группы, требуют корректировки, проводятся консультации о возможности внесения изменений в смету расходов, в том числе уменьшения объема запрашиваемого гранта.</w:t>
      </w:r>
    </w:p>
    <w:p w:rsidR="00BC0A6A" w:rsidRPr="0024712A" w:rsidRDefault="00BC0A6A" w:rsidP="00BC0A6A">
      <w:pPr>
        <w:pStyle w:val="20"/>
        <w:shd w:val="clear" w:color="auto" w:fill="auto"/>
        <w:spacing w:after="0" w:line="264" w:lineRule="auto"/>
        <w:ind w:firstLine="740"/>
        <w:jc w:val="both"/>
      </w:pPr>
      <w:r w:rsidRPr="0024712A">
        <w:t>При этом объем средств, запрашиваемый заявителем на реализацию проекта, уменьшается (по согласованию сторон) до суммы, при которой проект может быть реализован в полном объеме.</w:t>
      </w:r>
    </w:p>
    <w:p w:rsidR="00BC0A6A" w:rsidRPr="0024712A" w:rsidRDefault="00BC0A6A" w:rsidP="00BC0A6A">
      <w:pPr>
        <w:pStyle w:val="20"/>
        <w:shd w:val="clear" w:color="auto" w:fill="auto"/>
        <w:spacing w:after="0" w:line="264" w:lineRule="auto"/>
        <w:ind w:firstLine="740"/>
        <w:jc w:val="both"/>
      </w:pPr>
      <w:r w:rsidRPr="0024712A">
        <w:t xml:space="preserve">Дата, время, предмет консультации фиксируются в специальном журнале, форма которого утверждается исполнителем </w:t>
      </w:r>
      <w:r w:rsidRPr="001313E9">
        <w:t xml:space="preserve">МП (форма </w:t>
      </w:r>
      <w:r>
        <w:t>№</w:t>
      </w:r>
      <w:r w:rsidRPr="001313E9">
        <w:t>8</w:t>
      </w:r>
      <w:r>
        <w:t xml:space="preserve"> приложения к настоящему Порядку)</w:t>
      </w:r>
      <w:r w:rsidRPr="0024712A">
        <w:t>.</w:t>
      </w:r>
    </w:p>
    <w:p w:rsidR="00BC0A6A" w:rsidRPr="0024712A" w:rsidRDefault="00BC0A6A" w:rsidP="00BC0A6A">
      <w:pPr>
        <w:pStyle w:val="20"/>
        <w:shd w:val="clear" w:color="auto" w:fill="auto"/>
        <w:spacing w:after="0" w:line="264" w:lineRule="auto"/>
        <w:ind w:firstLine="740"/>
        <w:jc w:val="both"/>
      </w:pPr>
      <w:r w:rsidRPr="0024712A">
        <w:t>В течение 3 рабочих дней со дня проведенной консультации участник конкурсного отбора обязан:</w:t>
      </w:r>
    </w:p>
    <w:p w:rsidR="00BC0A6A" w:rsidRPr="0024712A" w:rsidRDefault="00BC0A6A" w:rsidP="002811C8">
      <w:pPr>
        <w:pStyle w:val="20"/>
        <w:numPr>
          <w:ilvl w:val="0"/>
          <w:numId w:val="11"/>
        </w:numPr>
        <w:shd w:val="clear" w:color="auto" w:fill="auto"/>
        <w:tabs>
          <w:tab w:val="left" w:pos="940"/>
        </w:tabs>
        <w:spacing w:after="0" w:line="264" w:lineRule="auto"/>
        <w:ind w:left="720" w:hanging="360"/>
        <w:jc w:val="both"/>
      </w:pPr>
      <w:r w:rsidRPr="0024712A">
        <w:t>в случае согласия с предлагаемым рабочей группой уменьшением объема запрашиваемых средств по проекту - представить в рабочую группу письмо-уведомление о согласовании уменьшенной суммы запрашиваемых средств и новый вариант сметы расходов;</w:t>
      </w:r>
    </w:p>
    <w:p w:rsidR="00BC0A6A" w:rsidRPr="0024712A" w:rsidRDefault="00BC0A6A" w:rsidP="002811C8">
      <w:pPr>
        <w:pStyle w:val="20"/>
        <w:numPr>
          <w:ilvl w:val="0"/>
          <w:numId w:val="11"/>
        </w:numPr>
        <w:shd w:val="clear" w:color="auto" w:fill="auto"/>
        <w:tabs>
          <w:tab w:val="left" w:pos="940"/>
        </w:tabs>
        <w:spacing w:after="0" w:line="264" w:lineRule="auto"/>
        <w:ind w:left="720" w:hanging="360"/>
        <w:jc w:val="both"/>
      </w:pPr>
      <w:r w:rsidRPr="0024712A">
        <w:t xml:space="preserve">в случае отказа от предлагаемого рабочей группой уменьшения объема запрашиваемых средств по проекту - представляют в рабочую группу </w:t>
      </w:r>
      <w:r w:rsidRPr="0024712A">
        <w:lastRenderedPageBreak/>
        <w:t>мотивированное письмо-уведомление об отказе в согласовании. При этом участник конкурсного отбора обязан представить обоснование запрашиваемых сумм по проекту с приложением подтверждающих документов.</w:t>
      </w:r>
    </w:p>
    <w:p w:rsidR="00BC0A6A" w:rsidRPr="0024712A" w:rsidRDefault="00BC0A6A" w:rsidP="00BC0A6A">
      <w:pPr>
        <w:pStyle w:val="20"/>
        <w:shd w:val="clear" w:color="auto" w:fill="auto"/>
        <w:spacing w:after="0" w:line="264" w:lineRule="auto"/>
        <w:ind w:firstLine="740"/>
        <w:jc w:val="both"/>
      </w:pPr>
      <w:r w:rsidRPr="0024712A">
        <w:t xml:space="preserve">В срок не позднее 3 рабочих дней </w:t>
      </w:r>
      <w:proofErr w:type="gramStart"/>
      <w:r w:rsidRPr="0024712A">
        <w:t>с даты получения</w:t>
      </w:r>
      <w:proofErr w:type="gramEnd"/>
      <w:r w:rsidRPr="0024712A">
        <w:t xml:space="preserve"> от участников конкурсного отбора уведомлений, установленных абзацами шестым и седьмым настоящего пункта, результаты оценки смет расходов оформляются протоколом и направляются в конкурсную комиссию вместе с документами, представленными участниками конкурсного отбора, указанными в абзацах шестом и седьмом данного пункта.</w:t>
      </w:r>
    </w:p>
    <w:p w:rsidR="00BC0A6A" w:rsidRPr="0024712A" w:rsidRDefault="00BC0A6A" w:rsidP="00BC0A6A">
      <w:pPr>
        <w:pStyle w:val="20"/>
        <w:shd w:val="clear" w:color="auto" w:fill="auto"/>
        <w:spacing w:after="0" w:line="264" w:lineRule="auto"/>
        <w:ind w:firstLine="740"/>
        <w:jc w:val="both"/>
      </w:pPr>
      <w:r w:rsidRPr="0024712A">
        <w:t xml:space="preserve">В случае непредставления участником конкурсного отбора документов, подтверждающих объем запрашиваемых средств по проекту, члены конкурсной комиссии при проведении оценки проектов в соответствии с пунктом </w:t>
      </w:r>
      <w:r>
        <w:t>36.2</w:t>
      </w:r>
      <w:r w:rsidRPr="0024712A">
        <w:t xml:space="preserve"> данного раздела настоящего Порядка не вправе присвоить данному проекту более 1 балла по критерию «</w:t>
      </w:r>
      <w:r>
        <w:t>р</w:t>
      </w:r>
      <w:r w:rsidRPr="004031B4">
        <w:t>еалистичность бюджета проекта и обоснованность планируемых расходов на реализацию проекта</w:t>
      </w:r>
      <w:r w:rsidRPr="0024712A">
        <w:t>».</w:t>
      </w:r>
    </w:p>
    <w:p w:rsidR="00BC0A6A" w:rsidRPr="0024712A" w:rsidRDefault="00BC0A6A" w:rsidP="000130EE">
      <w:pPr>
        <w:pStyle w:val="20"/>
        <w:numPr>
          <w:ilvl w:val="0"/>
          <w:numId w:val="13"/>
        </w:numPr>
        <w:shd w:val="clear" w:color="auto" w:fill="auto"/>
        <w:tabs>
          <w:tab w:val="left" w:pos="1355"/>
        </w:tabs>
        <w:spacing w:after="0" w:line="264" w:lineRule="auto"/>
        <w:ind w:firstLine="426"/>
        <w:jc w:val="both"/>
      </w:pPr>
      <w:r>
        <w:t>В срок не позднее 25 рабочих дней со дня окончания срока приема заявок, конкурсная комиссия</w:t>
      </w:r>
      <w:r w:rsidRPr="0024712A">
        <w:t xml:space="preserve"> обобщает полученные итоги, суммирует общий балл оценки каждого проекта, составляет </w:t>
      </w:r>
      <w:r w:rsidRPr="00D74625">
        <w:t>предварительный</w:t>
      </w:r>
      <w:r w:rsidRPr="0024712A">
        <w:t xml:space="preserve"> рейтинг проектов в соответствии с полученными общими баллами оценки.</w:t>
      </w:r>
    </w:p>
    <w:p w:rsidR="00BC0A6A" w:rsidRPr="0024712A" w:rsidRDefault="00BC0A6A" w:rsidP="00BC0A6A">
      <w:pPr>
        <w:pStyle w:val="20"/>
        <w:shd w:val="clear" w:color="auto" w:fill="auto"/>
        <w:spacing w:after="0" w:line="264" w:lineRule="auto"/>
        <w:ind w:firstLine="740"/>
        <w:jc w:val="both"/>
      </w:pPr>
      <w:r w:rsidRPr="0024712A">
        <w:t>В каждой номинации конкурсного отбора исполнитель МП распределяет проекты по следующим категориям:</w:t>
      </w:r>
    </w:p>
    <w:p w:rsidR="00BC0A6A" w:rsidRPr="0024712A" w:rsidRDefault="00BC0A6A" w:rsidP="002811C8">
      <w:pPr>
        <w:pStyle w:val="20"/>
        <w:numPr>
          <w:ilvl w:val="0"/>
          <w:numId w:val="11"/>
        </w:numPr>
        <w:shd w:val="clear" w:color="auto" w:fill="auto"/>
        <w:tabs>
          <w:tab w:val="left" w:pos="940"/>
        </w:tabs>
        <w:spacing w:after="0" w:line="264" w:lineRule="auto"/>
        <w:ind w:left="720" w:hanging="360"/>
        <w:jc w:val="both"/>
      </w:pPr>
      <w:r w:rsidRPr="0024712A">
        <w:t xml:space="preserve">«социально значимые проекты»: проекты, </w:t>
      </w:r>
      <w:r>
        <w:t>набравшие 75% и более от максимально возможного</w:t>
      </w:r>
      <w:r w:rsidRPr="0024712A">
        <w:t xml:space="preserve"> общ</w:t>
      </w:r>
      <w:r>
        <w:t>его</w:t>
      </w:r>
      <w:r w:rsidRPr="0024712A">
        <w:t xml:space="preserve"> балл</w:t>
      </w:r>
      <w:r>
        <w:t>а</w:t>
      </w:r>
      <w:r w:rsidRPr="0024712A">
        <w:t xml:space="preserve"> оценки;</w:t>
      </w:r>
    </w:p>
    <w:p w:rsidR="00BC0A6A" w:rsidRPr="0024712A" w:rsidRDefault="00BC0A6A" w:rsidP="002811C8">
      <w:pPr>
        <w:pStyle w:val="20"/>
        <w:numPr>
          <w:ilvl w:val="0"/>
          <w:numId w:val="11"/>
        </w:numPr>
        <w:shd w:val="clear" w:color="auto" w:fill="auto"/>
        <w:tabs>
          <w:tab w:val="left" w:pos="940"/>
        </w:tabs>
        <w:spacing w:after="0" w:line="264" w:lineRule="auto"/>
        <w:ind w:left="720" w:hanging="360"/>
        <w:jc w:val="both"/>
      </w:pPr>
      <w:r w:rsidRPr="0024712A">
        <w:t xml:space="preserve">«проекты с низкой социальной значимостью»: проекты, получившие менее </w:t>
      </w:r>
      <w:r>
        <w:t>75% от максимально возможного</w:t>
      </w:r>
      <w:r w:rsidRPr="0024712A">
        <w:t xml:space="preserve"> общ</w:t>
      </w:r>
      <w:r>
        <w:t>его</w:t>
      </w:r>
      <w:r w:rsidRPr="0024712A">
        <w:t xml:space="preserve"> балл</w:t>
      </w:r>
      <w:r>
        <w:t>а</w:t>
      </w:r>
      <w:r w:rsidRPr="0024712A">
        <w:t xml:space="preserve"> оценки.</w:t>
      </w:r>
    </w:p>
    <w:p w:rsidR="00BC0A6A" w:rsidRPr="0024712A" w:rsidRDefault="00BC0A6A" w:rsidP="00BC0A6A">
      <w:pPr>
        <w:pStyle w:val="20"/>
        <w:shd w:val="clear" w:color="auto" w:fill="auto"/>
        <w:spacing w:after="0" w:line="264" w:lineRule="auto"/>
        <w:ind w:firstLine="740"/>
        <w:jc w:val="both"/>
      </w:pPr>
      <w:r w:rsidRPr="0024712A">
        <w:t xml:space="preserve">Проекты, отнесенные к категории «проекты с низкой социальной значимостью», </w:t>
      </w:r>
      <w:proofErr w:type="gramStart"/>
      <w:r w:rsidRPr="0024712A">
        <w:t>отклоняются от дальнейшего участия в конкурсном отборе и их оценка конкурсной комиссией не проводится</w:t>
      </w:r>
      <w:proofErr w:type="gramEnd"/>
      <w:r w:rsidRPr="0024712A">
        <w:t>.</w:t>
      </w:r>
    </w:p>
    <w:p w:rsidR="00BC0A6A" w:rsidRPr="0024712A" w:rsidRDefault="00BC0A6A" w:rsidP="000130EE">
      <w:pPr>
        <w:pStyle w:val="20"/>
        <w:numPr>
          <w:ilvl w:val="0"/>
          <w:numId w:val="13"/>
        </w:numPr>
        <w:shd w:val="clear" w:color="auto" w:fill="auto"/>
        <w:tabs>
          <w:tab w:val="left" w:pos="0"/>
        </w:tabs>
        <w:spacing w:after="0" w:line="264" w:lineRule="auto"/>
        <w:ind w:firstLine="426"/>
        <w:jc w:val="both"/>
      </w:pPr>
      <w:r w:rsidRPr="0024712A">
        <w:t>Итоги I этапа оценки проектов утверждаются конкурсной комиссией протокол</w:t>
      </w:r>
      <w:r>
        <w:t>ом</w:t>
      </w:r>
      <w:r w:rsidRPr="0024712A">
        <w:t>, в котором указываются проекты, допущенные к</w:t>
      </w:r>
      <w:r>
        <w:t>о второму этапу</w:t>
      </w:r>
      <w:r w:rsidRPr="0024712A">
        <w:t>, и проекты, отклоненные от дальнейшего участия в конкурсном отборе, а также результаты анализа и оценки смет расходов на реализацию проектов.</w:t>
      </w:r>
    </w:p>
    <w:p w:rsidR="00BC0A6A" w:rsidRPr="0024712A" w:rsidRDefault="00BC0A6A" w:rsidP="00BC0A6A">
      <w:pPr>
        <w:pStyle w:val="20"/>
        <w:shd w:val="clear" w:color="auto" w:fill="auto"/>
        <w:spacing w:after="0" w:line="264" w:lineRule="auto"/>
        <w:ind w:firstLine="740"/>
        <w:jc w:val="both"/>
      </w:pPr>
      <w:r w:rsidRPr="0024712A">
        <w:t>Выписка из протокола, указанного в абзаце первом настоящего пункта, размещается на официальном сайте Администрации Тутаевского муниципального района в сети «Интернет» в течение 3 рабочих дней с момента принятия решения конкурсной комиссией.</w:t>
      </w:r>
    </w:p>
    <w:p w:rsidR="00BC0A6A" w:rsidRPr="0024712A" w:rsidRDefault="00BC0A6A" w:rsidP="000130EE">
      <w:pPr>
        <w:pStyle w:val="20"/>
        <w:numPr>
          <w:ilvl w:val="0"/>
          <w:numId w:val="13"/>
        </w:numPr>
        <w:shd w:val="clear" w:color="auto" w:fill="auto"/>
        <w:tabs>
          <w:tab w:val="left" w:pos="1172"/>
        </w:tabs>
        <w:spacing w:after="0" w:line="264" w:lineRule="auto"/>
        <w:ind w:firstLine="426"/>
        <w:jc w:val="both"/>
      </w:pPr>
      <w:r w:rsidRPr="0024712A">
        <w:t xml:space="preserve">В срок не более 30 рабочих дней со дня окончания срока приема заявок проводится </w:t>
      </w:r>
      <w:r w:rsidRPr="0024712A">
        <w:rPr>
          <w:lang w:val="en-US" w:bidi="en-US"/>
        </w:rPr>
        <w:t>II</w:t>
      </w:r>
      <w:r w:rsidRPr="0024712A">
        <w:rPr>
          <w:lang w:bidi="en-US"/>
        </w:rPr>
        <w:t xml:space="preserve"> </w:t>
      </w:r>
      <w:r w:rsidRPr="0024712A">
        <w:t>этап оценки проектов, отнесенных к категории «социально значимые проекты».</w:t>
      </w:r>
    </w:p>
    <w:p w:rsidR="00BC0A6A" w:rsidRPr="0024712A" w:rsidRDefault="00BC0A6A" w:rsidP="000130EE">
      <w:pPr>
        <w:pStyle w:val="20"/>
        <w:numPr>
          <w:ilvl w:val="0"/>
          <w:numId w:val="13"/>
        </w:numPr>
        <w:shd w:val="clear" w:color="auto" w:fill="auto"/>
        <w:tabs>
          <w:tab w:val="left" w:pos="1336"/>
        </w:tabs>
        <w:spacing w:after="0" w:line="264" w:lineRule="auto"/>
        <w:ind w:firstLine="426"/>
        <w:jc w:val="both"/>
      </w:pPr>
      <w:r>
        <w:lastRenderedPageBreak/>
        <w:t>К</w:t>
      </w:r>
      <w:r w:rsidRPr="0024712A">
        <w:t>онкурсн</w:t>
      </w:r>
      <w:r>
        <w:t>ая</w:t>
      </w:r>
      <w:r w:rsidRPr="0024712A">
        <w:t xml:space="preserve"> комисси</w:t>
      </w:r>
      <w:r>
        <w:t>я</w:t>
      </w:r>
      <w:r w:rsidRPr="0024712A">
        <w:t xml:space="preserve"> провод</w:t>
      </w:r>
      <w:r>
        <w:t>и</w:t>
      </w:r>
      <w:r w:rsidRPr="0024712A">
        <w:t>т оценку проекта по следующим критериям:</w:t>
      </w:r>
    </w:p>
    <w:p w:rsidR="00BC0A6A" w:rsidRPr="0024712A" w:rsidRDefault="00BC0A6A" w:rsidP="000130EE">
      <w:pPr>
        <w:pStyle w:val="20"/>
        <w:numPr>
          <w:ilvl w:val="1"/>
          <w:numId w:val="13"/>
        </w:numPr>
        <w:shd w:val="clear" w:color="auto" w:fill="auto"/>
        <w:tabs>
          <w:tab w:val="left" w:pos="1374"/>
        </w:tabs>
        <w:spacing w:after="0" w:line="264" w:lineRule="auto"/>
        <w:ind w:firstLine="426"/>
        <w:jc w:val="both"/>
      </w:pPr>
      <w:r w:rsidRPr="0024712A">
        <w:t>Экономическая эффективность проекта (максимальное значение - 5 баллов):</w:t>
      </w:r>
    </w:p>
    <w:p w:rsidR="00BC0A6A" w:rsidRPr="0024712A" w:rsidRDefault="00BC0A6A" w:rsidP="002811C8">
      <w:pPr>
        <w:pStyle w:val="20"/>
        <w:numPr>
          <w:ilvl w:val="0"/>
          <w:numId w:val="11"/>
        </w:numPr>
        <w:shd w:val="clear" w:color="auto" w:fill="auto"/>
        <w:tabs>
          <w:tab w:val="left" w:pos="947"/>
        </w:tabs>
        <w:spacing w:after="0" w:line="264" w:lineRule="auto"/>
        <w:ind w:left="720" w:hanging="360"/>
        <w:jc w:val="both"/>
      </w:pPr>
      <w:r w:rsidRPr="0024712A">
        <w:t>соотношение планируемых затрат на реализацию проекта и его ожидаемых результатов;</w:t>
      </w:r>
    </w:p>
    <w:p w:rsidR="00BC0A6A" w:rsidRDefault="00BC0A6A" w:rsidP="002811C8">
      <w:pPr>
        <w:pStyle w:val="20"/>
        <w:numPr>
          <w:ilvl w:val="0"/>
          <w:numId w:val="11"/>
        </w:numPr>
        <w:shd w:val="clear" w:color="auto" w:fill="auto"/>
        <w:tabs>
          <w:tab w:val="left" w:pos="947"/>
        </w:tabs>
        <w:spacing w:after="0" w:line="264" w:lineRule="auto"/>
        <w:ind w:left="720" w:hanging="360"/>
        <w:jc w:val="both"/>
      </w:pPr>
      <w:r w:rsidRPr="0024712A">
        <w:t>количество создаваемых рабочих мест, количество привлекаемых к реализации проекта добровольцев;</w:t>
      </w:r>
    </w:p>
    <w:p w:rsidR="00BC0A6A" w:rsidRPr="0024712A" w:rsidRDefault="00BC0A6A" w:rsidP="002811C8">
      <w:pPr>
        <w:pStyle w:val="20"/>
        <w:numPr>
          <w:ilvl w:val="0"/>
          <w:numId w:val="11"/>
        </w:numPr>
        <w:shd w:val="clear" w:color="auto" w:fill="auto"/>
        <w:tabs>
          <w:tab w:val="left" w:pos="947"/>
        </w:tabs>
        <w:spacing w:after="0" w:line="264" w:lineRule="auto"/>
        <w:ind w:left="720" w:hanging="360"/>
        <w:jc w:val="both"/>
      </w:pPr>
      <w:r w:rsidRPr="0024712A">
        <w:t>экономичность предложенных затрат (отсутствие излишни</w:t>
      </w:r>
      <w:r>
        <w:t>х затрат и завышенных расходов).</w:t>
      </w:r>
    </w:p>
    <w:p w:rsidR="00BC0A6A" w:rsidRPr="0024712A" w:rsidRDefault="00BC0A6A" w:rsidP="000130EE">
      <w:pPr>
        <w:pStyle w:val="20"/>
        <w:numPr>
          <w:ilvl w:val="1"/>
          <w:numId w:val="13"/>
        </w:numPr>
        <w:shd w:val="clear" w:color="auto" w:fill="auto"/>
        <w:spacing w:after="0" w:line="264" w:lineRule="auto"/>
        <w:ind w:firstLine="1146"/>
        <w:jc w:val="both"/>
      </w:pPr>
      <w:r w:rsidRPr="0024712A">
        <w:t>Обоснованность проекта (максимальное значение - 5 баллов):</w:t>
      </w:r>
    </w:p>
    <w:p w:rsidR="00BC0A6A" w:rsidRPr="0024712A" w:rsidRDefault="00BC0A6A" w:rsidP="002811C8">
      <w:pPr>
        <w:pStyle w:val="20"/>
        <w:numPr>
          <w:ilvl w:val="0"/>
          <w:numId w:val="11"/>
        </w:numPr>
        <w:shd w:val="clear" w:color="auto" w:fill="auto"/>
        <w:tabs>
          <w:tab w:val="left" w:pos="0"/>
        </w:tabs>
        <w:spacing w:after="0" w:line="264" w:lineRule="auto"/>
        <w:ind w:left="720" w:hanging="360"/>
        <w:jc w:val="both"/>
      </w:pPr>
      <w:r>
        <w:t>обоснованность</w:t>
      </w:r>
      <w:r w:rsidRPr="0024712A">
        <w:t xml:space="preserve"> и реалистичность показателей результативности реализации проекта;</w:t>
      </w:r>
    </w:p>
    <w:p w:rsidR="00BC0A6A" w:rsidRPr="0024712A" w:rsidRDefault="00BC0A6A" w:rsidP="002811C8">
      <w:pPr>
        <w:pStyle w:val="20"/>
        <w:numPr>
          <w:ilvl w:val="0"/>
          <w:numId w:val="11"/>
        </w:numPr>
        <w:shd w:val="clear" w:color="auto" w:fill="auto"/>
        <w:tabs>
          <w:tab w:val="left" w:pos="0"/>
        </w:tabs>
        <w:spacing w:after="0" w:line="264" w:lineRule="auto"/>
        <w:ind w:left="720" w:hanging="360"/>
        <w:jc w:val="both"/>
      </w:pPr>
      <w:r w:rsidRPr="0024712A">
        <w:t>системность и логическая последовательность заявленных мероприятий</w:t>
      </w:r>
      <w:r>
        <w:t xml:space="preserve">, </w:t>
      </w:r>
      <w:r w:rsidRPr="00A31B0D">
        <w:t>соответствие мероприятий проекта его целям, задачам и ожидаемым результатам</w:t>
      </w:r>
      <w:r w:rsidRPr="0024712A">
        <w:t>.</w:t>
      </w:r>
    </w:p>
    <w:p w:rsidR="00BC0A6A" w:rsidRPr="0024712A" w:rsidRDefault="00BC0A6A" w:rsidP="000130EE">
      <w:pPr>
        <w:pStyle w:val="20"/>
        <w:numPr>
          <w:ilvl w:val="1"/>
          <w:numId w:val="13"/>
        </w:numPr>
        <w:shd w:val="clear" w:color="auto" w:fill="auto"/>
        <w:tabs>
          <w:tab w:val="left" w:pos="1782"/>
          <w:tab w:val="left" w:pos="3147"/>
        </w:tabs>
        <w:spacing w:after="0" w:line="264" w:lineRule="auto"/>
        <w:ind w:firstLine="1146"/>
        <w:jc w:val="both"/>
      </w:pPr>
      <w:r w:rsidRPr="0024712A">
        <w:t>Степень соответствия проекта каждому критерию устанавливается в баллах - от 0 до 5:</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0 баллов - проект полностью не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1 балл - проект скорее не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2 балла - проект в малой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3 балла - прое</w:t>
      </w:r>
      <w:proofErr w:type="gramStart"/>
      <w:r w:rsidRPr="0024712A">
        <w:t>кт в ср</w:t>
      </w:r>
      <w:proofErr w:type="gramEnd"/>
      <w:r w:rsidRPr="0024712A">
        <w:t>едней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4 балла - проект в значительной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5 баллов - проект полностью соответствует установленному критерию.</w:t>
      </w:r>
    </w:p>
    <w:p w:rsidR="00BC0A6A" w:rsidRPr="0024712A" w:rsidRDefault="00BC0A6A" w:rsidP="000130EE">
      <w:pPr>
        <w:pStyle w:val="20"/>
        <w:numPr>
          <w:ilvl w:val="0"/>
          <w:numId w:val="13"/>
        </w:numPr>
        <w:shd w:val="clear" w:color="auto" w:fill="auto"/>
        <w:tabs>
          <w:tab w:val="left" w:pos="0"/>
        </w:tabs>
        <w:spacing w:after="0" w:line="264" w:lineRule="auto"/>
        <w:ind w:firstLine="426"/>
        <w:jc w:val="both"/>
      </w:pPr>
      <w:r w:rsidRPr="0024712A">
        <w:t>В случае если при оценке проекта средний арифметический балл, хотя бы по одному из критериев равен 0 баллов или 1 баллу, проект не может быть признан победителем конкурса.</w:t>
      </w:r>
    </w:p>
    <w:p w:rsidR="00BC0A6A" w:rsidRPr="0024712A" w:rsidRDefault="00BC0A6A" w:rsidP="000130EE">
      <w:pPr>
        <w:pStyle w:val="20"/>
        <w:numPr>
          <w:ilvl w:val="0"/>
          <w:numId w:val="13"/>
        </w:numPr>
        <w:shd w:val="clear" w:color="auto" w:fill="auto"/>
        <w:tabs>
          <w:tab w:val="left" w:pos="0"/>
        </w:tabs>
        <w:spacing w:after="0" w:line="264" w:lineRule="auto"/>
        <w:ind w:firstLine="426"/>
        <w:jc w:val="both"/>
      </w:pPr>
      <w:r w:rsidRPr="0024712A">
        <w:t xml:space="preserve">В случае если в рамках одной номинации подана одна заявка, оценка проекта проводится в соответствии с условиями настоящего Порядка. При этом проект не может считаться победителем конкурсного отбора (конкурсный отбор в номинации признается не состоявшимся), </w:t>
      </w:r>
      <w:r>
        <w:t xml:space="preserve">если общий балл оценки проекта </w:t>
      </w:r>
      <w:r w:rsidRPr="0024712A">
        <w:t xml:space="preserve">составляет </w:t>
      </w:r>
      <w:r>
        <w:t xml:space="preserve">65% </w:t>
      </w:r>
      <w:r w:rsidRPr="0024712A">
        <w:t>и меньше</w:t>
      </w:r>
      <w:r>
        <w:t xml:space="preserve"> от максимально возможного</w:t>
      </w:r>
      <w:r w:rsidRPr="0024712A">
        <w:t xml:space="preserve"> балла.</w:t>
      </w:r>
    </w:p>
    <w:p w:rsidR="00BC0A6A" w:rsidRPr="0024712A" w:rsidRDefault="00BC0A6A" w:rsidP="000130EE">
      <w:pPr>
        <w:pStyle w:val="20"/>
        <w:numPr>
          <w:ilvl w:val="0"/>
          <w:numId w:val="13"/>
        </w:numPr>
        <w:shd w:val="clear" w:color="auto" w:fill="auto"/>
        <w:tabs>
          <w:tab w:val="left" w:pos="0"/>
          <w:tab w:val="left" w:pos="1197"/>
        </w:tabs>
        <w:spacing w:after="0" w:line="264" w:lineRule="auto"/>
        <w:ind w:firstLine="426"/>
        <w:jc w:val="both"/>
      </w:pPr>
      <w:r w:rsidRPr="0024712A">
        <w:t xml:space="preserve">В случае если два и более проекта набрали одинаковый общий балл оценки, более высокое место в рейтинге проектов (среди проектов, набравших одинаковое количество баллов) присваивается проекту, </w:t>
      </w:r>
      <w:r w:rsidRPr="0024712A">
        <w:lastRenderedPageBreak/>
        <w:t xml:space="preserve">набравшему большее количество голосов членов конкурсной комиссии (открытым голосованием, простым большинством голосов от числа членов комиссии, присутствующих на заседании). При равенстве голосов членов конкурсной комиссии, более высокое место в рейтинге проектов присваивается проекту, за который отдал свой </w:t>
      </w:r>
      <w:proofErr w:type="gramStart"/>
      <w:r w:rsidRPr="0024712A">
        <w:t>голос</w:t>
      </w:r>
      <w:proofErr w:type="gramEnd"/>
      <w:r w:rsidRPr="0024712A">
        <w:t xml:space="preserve"> председательствующий на заседании конкурсной комиссии.</w:t>
      </w:r>
    </w:p>
    <w:p w:rsidR="00BC0A6A" w:rsidRPr="0024712A" w:rsidRDefault="00BC0A6A" w:rsidP="000130EE">
      <w:pPr>
        <w:pStyle w:val="20"/>
        <w:numPr>
          <w:ilvl w:val="0"/>
          <w:numId w:val="13"/>
        </w:numPr>
        <w:shd w:val="clear" w:color="auto" w:fill="auto"/>
        <w:tabs>
          <w:tab w:val="left" w:pos="1205"/>
        </w:tabs>
        <w:spacing w:after="0" w:line="264" w:lineRule="auto"/>
        <w:ind w:firstLine="426"/>
        <w:jc w:val="both"/>
      </w:pPr>
      <w:r w:rsidRPr="0024712A">
        <w:t>Конкурсная комиссия в соответствии с полученными общими баллами оценки:</w:t>
      </w:r>
    </w:p>
    <w:p w:rsidR="00BC0A6A" w:rsidRPr="0024712A" w:rsidRDefault="00BC0A6A" w:rsidP="002811C8">
      <w:pPr>
        <w:pStyle w:val="20"/>
        <w:numPr>
          <w:ilvl w:val="0"/>
          <w:numId w:val="11"/>
        </w:numPr>
        <w:shd w:val="clear" w:color="auto" w:fill="auto"/>
        <w:tabs>
          <w:tab w:val="left" w:pos="952"/>
        </w:tabs>
        <w:spacing w:after="0" w:line="264" w:lineRule="auto"/>
        <w:ind w:left="720" w:hanging="360"/>
        <w:jc w:val="both"/>
      </w:pPr>
      <w:r w:rsidRPr="0024712A">
        <w:t>составляет итоговый рейтинг проектов;</w:t>
      </w:r>
    </w:p>
    <w:p w:rsidR="00BC0A6A" w:rsidRPr="0024712A" w:rsidRDefault="00BC0A6A" w:rsidP="002811C8">
      <w:pPr>
        <w:pStyle w:val="20"/>
        <w:numPr>
          <w:ilvl w:val="0"/>
          <w:numId w:val="11"/>
        </w:numPr>
        <w:shd w:val="clear" w:color="auto" w:fill="auto"/>
        <w:tabs>
          <w:tab w:val="left" w:pos="1205"/>
        </w:tabs>
        <w:spacing w:after="0" w:line="264" w:lineRule="auto"/>
        <w:ind w:left="720" w:hanging="360"/>
        <w:jc w:val="both"/>
      </w:pPr>
      <w:r w:rsidRPr="0024712A">
        <w:t>формирует с учетом лимитов бюджетных обязательств, утвержденных на реализацию мероприятия МП, список победителей конкурсного отбора.</w:t>
      </w:r>
    </w:p>
    <w:p w:rsidR="00BC0A6A" w:rsidRPr="0024712A" w:rsidRDefault="00BC0A6A" w:rsidP="000130EE">
      <w:pPr>
        <w:pStyle w:val="20"/>
        <w:numPr>
          <w:ilvl w:val="0"/>
          <w:numId w:val="13"/>
        </w:numPr>
        <w:shd w:val="clear" w:color="auto" w:fill="auto"/>
        <w:tabs>
          <w:tab w:val="left" w:pos="0"/>
        </w:tabs>
        <w:spacing w:after="0" w:line="264" w:lineRule="auto"/>
        <w:ind w:firstLine="426"/>
        <w:jc w:val="both"/>
      </w:pPr>
      <w:r w:rsidRPr="0024712A">
        <w:t xml:space="preserve">Решение конкурсной комиссии об определении победителей конкурсного отбора в рамках срока, указанного в пункте </w:t>
      </w:r>
      <w:r w:rsidRPr="00536636">
        <w:t xml:space="preserve">42 </w:t>
      </w:r>
      <w:r w:rsidRPr="0024712A">
        <w:t xml:space="preserve">настоящего Порядка, оформляется </w:t>
      </w:r>
      <w:r>
        <w:t xml:space="preserve">итоговым </w:t>
      </w:r>
      <w:r w:rsidRPr="0024712A">
        <w:t xml:space="preserve">протоколом (форма </w:t>
      </w:r>
      <w:r>
        <w:t>№</w:t>
      </w:r>
      <w:r w:rsidRPr="0024712A">
        <w:t xml:space="preserve">7 приложения к настоящему Порядку), который в течение 3 рабочих дней </w:t>
      </w:r>
      <w:proofErr w:type="gramStart"/>
      <w:r w:rsidRPr="0024712A">
        <w:t>с даты принятия</w:t>
      </w:r>
      <w:proofErr w:type="gramEnd"/>
      <w:r w:rsidRPr="0024712A">
        <w:t xml:space="preserve"> решения конкурсной комиссией, направляется исполнителю МП.</w:t>
      </w:r>
    </w:p>
    <w:p w:rsidR="00BC0A6A" w:rsidRPr="0024712A" w:rsidRDefault="00BC0A6A" w:rsidP="000130EE">
      <w:pPr>
        <w:pStyle w:val="20"/>
        <w:numPr>
          <w:ilvl w:val="0"/>
          <w:numId w:val="13"/>
        </w:numPr>
        <w:shd w:val="clear" w:color="auto" w:fill="auto"/>
        <w:tabs>
          <w:tab w:val="left" w:pos="0"/>
          <w:tab w:val="left" w:pos="1009"/>
        </w:tabs>
        <w:spacing w:after="0" w:line="264" w:lineRule="auto"/>
        <w:ind w:firstLine="426"/>
        <w:jc w:val="both"/>
      </w:pPr>
      <w:r w:rsidRPr="0024712A">
        <w:t>Выписка из протокола, указанного в пункте 4</w:t>
      </w:r>
      <w:r>
        <w:t>8</w:t>
      </w:r>
      <w:r w:rsidRPr="0024712A">
        <w:t xml:space="preserve"> настоящего Порядка, размещается на официальном сайте Администрации Тутаевского муниципального района в сети «Интернет» в течение 3 рабочих дней </w:t>
      </w:r>
      <w:proofErr w:type="gramStart"/>
      <w:r w:rsidRPr="0024712A">
        <w:t>с даты</w:t>
      </w:r>
      <w:proofErr w:type="gramEnd"/>
      <w:r w:rsidRPr="0024712A">
        <w:t xml:space="preserve"> его получения.</w:t>
      </w:r>
    </w:p>
    <w:p w:rsidR="00BC0A6A" w:rsidRPr="0024712A" w:rsidRDefault="00BC0A6A" w:rsidP="000130EE">
      <w:pPr>
        <w:pStyle w:val="20"/>
        <w:numPr>
          <w:ilvl w:val="0"/>
          <w:numId w:val="13"/>
        </w:numPr>
        <w:shd w:val="clear" w:color="auto" w:fill="auto"/>
        <w:tabs>
          <w:tab w:val="left" w:pos="0"/>
        </w:tabs>
        <w:spacing w:after="0" w:line="264" w:lineRule="auto"/>
        <w:ind w:firstLine="426"/>
        <w:jc w:val="both"/>
      </w:pPr>
      <w:r w:rsidRPr="0024712A">
        <w:t xml:space="preserve">В течение 5 рабочих дней </w:t>
      </w:r>
      <w:proofErr w:type="gramStart"/>
      <w:r w:rsidRPr="0024712A">
        <w:t>с даты получения</w:t>
      </w:r>
      <w:proofErr w:type="gramEnd"/>
      <w:r w:rsidRPr="0024712A">
        <w:t xml:space="preserve"> протокола, указанного в пункте 4</w:t>
      </w:r>
      <w:r>
        <w:t>8</w:t>
      </w:r>
      <w:r w:rsidRPr="0024712A">
        <w:t xml:space="preserve"> настоящего Порядка, исполнитель МП издает правовой акт об определении победителей конкурсного отбора с указанием размеров грантов.</w:t>
      </w:r>
    </w:p>
    <w:p w:rsidR="00BC0A6A" w:rsidRPr="0024712A" w:rsidRDefault="00BC0A6A" w:rsidP="000130EE">
      <w:pPr>
        <w:pStyle w:val="20"/>
        <w:numPr>
          <w:ilvl w:val="0"/>
          <w:numId w:val="13"/>
        </w:numPr>
        <w:shd w:val="clear" w:color="auto" w:fill="auto"/>
        <w:tabs>
          <w:tab w:val="left" w:pos="0"/>
          <w:tab w:val="left" w:pos="1014"/>
        </w:tabs>
        <w:spacing w:after="0" w:line="264" w:lineRule="auto"/>
        <w:ind w:firstLine="426"/>
        <w:jc w:val="both"/>
      </w:pPr>
      <w:r w:rsidRPr="0024712A">
        <w:t xml:space="preserve">Не позднее 5 рабочих дней </w:t>
      </w:r>
      <w:proofErr w:type="gramStart"/>
      <w:r w:rsidRPr="0024712A">
        <w:t>с даты принятия</w:t>
      </w:r>
      <w:proofErr w:type="gramEnd"/>
      <w:r w:rsidRPr="0024712A">
        <w:t xml:space="preserve"> правового акта об определении победителей конкурсного отбора исполнитель МП согласовывает и подписывает проект соглашения о предоставлении гранта (далее – соглашение) и приглашает </w:t>
      </w:r>
      <w:r>
        <w:t>заявителей</w:t>
      </w:r>
      <w:r w:rsidRPr="0024712A">
        <w:t xml:space="preserve"> - победителей конкурсного отбора для подписания соглашения в Администрацию Тутаевского муниципального района.</w:t>
      </w:r>
    </w:p>
    <w:p w:rsidR="00BC0A6A" w:rsidRPr="0024712A" w:rsidRDefault="00BC0A6A" w:rsidP="00BC0A6A">
      <w:pPr>
        <w:pStyle w:val="20"/>
        <w:shd w:val="clear" w:color="auto" w:fill="auto"/>
        <w:tabs>
          <w:tab w:val="left" w:pos="0"/>
        </w:tabs>
        <w:spacing w:after="0" w:line="264" w:lineRule="auto"/>
        <w:ind w:firstLine="740"/>
        <w:jc w:val="both"/>
      </w:pPr>
      <w:r w:rsidRPr="0024712A">
        <w:t>В течение 3 рабочих дней с момента получения приглашения на подписание проекта соглашения победитель конкурсного отбора подписывает проект соглашения.</w:t>
      </w:r>
    </w:p>
    <w:p w:rsidR="00BC0A6A" w:rsidRPr="0024712A" w:rsidRDefault="00BC0A6A" w:rsidP="00BC0A6A">
      <w:pPr>
        <w:pStyle w:val="20"/>
        <w:shd w:val="clear" w:color="auto" w:fill="auto"/>
        <w:spacing w:after="0" w:line="264" w:lineRule="auto"/>
        <w:ind w:firstLine="740"/>
        <w:jc w:val="both"/>
      </w:pPr>
      <w:r w:rsidRPr="0024712A">
        <w:t>В день подписания соглашения победителю конкурсного отбора выдается второй экземпляр соглашения, о чем делается запись в журнале регистрации соглашений.</w:t>
      </w:r>
    </w:p>
    <w:p w:rsidR="00BC0A6A" w:rsidRPr="0024712A" w:rsidRDefault="00BC0A6A" w:rsidP="000130EE">
      <w:pPr>
        <w:pStyle w:val="20"/>
        <w:numPr>
          <w:ilvl w:val="0"/>
          <w:numId w:val="13"/>
        </w:numPr>
        <w:shd w:val="clear" w:color="auto" w:fill="auto"/>
        <w:tabs>
          <w:tab w:val="left" w:pos="1205"/>
        </w:tabs>
        <w:spacing w:after="0" w:line="264" w:lineRule="auto"/>
        <w:ind w:firstLine="426"/>
        <w:jc w:val="both"/>
      </w:pPr>
      <w:r w:rsidRPr="0024712A">
        <w:t>Победитель конкурсного отбора исключается из числа победителей конкурсного отбора в случаях:</w:t>
      </w:r>
    </w:p>
    <w:p w:rsidR="00BC0A6A" w:rsidRPr="0024712A" w:rsidRDefault="00BC0A6A" w:rsidP="002811C8">
      <w:pPr>
        <w:pStyle w:val="20"/>
        <w:numPr>
          <w:ilvl w:val="0"/>
          <w:numId w:val="11"/>
        </w:numPr>
        <w:shd w:val="clear" w:color="auto" w:fill="auto"/>
        <w:tabs>
          <w:tab w:val="left" w:pos="1104"/>
        </w:tabs>
        <w:spacing w:after="0" w:line="264" w:lineRule="auto"/>
        <w:ind w:left="720" w:hanging="360"/>
        <w:jc w:val="both"/>
      </w:pPr>
      <w:r w:rsidRPr="0024712A">
        <w:t>получения исполнителем МП официального уведомления от победителя конкурсного отбора об отказе от получения гранта;</w:t>
      </w:r>
    </w:p>
    <w:p w:rsidR="00BC0A6A" w:rsidRPr="0024712A" w:rsidRDefault="00BC0A6A" w:rsidP="002811C8">
      <w:pPr>
        <w:pStyle w:val="20"/>
        <w:numPr>
          <w:ilvl w:val="0"/>
          <w:numId w:val="11"/>
        </w:numPr>
        <w:shd w:val="clear" w:color="auto" w:fill="auto"/>
        <w:tabs>
          <w:tab w:val="left" w:pos="1104"/>
        </w:tabs>
        <w:spacing w:after="0" w:line="264" w:lineRule="auto"/>
        <w:ind w:left="720" w:hanging="360"/>
        <w:jc w:val="both"/>
      </w:pPr>
      <w:r w:rsidRPr="0024712A">
        <w:lastRenderedPageBreak/>
        <w:t>не подписания в срок, предусмотренный абзацем вторым пункта 5</w:t>
      </w:r>
      <w:r>
        <w:t>1</w:t>
      </w:r>
      <w:r w:rsidRPr="0024712A">
        <w:t xml:space="preserve"> настоящего Порядка, проекта соглашения;</w:t>
      </w:r>
    </w:p>
    <w:p w:rsidR="00BC0A6A" w:rsidRPr="0024712A" w:rsidRDefault="00BC0A6A" w:rsidP="002811C8">
      <w:pPr>
        <w:pStyle w:val="20"/>
        <w:numPr>
          <w:ilvl w:val="0"/>
          <w:numId w:val="11"/>
        </w:numPr>
        <w:shd w:val="clear" w:color="auto" w:fill="auto"/>
        <w:tabs>
          <w:tab w:val="left" w:pos="932"/>
        </w:tabs>
        <w:spacing w:after="0" w:line="264" w:lineRule="auto"/>
        <w:ind w:left="720" w:hanging="360"/>
        <w:jc w:val="both"/>
      </w:pPr>
      <w:r w:rsidRPr="0024712A">
        <w:t>выявления при подготовке проекта соглашения фактов представления в заявке победителя конкурсного отбора недостоверной информации, несоответствия представленной заявки требованиям, указанным в пункте 7 настоящего Порядка.</w:t>
      </w:r>
    </w:p>
    <w:p w:rsidR="00BC0A6A" w:rsidRPr="0024712A" w:rsidRDefault="00BC0A6A" w:rsidP="000130EE">
      <w:pPr>
        <w:pStyle w:val="20"/>
        <w:numPr>
          <w:ilvl w:val="0"/>
          <w:numId w:val="13"/>
        </w:numPr>
        <w:shd w:val="clear" w:color="auto" w:fill="auto"/>
        <w:tabs>
          <w:tab w:val="left" w:pos="142"/>
        </w:tabs>
        <w:spacing w:after="0" w:line="264" w:lineRule="auto"/>
        <w:ind w:firstLine="426"/>
        <w:jc w:val="both"/>
      </w:pPr>
      <w:r w:rsidRPr="0024712A">
        <w:t>При исключении победителя конкурсного отбора в случаях, предусмотренных пунктом 5</w:t>
      </w:r>
      <w:r>
        <w:t>2</w:t>
      </w:r>
      <w:r w:rsidRPr="0024712A">
        <w:t xml:space="preserve"> настоящего Порядка, право на заключение соглашения предоставляется участнику, получившему наибольший бал в рейтинге проектов, но не включенному в список победителей конкурсного отбора (далее - соискатель). При этом размер гранта, предоставляемый соискателю, не может превышать размер гранта, предоставляемого ранее исключенному победителю конкурсного отбора.</w:t>
      </w:r>
    </w:p>
    <w:p w:rsidR="00BC0A6A" w:rsidRPr="0024712A" w:rsidRDefault="00BC0A6A" w:rsidP="00BC0A6A">
      <w:pPr>
        <w:pStyle w:val="20"/>
        <w:shd w:val="clear" w:color="auto" w:fill="auto"/>
        <w:spacing w:after="0" w:line="264" w:lineRule="auto"/>
        <w:ind w:firstLine="740"/>
        <w:jc w:val="both"/>
      </w:pPr>
      <w:r w:rsidRPr="0024712A">
        <w:t>В случае отказа соискателя от предоставления измененного размера гранта право на заключение соглашения предоставляется участнику конкурсного отбора, занявшему следующее место после соискателя в рейтинге проектов, на условиях, определенных в абзаце первом пункта 5</w:t>
      </w:r>
      <w:r>
        <w:t>3</w:t>
      </w:r>
      <w:r w:rsidRPr="0024712A">
        <w:t xml:space="preserve"> настоящего Порядка.</w:t>
      </w:r>
    </w:p>
    <w:p w:rsidR="00BC0A6A" w:rsidRPr="0024712A" w:rsidRDefault="00BC0A6A" w:rsidP="00BC0A6A">
      <w:pPr>
        <w:pStyle w:val="20"/>
        <w:shd w:val="clear" w:color="auto" w:fill="auto"/>
        <w:spacing w:after="0" w:line="264" w:lineRule="auto"/>
        <w:ind w:firstLine="740"/>
        <w:jc w:val="both"/>
      </w:pPr>
      <w:r w:rsidRPr="0024712A">
        <w:t>Право на заключение соглашения предоставляется соискателям до момента, при котором проекты не могут быть реализованы при образовавшемся в ходе передачи права на заключение соглашения с соискателями остатке средств.</w:t>
      </w:r>
    </w:p>
    <w:p w:rsidR="00BC0A6A" w:rsidRPr="0024712A" w:rsidRDefault="00BC0A6A" w:rsidP="000130EE">
      <w:pPr>
        <w:pStyle w:val="20"/>
        <w:numPr>
          <w:ilvl w:val="0"/>
          <w:numId w:val="13"/>
        </w:numPr>
        <w:shd w:val="clear" w:color="auto" w:fill="auto"/>
        <w:tabs>
          <w:tab w:val="left" w:pos="1172"/>
        </w:tabs>
        <w:spacing w:after="0" w:line="264" w:lineRule="auto"/>
        <w:ind w:firstLine="426"/>
        <w:jc w:val="both"/>
      </w:pPr>
      <w:r w:rsidRPr="0024712A">
        <w:t>При наличии обстоятельств, предусмотренных пунктом 5</w:t>
      </w:r>
      <w:r>
        <w:t>2</w:t>
      </w:r>
      <w:r w:rsidRPr="0024712A">
        <w:t xml:space="preserve"> настоящего Порядка,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15 рабочих дней </w:t>
      </w:r>
      <w:proofErr w:type="gramStart"/>
      <w:r w:rsidRPr="0024712A">
        <w:t>с даты принятия</w:t>
      </w:r>
      <w:proofErr w:type="gramEnd"/>
      <w:r w:rsidRPr="0024712A">
        <w:t xml:space="preserve"> правового акта исполнителя МП.</w:t>
      </w:r>
    </w:p>
    <w:p w:rsidR="00BC0A6A" w:rsidRPr="0024712A" w:rsidRDefault="00BC0A6A" w:rsidP="00BC0A6A">
      <w:pPr>
        <w:pStyle w:val="20"/>
        <w:shd w:val="clear" w:color="auto" w:fill="auto"/>
        <w:spacing w:after="0" w:line="264" w:lineRule="auto"/>
        <w:ind w:firstLine="740"/>
        <w:jc w:val="both"/>
      </w:pPr>
      <w:r w:rsidRPr="0024712A">
        <w:t xml:space="preserve">В течение 5 рабочих дней </w:t>
      </w:r>
      <w:proofErr w:type="gramStart"/>
      <w:r w:rsidRPr="0024712A">
        <w:t>с даты получения</w:t>
      </w:r>
      <w:proofErr w:type="gramEnd"/>
      <w:r w:rsidRPr="0024712A">
        <w:t xml:space="preserve"> такого уведомления конкурсная комиссия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но не включенного в список победителей конкурсного отбора.</w:t>
      </w:r>
    </w:p>
    <w:p w:rsidR="00BC0A6A" w:rsidRPr="0024712A" w:rsidRDefault="00BC0A6A" w:rsidP="00BC0A6A">
      <w:pPr>
        <w:pStyle w:val="20"/>
        <w:shd w:val="clear" w:color="auto" w:fill="auto"/>
        <w:spacing w:after="0" w:line="264" w:lineRule="auto"/>
        <w:ind w:firstLine="740"/>
        <w:jc w:val="both"/>
      </w:pPr>
      <w:r w:rsidRPr="0024712A">
        <w:t>При этом объемы грантов, предоставляемые иным победителям конкурсного отбора, остаются неизменными.</w:t>
      </w:r>
    </w:p>
    <w:p w:rsidR="00BC0A6A" w:rsidRPr="0024712A" w:rsidRDefault="00BC0A6A" w:rsidP="00BC0A6A">
      <w:pPr>
        <w:pStyle w:val="20"/>
        <w:shd w:val="clear" w:color="auto" w:fill="auto"/>
        <w:spacing w:after="0" w:line="264" w:lineRule="auto"/>
        <w:ind w:firstLine="740"/>
        <w:jc w:val="both"/>
      </w:pPr>
      <w:r w:rsidRPr="0024712A">
        <w:t>Соответствующие изменения вносятся в правовой акт исполнителя МП об определении победителей конкурсного отбора в течение 5 рабочих дней после принятия конкурсной комиссией решения об определении дополнительных победителей конкурсного отбора.</w:t>
      </w:r>
    </w:p>
    <w:p w:rsidR="00BC0A6A" w:rsidRPr="0024712A" w:rsidRDefault="00BC0A6A" w:rsidP="000130EE">
      <w:pPr>
        <w:pStyle w:val="20"/>
        <w:numPr>
          <w:ilvl w:val="0"/>
          <w:numId w:val="13"/>
        </w:numPr>
        <w:shd w:val="clear" w:color="auto" w:fill="auto"/>
        <w:tabs>
          <w:tab w:val="left" w:pos="1284"/>
        </w:tabs>
        <w:spacing w:after="0" w:line="264" w:lineRule="auto"/>
        <w:ind w:firstLine="426"/>
        <w:jc w:val="both"/>
      </w:pPr>
      <w:r w:rsidRPr="0024712A">
        <w:t>Исполнитель МП в любой момент до утверждения итогов конкурсного отбора вправе прекратить проведение конкурсного отбора без возмещения его участникам каких-либо расходов или убытков.</w:t>
      </w:r>
    </w:p>
    <w:p w:rsidR="00BC0A6A" w:rsidRPr="0024712A" w:rsidRDefault="00BC0A6A" w:rsidP="00BC0A6A">
      <w:pPr>
        <w:pStyle w:val="20"/>
        <w:shd w:val="clear" w:color="auto" w:fill="auto"/>
        <w:spacing w:after="0" w:line="264" w:lineRule="auto"/>
        <w:ind w:firstLine="740"/>
        <w:jc w:val="both"/>
      </w:pPr>
      <w:r w:rsidRPr="0024712A">
        <w:lastRenderedPageBreak/>
        <w:t>Уведомление о прекращении проведения конкурсного отбора размещается на официальном сайте Администрации Тутаевского муниципального района в сети «Интернет» в день принятия решения.</w:t>
      </w:r>
    </w:p>
    <w:p w:rsidR="00BC0A6A" w:rsidRPr="0024712A" w:rsidRDefault="00BC0A6A" w:rsidP="00BC0A6A">
      <w:pPr>
        <w:spacing w:line="264" w:lineRule="auto"/>
        <w:ind w:firstLine="709"/>
        <w:jc w:val="both"/>
        <w:rPr>
          <w:sz w:val="28"/>
          <w:szCs w:val="28"/>
          <w:lang w:eastAsia="en-US"/>
        </w:rPr>
      </w:pPr>
      <w:r w:rsidRPr="0024712A">
        <w:rPr>
          <w:sz w:val="28"/>
          <w:szCs w:val="28"/>
          <w:lang w:eastAsia="en-US"/>
        </w:rPr>
        <w:t>Исполнитель МП обеспечивает сохранность заявок в течение 3 лет с момента завершения конкурсных процедур.</w:t>
      </w:r>
    </w:p>
    <w:p w:rsidR="00BC0A6A" w:rsidRPr="0024712A" w:rsidRDefault="00BC0A6A" w:rsidP="00BC0A6A">
      <w:pPr>
        <w:spacing w:line="264" w:lineRule="auto"/>
        <w:ind w:firstLine="709"/>
        <w:jc w:val="both"/>
        <w:rPr>
          <w:sz w:val="28"/>
          <w:szCs w:val="28"/>
          <w:lang w:eastAsia="en-US"/>
        </w:rPr>
        <w:sectPr w:rsidR="00BC0A6A" w:rsidRPr="0024712A" w:rsidSect="005221DA">
          <w:headerReference w:type="default" r:id="rId31"/>
          <w:footerReference w:type="default" r:id="rId32"/>
          <w:pgSz w:w="11906" w:h="16838"/>
          <w:pgMar w:top="1134" w:right="850" w:bottom="993" w:left="1701" w:header="708" w:footer="708" w:gutter="0"/>
          <w:cols w:space="708"/>
          <w:titlePg/>
          <w:docGrid w:linePitch="360"/>
        </w:sectPr>
      </w:pPr>
    </w:p>
    <w:p w:rsidR="00BC0A6A" w:rsidRPr="0024712A" w:rsidRDefault="00BC0A6A" w:rsidP="00BC0A6A">
      <w:pPr>
        <w:pStyle w:val="Default"/>
        <w:ind w:left="4536" w:firstLine="426"/>
      </w:pPr>
      <w:r w:rsidRPr="0024712A">
        <w:lastRenderedPageBreak/>
        <w:t xml:space="preserve">Приложение </w:t>
      </w:r>
    </w:p>
    <w:p w:rsidR="00BC0A6A" w:rsidRPr="0024712A" w:rsidRDefault="00BC0A6A" w:rsidP="00BC0A6A">
      <w:pPr>
        <w:pStyle w:val="Default"/>
        <w:ind w:left="4820"/>
      </w:pPr>
      <w:r w:rsidRPr="0024712A">
        <w:t>к Порядку 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w:t>
      </w:r>
      <w:r>
        <w:t xml:space="preserve"> и</w:t>
      </w:r>
      <w:r w:rsidRPr="0024712A">
        <w:t xml:space="preserve"> социально ориентированных некоммерческих организаций Тутаевского муниципального района» на 20</w:t>
      </w:r>
      <w:r>
        <w:t>2</w:t>
      </w:r>
      <w:r w:rsidRPr="0024712A">
        <w:t>1 – 202</w:t>
      </w:r>
      <w:r>
        <w:t>4</w:t>
      </w:r>
      <w:r w:rsidRPr="0024712A">
        <w:t xml:space="preserve"> годы </w:t>
      </w:r>
    </w:p>
    <w:p w:rsidR="00BC0A6A" w:rsidRPr="0024712A" w:rsidRDefault="00BC0A6A" w:rsidP="00BC0A6A">
      <w:pPr>
        <w:pStyle w:val="Default"/>
        <w:ind w:left="4536" w:firstLine="426"/>
        <w:rPr>
          <w:sz w:val="28"/>
          <w:szCs w:val="28"/>
        </w:rPr>
      </w:pPr>
    </w:p>
    <w:p w:rsidR="00BC0A6A" w:rsidRPr="0024712A" w:rsidRDefault="00BC0A6A" w:rsidP="00BC0A6A">
      <w:pPr>
        <w:pStyle w:val="Default"/>
        <w:ind w:left="4536" w:firstLine="426"/>
        <w:rPr>
          <w:sz w:val="28"/>
          <w:szCs w:val="28"/>
        </w:rPr>
      </w:pPr>
    </w:p>
    <w:p w:rsidR="00BC0A6A" w:rsidRPr="0024712A" w:rsidRDefault="00BC0A6A" w:rsidP="00BC0A6A">
      <w:pPr>
        <w:pStyle w:val="Default"/>
        <w:ind w:firstLine="426"/>
        <w:jc w:val="center"/>
        <w:rPr>
          <w:sz w:val="28"/>
          <w:szCs w:val="28"/>
        </w:rPr>
      </w:pPr>
      <w:r w:rsidRPr="00EB41DA">
        <w:rPr>
          <w:b/>
          <w:bCs/>
          <w:sz w:val="28"/>
          <w:szCs w:val="28"/>
        </w:rPr>
        <w:t>ФОРМЫ</w:t>
      </w:r>
      <w:r w:rsidRPr="0024712A">
        <w:rPr>
          <w:b/>
          <w:bCs/>
          <w:sz w:val="28"/>
          <w:szCs w:val="28"/>
        </w:rPr>
        <w:t xml:space="preserve"> ДОКУМЕНТОВ</w:t>
      </w:r>
    </w:p>
    <w:p w:rsidR="00BC0A6A" w:rsidRPr="0024712A" w:rsidRDefault="00BC0A6A" w:rsidP="00BC0A6A">
      <w:pPr>
        <w:pStyle w:val="Default"/>
        <w:ind w:firstLine="426"/>
        <w:jc w:val="center"/>
        <w:rPr>
          <w:b/>
          <w:bCs/>
          <w:sz w:val="28"/>
          <w:szCs w:val="28"/>
        </w:rPr>
      </w:pPr>
      <w:r w:rsidRPr="0024712A">
        <w:rPr>
          <w:b/>
          <w:bCs/>
          <w:sz w:val="28"/>
          <w:szCs w:val="28"/>
        </w:rPr>
        <w:t xml:space="preserve">конкурсного отбора </w:t>
      </w:r>
      <w:r>
        <w:rPr>
          <w:b/>
          <w:sz w:val="28"/>
          <w:szCs w:val="28"/>
        </w:rPr>
        <w:t>заявок физических лиц</w:t>
      </w:r>
      <w:r w:rsidRPr="0024712A">
        <w:rPr>
          <w:b/>
          <w:sz w:val="28"/>
          <w:szCs w:val="28"/>
        </w:rPr>
        <w:t xml:space="preserve"> для предоставления из бюджета Тутаевского муниципального района</w:t>
      </w:r>
      <w:r>
        <w:rPr>
          <w:b/>
          <w:sz w:val="28"/>
          <w:szCs w:val="28"/>
        </w:rPr>
        <w:t xml:space="preserve"> </w:t>
      </w:r>
      <w:r w:rsidRPr="0024712A">
        <w:rPr>
          <w:b/>
          <w:sz w:val="28"/>
          <w:szCs w:val="28"/>
        </w:rPr>
        <w:t>грантов на реализацию общественно-гражданских инициатив в рамках исполнения муниципальной программы «Поддержка гражданских инициатив</w:t>
      </w:r>
      <w:r>
        <w:rPr>
          <w:b/>
          <w:sz w:val="28"/>
          <w:szCs w:val="28"/>
        </w:rPr>
        <w:t xml:space="preserve"> и</w:t>
      </w:r>
      <w:r w:rsidRPr="0024712A">
        <w:rPr>
          <w:b/>
          <w:sz w:val="28"/>
          <w:szCs w:val="28"/>
        </w:rPr>
        <w:t xml:space="preserve"> социально ориентированных некоммерческих организаций Тутаевского муниципального района» на 20</w:t>
      </w:r>
      <w:r>
        <w:rPr>
          <w:b/>
          <w:sz w:val="28"/>
          <w:szCs w:val="28"/>
        </w:rPr>
        <w:t>2</w:t>
      </w:r>
      <w:r w:rsidRPr="0024712A">
        <w:rPr>
          <w:b/>
          <w:sz w:val="28"/>
          <w:szCs w:val="28"/>
        </w:rPr>
        <w:t>1 – 202</w:t>
      </w:r>
      <w:r>
        <w:rPr>
          <w:b/>
          <w:sz w:val="28"/>
          <w:szCs w:val="28"/>
        </w:rPr>
        <w:t>4</w:t>
      </w:r>
      <w:r w:rsidRPr="0024712A">
        <w:rPr>
          <w:b/>
          <w:sz w:val="28"/>
          <w:szCs w:val="28"/>
        </w:rPr>
        <w:t xml:space="preserve"> годы</w:t>
      </w:r>
    </w:p>
    <w:p w:rsidR="00BC0A6A" w:rsidRPr="0024712A" w:rsidRDefault="00BC0A6A" w:rsidP="00BC0A6A">
      <w:pPr>
        <w:pStyle w:val="Default"/>
        <w:ind w:firstLine="426"/>
        <w:jc w:val="center"/>
        <w:rPr>
          <w:sz w:val="28"/>
          <w:szCs w:val="28"/>
        </w:rPr>
      </w:pPr>
    </w:p>
    <w:tbl>
      <w:tblPr>
        <w:tblW w:w="0" w:type="auto"/>
        <w:jc w:val="right"/>
        <w:tblBorders>
          <w:top w:val="nil"/>
          <w:left w:val="nil"/>
          <w:bottom w:val="nil"/>
          <w:right w:val="nil"/>
        </w:tblBorders>
        <w:tblLayout w:type="fixed"/>
        <w:tblLook w:val="0000"/>
      </w:tblPr>
      <w:tblGrid>
        <w:gridCol w:w="4200"/>
      </w:tblGrid>
      <w:tr w:rsidR="00BC0A6A" w:rsidRPr="0024712A" w:rsidTr="005221DA">
        <w:trPr>
          <w:trHeight w:val="1028"/>
          <w:jc w:val="right"/>
        </w:trPr>
        <w:tc>
          <w:tcPr>
            <w:tcW w:w="4200" w:type="dxa"/>
          </w:tcPr>
          <w:p w:rsidR="00BC0A6A" w:rsidRDefault="00BC0A6A" w:rsidP="005221DA">
            <w:pPr>
              <w:pStyle w:val="Default"/>
              <w:ind w:right="566" w:firstLine="426"/>
              <w:jc w:val="right"/>
              <w:rPr>
                <w:sz w:val="28"/>
                <w:szCs w:val="28"/>
              </w:rPr>
            </w:pPr>
            <w:r w:rsidRPr="0024712A">
              <w:rPr>
                <w:sz w:val="28"/>
                <w:szCs w:val="28"/>
              </w:rPr>
              <w:t xml:space="preserve">Форма </w:t>
            </w:r>
            <w:r>
              <w:rPr>
                <w:sz w:val="28"/>
                <w:szCs w:val="28"/>
              </w:rPr>
              <w:t>№1</w:t>
            </w:r>
          </w:p>
          <w:p w:rsidR="00BC0A6A" w:rsidRPr="0024712A" w:rsidRDefault="00BC0A6A" w:rsidP="005221DA">
            <w:pPr>
              <w:pStyle w:val="Default"/>
              <w:ind w:right="566" w:firstLine="426"/>
              <w:jc w:val="right"/>
              <w:rPr>
                <w:sz w:val="28"/>
                <w:szCs w:val="28"/>
              </w:rPr>
            </w:pPr>
            <w:r>
              <w:rPr>
                <w:sz w:val="28"/>
                <w:szCs w:val="28"/>
              </w:rPr>
              <w:t>Приложение к Порядку</w:t>
            </w:r>
          </w:p>
          <w:p w:rsidR="00BC0A6A" w:rsidRPr="0024712A" w:rsidRDefault="00BC0A6A" w:rsidP="005221DA">
            <w:pPr>
              <w:pStyle w:val="Default"/>
              <w:ind w:firstLine="426"/>
              <w:rPr>
                <w:sz w:val="28"/>
                <w:szCs w:val="28"/>
              </w:rPr>
            </w:pPr>
          </w:p>
          <w:p w:rsidR="00BC0A6A" w:rsidRPr="0024712A" w:rsidRDefault="00BC0A6A" w:rsidP="005221DA">
            <w:pPr>
              <w:pStyle w:val="Default"/>
              <w:ind w:firstLine="426"/>
              <w:rPr>
                <w:sz w:val="28"/>
                <w:szCs w:val="28"/>
              </w:rPr>
            </w:pPr>
          </w:p>
          <w:p w:rsidR="00BC0A6A" w:rsidRPr="0024712A" w:rsidRDefault="00BC0A6A" w:rsidP="005221DA">
            <w:pPr>
              <w:pStyle w:val="Default"/>
              <w:ind w:firstLine="16"/>
              <w:rPr>
                <w:sz w:val="26"/>
                <w:szCs w:val="26"/>
              </w:rPr>
            </w:pPr>
            <w:r>
              <w:rPr>
                <w:sz w:val="26"/>
                <w:szCs w:val="26"/>
              </w:rPr>
              <w:t>Главе</w:t>
            </w:r>
            <w:r w:rsidRPr="0024712A">
              <w:rPr>
                <w:sz w:val="26"/>
                <w:szCs w:val="26"/>
              </w:rPr>
              <w:t xml:space="preserve"> Администрации Тутаевского муниципального района</w:t>
            </w:r>
          </w:p>
          <w:p w:rsidR="00BC0A6A" w:rsidRPr="0024712A" w:rsidRDefault="00BC0A6A" w:rsidP="005221DA">
            <w:pPr>
              <w:pStyle w:val="Default"/>
              <w:ind w:firstLine="426"/>
              <w:rPr>
                <w:sz w:val="26"/>
                <w:szCs w:val="26"/>
              </w:rPr>
            </w:pPr>
            <w:r w:rsidRPr="0024712A">
              <w:rPr>
                <w:sz w:val="26"/>
                <w:szCs w:val="26"/>
              </w:rPr>
              <w:t>_________________________</w:t>
            </w:r>
          </w:p>
          <w:p w:rsidR="00BC0A6A" w:rsidRPr="0024712A" w:rsidRDefault="00BC0A6A" w:rsidP="005221DA">
            <w:pPr>
              <w:pStyle w:val="Default"/>
              <w:ind w:firstLine="426"/>
              <w:jc w:val="center"/>
              <w:rPr>
                <w:sz w:val="23"/>
                <w:szCs w:val="23"/>
              </w:rPr>
            </w:pPr>
            <w:r w:rsidRPr="0024712A">
              <w:rPr>
                <w:sz w:val="26"/>
                <w:szCs w:val="26"/>
              </w:rPr>
              <w:t>(ФИО)</w:t>
            </w:r>
          </w:p>
        </w:tc>
      </w:tr>
    </w:tbl>
    <w:p w:rsidR="00BC0A6A" w:rsidRPr="0024712A" w:rsidRDefault="00BC0A6A" w:rsidP="00BC0A6A">
      <w:pPr>
        <w:spacing w:line="264" w:lineRule="auto"/>
        <w:ind w:firstLine="709"/>
        <w:jc w:val="both"/>
        <w:rPr>
          <w:sz w:val="28"/>
          <w:szCs w:val="28"/>
          <w:lang w:eastAsia="en-US"/>
        </w:rPr>
      </w:pPr>
    </w:p>
    <w:p w:rsidR="00BC0A6A" w:rsidRPr="0024712A" w:rsidRDefault="00BC0A6A" w:rsidP="00BC0A6A">
      <w:pPr>
        <w:spacing w:after="120"/>
        <w:ind w:firstLine="425"/>
        <w:jc w:val="center"/>
        <w:rPr>
          <w:sz w:val="28"/>
          <w:szCs w:val="28"/>
        </w:rPr>
      </w:pPr>
      <w:r w:rsidRPr="0024712A">
        <w:rPr>
          <w:sz w:val="28"/>
          <w:szCs w:val="28"/>
        </w:rPr>
        <w:t>ЗАЯВЛЕНИЕ</w:t>
      </w:r>
    </w:p>
    <w:p w:rsidR="00BC0A6A" w:rsidRPr="0024712A" w:rsidRDefault="00BC0A6A" w:rsidP="00BC0A6A">
      <w:pPr>
        <w:pStyle w:val="Default"/>
        <w:ind w:firstLine="426"/>
        <w:jc w:val="center"/>
        <w:rPr>
          <w:sz w:val="26"/>
          <w:szCs w:val="26"/>
        </w:rPr>
      </w:pPr>
    </w:p>
    <w:p w:rsidR="00BC0A6A" w:rsidRPr="0024712A" w:rsidRDefault="00BC0A6A" w:rsidP="00BC0A6A">
      <w:pPr>
        <w:pStyle w:val="Default"/>
        <w:ind w:firstLine="426"/>
        <w:jc w:val="both"/>
        <w:rPr>
          <w:sz w:val="28"/>
          <w:szCs w:val="28"/>
        </w:rPr>
      </w:pPr>
      <w:r w:rsidRPr="0024712A">
        <w:rPr>
          <w:sz w:val="28"/>
          <w:szCs w:val="28"/>
        </w:rPr>
        <w:t xml:space="preserve">Я, _____________________________________________________________ </w:t>
      </w:r>
    </w:p>
    <w:p w:rsidR="00BC0A6A" w:rsidRPr="0024712A" w:rsidRDefault="00BC0A6A" w:rsidP="00BC0A6A">
      <w:pPr>
        <w:pStyle w:val="Default"/>
        <w:ind w:firstLine="426"/>
        <w:jc w:val="center"/>
        <w:rPr>
          <w:sz w:val="23"/>
          <w:szCs w:val="23"/>
        </w:rPr>
      </w:pPr>
      <w:r w:rsidRPr="0024712A">
        <w:rPr>
          <w:sz w:val="23"/>
          <w:szCs w:val="23"/>
        </w:rPr>
        <w:t>(ФИО гражданина полностью)</w:t>
      </w:r>
    </w:p>
    <w:p w:rsidR="00BC0A6A" w:rsidRPr="0024712A" w:rsidRDefault="00BC0A6A" w:rsidP="00BC0A6A">
      <w:pPr>
        <w:pStyle w:val="Default"/>
        <w:ind w:firstLine="426"/>
        <w:jc w:val="both"/>
        <w:rPr>
          <w:sz w:val="28"/>
          <w:szCs w:val="28"/>
        </w:rPr>
      </w:pPr>
      <w:r w:rsidRPr="0024712A">
        <w:rPr>
          <w:sz w:val="28"/>
          <w:szCs w:val="28"/>
        </w:rPr>
        <w:t>направляю заявку для участия в конкурсном отборе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24712A">
        <w:rPr>
          <w:sz w:val="28"/>
          <w:szCs w:val="28"/>
        </w:rPr>
        <w:t xml:space="preserve"> социально ориентированных некоммерческих организаций Тутаевского муниципального района» </w:t>
      </w:r>
      <w:r>
        <w:rPr>
          <w:sz w:val="28"/>
          <w:szCs w:val="28"/>
        </w:rPr>
        <w:t>в 20___ году</w:t>
      </w:r>
      <w:r w:rsidRPr="0024712A">
        <w:rPr>
          <w:sz w:val="28"/>
          <w:szCs w:val="28"/>
        </w:rPr>
        <w:t xml:space="preserve"> (далее – конкурсный отбор).</w:t>
      </w:r>
    </w:p>
    <w:p w:rsidR="00BC0A6A" w:rsidRPr="0024712A" w:rsidRDefault="00BC0A6A" w:rsidP="00BC0A6A">
      <w:pPr>
        <w:pStyle w:val="Default"/>
        <w:ind w:firstLine="426"/>
        <w:jc w:val="both"/>
        <w:rPr>
          <w:color w:val="auto"/>
        </w:rPr>
      </w:pPr>
    </w:p>
    <w:p w:rsidR="00BC0A6A" w:rsidRPr="0024712A" w:rsidRDefault="00BC0A6A" w:rsidP="00BC0A6A">
      <w:pPr>
        <w:pStyle w:val="Default"/>
        <w:ind w:firstLine="426"/>
        <w:rPr>
          <w:color w:val="auto"/>
          <w:sz w:val="28"/>
          <w:szCs w:val="28"/>
        </w:rPr>
      </w:pPr>
      <w:r w:rsidRPr="0024712A">
        <w:rPr>
          <w:color w:val="auto"/>
          <w:sz w:val="28"/>
          <w:szCs w:val="28"/>
        </w:rPr>
        <w:t xml:space="preserve">Информация о заявителе: </w:t>
      </w:r>
    </w:p>
    <w:p w:rsidR="00BC0A6A" w:rsidRPr="0024712A" w:rsidRDefault="00BC0A6A" w:rsidP="00BC0A6A">
      <w:pPr>
        <w:pStyle w:val="Default"/>
        <w:ind w:firstLine="426"/>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2"/>
        <w:gridCol w:w="3599"/>
      </w:tblGrid>
      <w:tr w:rsidR="00BC0A6A" w:rsidRPr="0024712A" w:rsidTr="005221DA">
        <w:trPr>
          <w:trHeight w:val="126"/>
        </w:trPr>
        <w:tc>
          <w:tcPr>
            <w:tcW w:w="5972" w:type="dxa"/>
          </w:tcPr>
          <w:p w:rsidR="00BC0A6A" w:rsidRPr="0024712A" w:rsidRDefault="00BC0A6A" w:rsidP="005221DA">
            <w:pPr>
              <w:pStyle w:val="Default"/>
              <w:ind w:firstLine="426"/>
              <w:rPr>
                <w:sz w:val="28"/>
                <w:szCs w:val="28"/>
              </w:rPr>
            </w:pPr>
            <w:r w:rsidRPr="0024712A">
              <w:rPr>
                <w:sz w:val="28"/>
                <w:szCs w:val="28"/>
              </w:rPr>
              <w:t>Фамилия, Имя, Отчество</w:t>
            </w:r>
          </w:p>
        </w:tc>
        <w:tc>
          <w:tcPr>
            <w:tcW w:w="3599" w:type="dxa"/>
          </w:tcPr>
          <w:p w:rsidR="00BC0A6A" w:rsidRPr="0024712A" w:rsidRDefault="00BC0A6A" w:rsidP="005221DA">
            <w:pPr>
              <w:pStyle w:val="Default"/>
              <w:ind w:firstLine="426"/>
              <w:rPr>
                <w:color w:val="auto"/>
                <w:sz w:val="28"/>
                <w:szCs w:val="28"/>
              </w:rPr>
            </w:pPr>
          </w:p>
        </w:tc>
      </w:tr>
      <w:tr w:rsidR="00BC0A6A" w:rsidRPr="0024712A" w:rsidTr="005221DA">
        <w:trPr>
          <w:trHeight w:val="126"/>
        </w:trPr>
        <w:tc>
          <w:tcPr>
            <w:tcW w:w="5972" w:type="dxa"/>
          </w:tcPr>
          <w:p w:rsidR="00BC0A6A" w:rsidRPr="0024712A" w:rsidRDefault="00BC0A6A" w:rsidP="005221DA">
            <w:pPr>
              <w:pStyle w:val="Default"/>
              <w:ind w:firstLine="426"/>
              <w:rPr>
                <w:sz w:val="28"/>
                <w:szCs w:val="28"/>
              </w:rPr>
            </w:pPr>
            <w:r w:rsidRPr="0024712A">
              <w:rPr>
                <w:sz w:val="28"/>
                <w:szCs w:val="28"/>
              </w:rPr>
              <w:t>Дата рождения, место рождения</w:t>
            </w:r>
          </w:p>
        </w:tc>
        <w:tc>
          <w:tcPr>
            <w:tcW w:w="3599" w:type="dxa"/>
          </w:tcPr>
          <w:p w:rsidR="00BC0A6A" w:rsidRPr="0024712A" w:rsidRDefault="00BC0A6A" w:rsidP="005221DA">
            <w:pPr>
              <w:pStyle w:val="Default"/>
              <w:ind w:firstLine="426"/>
              <w:rPr>
                <w:color w:val="auto"/>
                <w:sz w:val="28"/>
                <w:szCs w:val="28"/>
              </w:rPr>
            </w:pPr>
          </w:p>
        </w:tc>
      </w:tr>
      <w:tr w:rsidR="00BC0A6A" w:rsidRPr="0024712A" w:rsidTr="005221DA">
        <w:trPr>
          <w:trHeight w:val="280"/>
        </w:trPr>
        <w:tc>
          <w:tcPr>
            <w:tcW w:w="5972" w:type="dxa"/>
          </w:tcPr>
          <w:p w:rsidR="00BC0A6A" w:rsidRPr="0024712A" w:rsidRDefault="00BC0A6A" w:rsidP="005221DA">
            <w:pPr>
              <w:pStyle w:val="Default"/>
              <w:ind w:firstLine="426"/>
              <w:rPr>
                <w:sz w:val="28"/>
                <w:szCs w:val="28"/>
              </w:rPr>
            </w:pPr>
            <w:r w:rsidRPr="0024712A">
              <w:rPr>
                <w:sz w:val="28"/>
                <w:szCs w:val="28"/>
              </w:rPr>
              <w:lastRenderedPageBreak/>
              <w:t xml:space="preserve">Адрес регистрации </w:t>
            </w:r>
          </w:p>
        </w:tc>
        <w:tc>
          <w:tcPr>
            <w:tcW w:w="3599" w:type="dxa"/>
          </w:tcPr>
          <w:p w:rsidR="00BC0A6A" w:rsidRPr="0024712A" w:rsidRDefault="00BC0A6A" w:rsidP="005221DA">
            <w:pPr>
              <w:pStyle w:val="Default"/>
              <w:ind w:firstLine="426"/>
              <w:rPr>
                <w:sz w:val="28"/>
                <w:szCs w:val="28"/>
              </w:rPr>
            </w:pPr>
          </w:p>
        </w:tc>
      </w:tr>
      <w:tr w:rsidR="00BC0A6A" w:rsidRPr="0024712A" w:rsidTr="005221DA">
        <w:trPr>
          <w:trHeight w:val="126"/>
        </w:trPr>
        <w:tc>
          <w:tcPr>
            <w:tcW w:w="5972" w:type="dxa"/>
          </w:tcPr>
          <w:p w:rsidR="00BC0A6A" w:rsidRPr="0024712A" w:rsidRDefault="00BC0A6A" w:rsidP="005221DA">
            <w:pPr>
              <w:pStyle w:val="Default"/>
              <w:ind w:firstLine="426"/>
              <w:rPr>
                <w:sz w:val="28"/>
                <w:szCs w:val="28"/>
              </w:rPr>
            </w:pPr>
            <w:r w:rsidRPr="0024712A">
              <w:rPr>
                <w:sz w:val="28"/>
                <w:szCs w:val="28"/>
              </w:rPr>
              <w:t xml:space="preserve">Фактический адрес проживания </w:t>
            </w:r>
          </w:p>
        </w:tc>
        <w:tc>
          <w:tcPr>
            <w:tcW w:w="3599" w:type="dxa"/>
          </w:tcPr>
          <w:p w:rsidR="00BC0A6A" w:rsidRPr="0024712A" w:rsidRDefault="00BC0A6A" w:rsidP="005221DA">
            <w:pPr>
              <w:pStyle w:val="Default"/>
              <w:ind w:firstLine="426"/>
              <w:rPr>
                <w:sz w:val="28"/>
                <w:szCs w:val="28"/>
              </w:rPr>
            </w:pPr>
          </w:p>
        </w:tc>
      </w:tr>
      <w:tr w:rsidR="00BC0A6A" w:rsidRPr="0024712A" w:rsidTr="005221DA">
        <w:trPr>
          <w:trHeight w:val="126"/>
        </w:trPr>
        <w:tc>
          <w:tcPr>
            <w:tcW w:w="5972" w:type="dxa"/>
          </w:tcPr>
          <w:p w:rsidR="00BC0A6A" w:rsidRPr="0024712A" w:rsidRDefault="00BC0A6A" w:rsidP="005221DA">
            <w:pPr>
              <w:pStyle w:val="Default"/>
              <w:ind w:firstLine="426"/>
              <w:rPr>
                <w:sz w:val="28"/>
                <w:szCs w:val="28"/>
              </w:rPr>
            </w:pPr>
            <w:r w:rsidRPr="0024712A">
              <w:rPr>
                <w:sz w:val="28"/>
                <w:szCs w:val="28"/>
              </w:rPr>
              <w:t>ИНН</w:t>
            </w:r>
          </w:p>
        </w:tc>
        <w:tc>
          <w:tcPr>
            <w:tcW w:w="3599" w:type="dxa"/>
          </w:tcPr>
          <w:p w:rsidR="00BC0A6A" w:rsidRPr="0024712A" w:rsidRDefault="00BC0A6A" w:rsidP="005221DA">
            <w:pPr>
              <w:pStyle w:val="Default"/>
              <w:ind w:firstLine="426"/>
              <w:rPr>
                <w:sz w:val="28"/>
                <w:szCs w:val="28"/>
              </w:rPr>
            </w:pPr>
          </w:p>
        </w:tc>
      </w:tr>
      <w:tr w:rsidR="00BC0A6A" w:rsidRPr="0024712A" w:rsidTr="005221DA">
        <w:trPr>
          <w:trHeight w:val="126"/>
        </w:trPr>
        <w:tc>
          <w:tcPr>
            <w:tcW w:w="5972" w:type="dxa"/>
          </w:tcPr>
          <w:p w:rsidR="00BC0A6A" w:rsidRPr="0024712A" w:rsidRDefault="00BC0A6A" w:rsidP="005221DA">
            <w:pPr>
              <w:pStyle w:val="Default"/>
              <w:ind w:firstLine="426"/>
              <w:rPr>
                <w:sz w:val="28"/>
                <w:szCs w:val="28"/>
              </w:rPr>
            </w:pPr>
            <w:r w:rsidRPr="0024712A">
              <w:rPr>
                <w:sz w:val="28"/>
                <w:szCs w:val="28"/>
              </w:rPr>
              <w:t>Адрес электронной почты</w:t>
            </w:r>
          </w:p>
        </w:tc>
        <w:tc>
          <w:tcPr>
            <w:tcW w:w="3599" w:type="dxa"/>
          </w:tcPr>
          <w:p w:rsidR="00BC0A6A" w:rsidRPr="0024712A" w:rsidRDefault="00BC0A6A" w:rsidP="005221DA">
            <w:pPr>
              <w:pStyle w:val="Default"/>
              <w:ind w:firstLine="426"/>
              <w:rPr>
                <w:sz w:val="28"/>
                <w:szCs w:val="28"/>
              </w:rPr>
            </w:pPr>
          </w:p>
        </w:tc>
      </w:tr>
      <w:tr w:rsidR="00BC0A6A" w:rsidRPr="0024712A" w:rsidTr="005221DA">
        <w:trPr>
          <w:trHeight w:val="280"/>
        </w:trPr>
        <w:tc>
          <w:tcPr>
            <w:tcW w:w="5972" w:type="dxa"/>
          </w:tcPr>
          <w:p w:rsidR="00BC0A6A" w:rsidRPr="0024712A" w:rsidRDefault="00BC0A6A" w:rsidP="005221DA">
            <w:pPr>
              <w:pStyle w:val="Default"/>
              <w:ind w:firstLine="426"/>
              <w:rPr>
                <w:sz w:val="28"/>
                <w:szCs w:val="28"/>
              </w:rPr>
            </w:pPr>
            <w:r w:rsidRPr="0024712A">
              <w:rPr>
                <w:sz w:val="28"/>
                <w:szCs w:val="28"/>
              </w:rPr>
              <w:t>Номер телефона</w:t>
            </w:r>
          </w:p>
        </w:tc>
        <w:tc>
          <w:tcPr>
            <w:tcW w:w="3599" w:type="dxa"/>
          </w:tcPr>
          <w:p w:rsidR="00BC0A6A" w:rsidRPr="0024712A" w:rsidRDefault="00BC0A6A" w:rsidP="005221DA">
            <w:pPr>
              <w:pStyle w:val="Default"/>
              <w:ind w:firstLine="426"/>
              <w:rPr>
                <w:sz w:val="28"/>
                <w:szCs w:val="28"/>
              </w:rPr>
            </w:pPr>
          </w:p>
        </w:tc>
      </w:tr>
      <w:tr w:rsidR="00BC0A6A" w:rsidRPr="0024712A" w:rsidTr="005221DA">
        <w:trPr>
          <w:trHeight w:val="126"/>
        </w:trPr>
        <w:tc>
          <w:tcPr>
            <w:tcW w:w="5972" w:type="dxa"/>
          </w:tcPr>
          <w:p w:rsidR="00BC0A6A" w:rsidRPr="0024712A" w:rsidRDefault="00BC0A6A" w:rsidP="005221DA">
            <w:pPr>
              <w:pStyle w:val="Default"/>
              <w:ind w:firstLine="426"/>
              <w:rPr>
                <w:sz w:val="28"/>
                <w:szCs w:val="28"/>
              </w:rPr>
            </w:pPr>
            <w:r>
              <w:rPr>
                <w:sz w:val="28"/>
                <w:szCs w:val="28"/>
              </w:rPr>
              <w:t>Ссылка на</w:t>
            </w:r>
            <w:r w:rsidRPr="0024712A">
              <w:rPr>
                <w:sz w:val="28"/>
                <w:szCs w:val="28"/>
              </w:rPr>
              <w:t xml:space="preserve"> страниц</w:t>
            </w:r>
            <w:r>
              <w:rPr>
                <w:sz w:val="28"/>
                <w:szCs w:val="28"/>
              </w:rPr>
              <w:t>у</w:t>
            </w:r>
            <w:r w:rsidRPr="0024712A">
              <w:rPr>
                <w:sz w:val="28"/>
                <w:szCs w:val="28"/>
              </w:rPr>
              <w:t xml:space="preserve"> в соц</w:t>
            </w:r>
            <w:proofErr w:type="gramStart"/>
            <w:r w:rsidRPr="0024712A">
              <w:rPr>
                <w:sz w:val="28"/>
                <w:szCs w:val="28"/>
              </w:rPr>
              <w:t>.с</w:t>
            </w:r>
            <w:proofErr w:type="gramEnd"/>
            <w:r w:rsidRPr="0024712A">
              <w:rPr>
                <w:sz w:val="28"/>
                <w:szCs w:val="28"/>
              </w:rPr>
              <w:t>етях (при наличии</w:t>
            </w:r>
            <w:r>
              <w:rPr>
                <w:sz w:val="28"/>
                <w:szCs w:val="28"/>
              </w:rPr>
              <w:t xml:space="preserve"> нескольких, указать все через пробел</w:t>
            </w:r>
            <w:r w:rsidRPr="0024712A">
              <w:rPr>
                <w:sz w:val="28"/>
                <w:szCs w:val="28"/>
              </w:rPr>
              <w:t xml:space="preserve">) </w:t>
            </w:r>
          </w:p>
        </w:tc>
        <w:tc>
          <w:tcPr>
            <w:tcW w:w="3599" w:type="dxa"/>
          </w:tcPr>
          <w:p w:rsidR="00BC0A6A" w:rsidRPr="0024712A" w:rsidRDefault="00BC0A6A" w:rsidP="005221DA">
            <w:pPr>
              <w:pStyle w:val="Default"/>
              <w:ind w:firstLine="426"/>
              <w:rPr>
                <w:sz w:val="28"/>
                <w:szCs w:val="28"/>
              </w:rPr>
            </w:pPr>
          </w:p>
        </w:tc>
      </w:tr>
    </w:tbl>
    <w:p w:rsidR="00BC0A6A" w:rsidRPr="0024712A" w:rsidRDefault="00BC0A6A" w:rsidP="00BC0A6A">
      <w:pPr>
        <w:ind w:firstLine="426"/>
        <w:rPr>
          <w:sz w:val="28"/>
          <w:szCs w:val="28"/>
        </w:rPr>
      </w:pPr>
    </w:p>
    <w:p w:rsidR="00BC0A6A" w:rsidRPr="0024712A" w:rsidRDefault="00BC0A6A" w:rsidP="00BC0A6A">
      <w:pPr>
        <w:pStyle w:val="Default"/>
        <w:ind w:firstLine="426"/>
        <w:rPr>
          <w:sz w:val="28"/>
          <w:szCs w:val="28"/>
        </w:rPr>
      </w:pPr>
      <w:r w:rsidRPr="0024712A">
        <w:rPr>
          <w:sz w:val="28"/>
          <w:szCs w:val="28"/>
        </w:rPr>
        <w:t xml:space="preserve">Перечень документов, прилагаемых к данному заявлению: </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t>проект</w:t>
      </w:r>
      <w:r w:rsidRPr="0024712A">
        <w:t>;</w:t>
      </w:r>
    </w:p>
    <w:p w:rsidR="00BC0A6A" w:rsidRPr="0024712A" w:rsidRDefault="00BC0A6A" w:rsidP="002811C8">
      <w:pPr>
        <w:pStyle w:val="20"/>
        <w:numPr>
          <w:ilvl w:val="0"/>
          <w:numId w:val="11"/>
        </w:numPr>
        <w:shd w:val="clear" w:color="auto" w:fill="auto"/>
        <w:tabs>
          <w:tab w:val="left" w:pos="709"/>
          <w:tab w:val="left" w:pos="986"/>
        </w:tabs>
        <w:spacing w:after="0" w:line="264" w:lineRule="auto"/>
        <w:ind w:left="720" w:hanging="360"/>
        <w:jc w:val="both"/>
      </w:pPr>
      <w:r w:rsidRPr="0024712A">
        <w:t>смета расходов на реализацию проекта;</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rsidRPr="0024712A">
        <w:t xml:space="preserve">копии всех </w:t>
      </w:r>
      <w:r>
        <w:t xml:space="preserve">заполненных </w:t>
      </w:r>
      <w:r w:rsidRPr="0024712A">
        <w:t>страниц паспорта гражданина Российской Федерации;</w:t>
      </w:r>
    </w:p>
    <w:p w:rsidR="00BC0A6A" w:rsidRPr="0024712A" w:rsidRDefault="00BC0A6A" w:rsidP="002811C8">
      <w:pPr>
        <w:pStyle w:val="20"/>
        <w:numPr>
          <w:ilvl w:val="0"/>
          <w:numId w:val="11"/>
        </w:numPr>
        <w:shd w:val="clear" w:color="auto" w:fill="auto"/>
        <w:tabs>
          <w:tab w:val="left" w:pos="709"/>
          <w:tab w:val="left" w:pos="981"/>
        </w:tabs>
        <w:spacing w:after="0" w:line="264" w:lineRule="auto"/>
        <w:ind w:left="720" w:hanging="360"/>
        <w:jc w:val="both"/>
      </w:pPr>
      <w:r w:rsidRPr="0024712A">
        <w:t>копия страхового свидетельства государственного пенсионного страхования;</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t>справку банка с</w:t>
      </w:r>
      <w:r w:rsidRPr="0024712A">
        <w:t xml:space="preserve"> реквизита</w:t>
      </w:r>
      <w:r>
        <w:t>ми</w:t>
      </w:r>
      <w:r w:rsidRPr="0024712A">
        <w:t xml:space="preserve"> счета заявителя;</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rsidRPr="0024712A">
        <w:t>согласие на обработку персональных данных;</w:t>
      </w:r>
    </w:p>
    <w:p w:rsidR="00BC0A6A" w:rsidRPr="0024712A" w:rsidRDefault="00BC0A6A" w:rsidP="002811C8">
      <w:pPr>
        <w:pStyle w:val="20"/>
        <w:numPr>
          <w:ilvl w:val="0"/>
          <w:numId w:val="11"/>
        </w:numPr>
        <w:shd w:val="clear" w:color="auto" w:fill="auto"/>
        <w:tabs>
          <w:tab w:val="left" w:pos="709"/>
          <w:tab w:val="left" w:pos="981"/>
        </w:tabs>
        <w:spacing w:after="0" w:line="264" w:lineRule="auto"/>
        <w:ind w:left="720" w:hanging="360"/>
        <w:jc w:val="both"/>
      </w:pPr>
      <w:r w:rsidRPr="0024712A">
        <w:t>согласие на размещение исполнителем МП в открытом доступе в сети «Интернет» сведений о заявителе (без указания персональных данных);</w:t>
      </w:r>
    </w:p>
    <w:p w:rsidR="00BC0A6A" w:rsidRPr="0024712A" w:rsidRDefault="00BC0A6A" w:rsidP="002811C8">
      <w:pPr>
        <w:pStyle w:val="20"/>
        <w:numPr>
          <w:ilvl w:val="0"/>
          <w:numId w:val="11"/>
        </w:numPr>
        <w:shd w:val="clear" w:color="auto" w:fill="auto"/>
        <w:tabs>
          <w:tab w:val="left" w:pos="709"/>
          <w:tab w:val="left" w:pos="986"/>
        </w:tabs>
        <w:spacing w:after="0" w:line="264" w:lineRule="auto"/>
        <w:ind w:left="720" w:hanging="360"/>
        <w:jc w:val="both"/>
      </w:pPr>
      <w:r w:rsidRPr="0024712A">
        <w:t xml:space="preserve">документы, подтверждающие отсутствие задолженности </w:t>
      </w:r>
      <w:r>
        <w:t>(справка налогового органа, справка ФСС)</w:t>
      </w:r>
      <w:r w:rsidRPr="0024712A">
        <w:t>;</w:t>
      </w:r>
    </w:p>
    <w:p w:rsidR="00BC0A6A" w:rsidRPr="0024712A" w:rsidRDefault="00BC0A6A" w:rsidP="002811C8">
      <w:pPr>
        <w:pStyle w:val="20"/>
        <w:numPr>
          <w:ilvl w:val="0"/>
          <w:numId w:val="11"/>
        </w:numPr>
        <w:shd w:val="clear" w:color="auto" w:fill="auto"/>
        <w:tabs>
          <w:tab w:val="left" w:pos="709"/>
          <w:tab w:val="left" w:pos="986"/>
        </w:tabs>
        <w:spacing w:after="0" w:line="264" w:lineRule="auto"/>
        <w:ind w:left="720" w:hanging="360"/>
        <w:jc w:val="both"/>
      </w:pPr>
      <w:r w:rsidRPr="0024712A">
        <w:t>информационное письмо об отсутствии ограничений прав на распоряжение денежными средствами, находящимися на счете.</w:t>
      </w:r>
    </w:p>
    <w:p w:rsidR="00BC0A6A" w:rsidRPr="0024712A" w:rsidRDefault="00BC0A6A" w:rsidP="00BC0A6A">
      <w:pPr>
        <w:pStyle w:val="Default"/>
        <w:ind w:firstLine="426"/>
        <w:rPr>
          <w:sz w:val="28"/>
          <w:szCs w:val="28"/>
        </w:rPr>
      </w:pPr>
    </w:p>
    <w:p w:rsidR="00BC0A6A" w:rsidRPr="0024712A" w:rsidRDefault="00BC0A6A" w:rsidP="00BC0A6A">
      <w:pPr>
        <w:pStyle w:val="Default"/>
        <w:ind w:firstLine="426"/>
        <w:rPr>
          <w:sz w:val="28"/>
          <w:szCs w:val="28"/>
        </w:rPr>
      </w:pPr>
      <w:r w:rsidRPr="0024712A">
        <w:rPr>
          <w:sz w:val="28"/>
          <w:szCs w:val="28"/>
        </w:rPr>
        <w:t>Сообщаю об отсутствии в течение 3-х последних лет фактов нарушения порядка и условий предоставления аналогичного гранта.</w:t>
      </w:r>
    </w:p>
    <w:p w:rsidR="00BC0A6A" w:rsidRPr="0024712A" w:rsidRDefault="00BC0A6A" w:rsidP="00BC0A6A">
      <w:pPr>
        <w:pStyle w:val="Default"/>
        <w:ind w:firstLine="426"/>
        <w:rPr>
          <w:sz w:val="28"/>
          <w:szCs w:val="28"/>
        </w:rPr>
      </w:pPr>
    </w:p>
    <w:p w:rsidR="00BC0A6A" w:rsidRPr="0024712A" w:rsidRDefault="00BC0A6A" w:rsidP="00BC0A6A">
      <w:pPr>
        <w:pStyle w:val="Default"/>
        <w:ind w:firstLine="426"/>
        <w:jc w:val="both"/>
        <w:rPr>
          <w:sz w:val="28"/>
          <w:szCs w:val="28"/>
        </w:rPr>
      </w:pPr>
      <w:r w:rsidRPr="0024712A">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BC0A6A" w:rsidRPr="0024712A" w:rsidRDefault="00BC0A6A" w:rsidP="00BC0A6A">
      <w:pPr>
        <w:pStyle w:val="Default"/>
        <w:ind w:firstLine="426"/>
        <w:rPr>
          <w:sz w:val="28"/>
          <w:szCs w:val="28"/>
        </w:rPr>
      </w:pPr>
    </w:p>
    <w:p w:rsidR="00BC0A6A" w:rsidRPr="0024712A" w:rsidRDefault="00BC0A6A" w:rsidP="00BC0A6A">
      <w:pPr>
        <w:pStyle w:val="Default"/>
        <w:ind w:firstLine="426"/>
        <w:rPr>
          <w:sz w:val="28"/>
          <w:szCs w:val="28"/>
        </w:rPr>
      </w:pPr>
      <w:r w:rsidRPr="0024712A">
        <w:rPr>
          <w:sz w:val="28"/>
          <w:szCs w:val="28"/>
        </w:rPr>
        <w:t xml:space="preserve">С условиями участия в конкурсном отборе </w:t>
      </w:r>
      <w:proofErr w:type="gramStart"/>
      <w:r w:rsidRPr="0024712A">
        <w:rPr>
          <w:sz w:val="28"/>
          <w:szCs w:val="28"/>
        </w:rPr>
        <w:t>ознакомлен</w:t>
      </w:r>
      <w:proofErr w:type="gramEnd"/>
      <w:r w:rsidRPr="0024712A">
        <w:rPr>
          <w:sz w:val="28"/>
          <w:szCs w:val="28"/>
        </w:rPr>
        <w:t>.</w:t>
      </w:r>
    </w:p>
    <w:p w:rsidR="00BC0A6A" w:rsidRPr="0024712A" w:rsidRDefault="00BC0A6A" w:rsidP="00BC0A6A">
      <w:pPr>
        <w:pStyle w:val="Default"/>
        <w:ind w:firstLine="426"/>
        <w:rPr>
          <w:sz w:val="28"/>
          <w:szCs w:val="28"/>
        </w:rPr>
      </w:pPr>
    </w:p>
    <w:tbl>
      <w:tblPr>
        <w:tblW w:w="0" w:type="auto"/>
        <w:tblLayout w:type="fixed"/>
        <w:tblLook w:val="0000"/>
      </w:tblPr>
      <w:tblGrid>
        <w:gridCol w:w="2998"/>
        <w:gridCol w:w="2998"/>
        <w:gridCol w:w="3000"/>
      </w:tblGrid>
      <w:tr w:rsidR="00BC0A6A" w:rsidRPr="0024712A" w:rsidTr="005221DA">
        <w:trPr>
          <w:trHeight w:val="289"/>
        </w:trPr>
        <w:tc>
          <w:tcPr>
            <w:tcW w:w="8996" w:type="dxa"/>
            <w:gridSpan w:val="3"/>
          </w:tcPr>
          <w:p w:rsidR="00BC0A6A" w:rsidRPr="0024712A" w:rsidRDefault="00BC0A6A" w:rsidP="005221DA">
            <w:pPr>
              <w:pStyle w:val="Default"/>
              <w:ind w:firstLine="426"/>
              <w:rPr>
                <w:sz w:val="28"/>
                <w:szCs w:val="28"/>
              </w:rPr>
            </w:pPr>
            <w:r w:rsidRPr="0024712A">
              <w:rPr>
                <w:sz w:val="28"/>
                <w:szCs w:val="28"/>
              </w:rPr>
              <w:t xml:space="preserve"> </w:t>
            </w:r>
          </w:p>
        </w:tc>
      </w:tr>
      <w:tr w:rsidR="00BC0A6A" w:rsidRPr="0024712A" w:rsidTr="005221DA">
        <w:trPr>
          <w:trHeight w:val="109"/>
        </w:trPr>
        <w:tc>
          <w:tcPr>
            <w:tcW w:w="2998" w:type="dxa"/>
          </w:tcPr>
          <w:p w:rsidR="00BC0A6A" w:rsidRPr="0024712A" w:rsidRDefault="00BC0A6A" w:rsidP="005221DA">
            <w:pPr>
              <w:pStyle w:val="Default"/>
              <w:ind w:firstLine="426"/>
              <w:rPr>
                <w:sz w:val="23"/>
                <w:szCs w:val="23"/>
              </w:rPr>
            </w:pPr>
          </w:p>
          <w:p w:rsidR="00BC0A6A" w:rsidRPr="0024712A" w:rsidRDefault="00BC0A6A" w:rsidP="005221DA">
            <w:pPr>
              <w:pStyle w:val="Default"/>
              <w:ind w:firstLine="426"/>
              <w:rPr>
                <w:sz w:val="23"/>
                <w:szCs w:val="23"/>
              </w:rPr>
            </w:pPr>
          </w:p>
        </w:tc>
        <w:tc>
          <w:tcPr>
            <w:tcW w:w="2998" w:type="dxa"/>
            <w:tcBorders>
              <w:top w:val="single" w:sz="4" w:space="0" w:color="auto"/>
            </w:tcBorders>
          </w:tcPr>
          <w:p w:rsidR="00BC0A6A" w:rsidRPr="0024712A" w:rsidRDefault="00BC0A6A" w:rsidP="005221DA">
            <w:pPr>
              <w:pStyle w:val="Default"/>
              <w:ind w:firstLine="426"/>
              <w:rPr>
                <w:sz w:val="23"/>
                <w:szCs w:val="23"/>
              </w:rPr>
            </w:pPr>
            <w:r w:rsidRPr="0024712A">
              <w:rPr>
                <w:sz w:val="23"/>
                <w:szCs w:val="23"/>
              </w:rPr>
              <w:t xml:space="preserve">       (подпись) </w:t>
            </w:r>
          </w:p>
        </w:tc>
        <w:tc>
          <w:tcPr>
            <w:tcW w:w="2998" w:type="dxa"/>
            <w:tcBorders>
              <w:top w:val="single" w:sz="4" w:space="0" w:color="auto"/>
            </w:tcBorders>
          </w:tcPr>
          <w:p w:rsidR="00BC0A6A" w:rsidRPr="0024712A" w:rsidRDefault="00BC0A6A" w:rsidP="005221DA">
            <w:pPr>
              <w:pStyle w:val="Default"/>
              <w:ind w:firstLine="241"/>
              <w:rPr>
                <w:sz w:val="23"/>
                <w:szCs w:val="23"/>
              </w:rPr>
            </w:pPr>
            <w:r w:rsidRPr="0024712A">
              <w:rPr>
                <w:sz w:val="23"/>
                <w:szCs w:val="23"/>
              </w:rPr>
              <w:t xml:space="preserve">(расшифровка подписи) </w:t>
            </w:r>
          </w:p>
        </w:tc>
      </w:tr>
    </w:tbl>
    <w:p w:rsidR="00BC0A6A" w:rsidRPr="0024712A" w:rsidRDefault="00BC0A6A" w:rsidP="00BC0A6A">
      <w:pPr>
        <w:ind w:firstLine="425"/>
      </w:pPr>
    </w:p>
    <w:p w:rsidR="00BC0A6A" w:rsidRPr="0024712A" w:rsidRDefault="00BC0A6A" w:rsidP="00BC0A6A">
      <w:pPr>
        <w:ind w:firstLine="425"/>
      </w:pPr>
    </w:p>
    <w:p w:rsidR="00BC0A6A" w:rsidRPr="0024712A" w:rsidRDefault="00BC0A6A" w:rsidP="00BC0A6A">
      <w:pPr>
        <w:ind w:firstLine="425"/>
      </w:pPr>
    </w:p>
    <w:p w:rsidR="00BC0A6A" w:rsidRPr="0024712A" w:rsidRDefault="00BC0A6A" w:rsidP="00BC0A6A">
      <w:pPr>
        <w:ind w:firstLine="425"/>
        <w:sectPr w:rsidR="00BC0A6A" w:rsidRPr="0024712A" w:rsidSect="005221DA">
          <w:pgSz w:w="11906" w:h="16838"/>
          <w:pgMar w:top="1134" w:right="850" w:bottom="1134" w:left="1701" w:header="708" w:footer="708" w:gutter="0"/>
          <w:pgNumType w:start="1"/>
          <w:cols w:space="708"/>
          <w:titlePg/>
          <w:docGrid w:linePitch="360"/>
        </w:sectPr>
      </w:pPr>
    </w:p>
    <w:p w:rsidR="00BC0A6A" w:rsidRDefault="00BC0A6A" w:rsidP="00BC0A6A">
      <w:pPr>
        <w:pStyle w:val="20"/>
        <w:shd w:val="clear" w:color="auto" w:fill="auto"/>
        <w:spacing w:after="0" w:line="310" w:lineRule="exact"/>
        <w:ind w:left="6560"/>
      </w:pPr>
      <w:r w:rsidRPr="0024712A">
        <w:lastRenderedPageBreak/>
        <w:t xml:space="preserve">Форма </w:t>
      </w:r>
      <w:r>
        <w:t>№</w:t>
      </w:r>
      <w:r w:rsidRPr="0024712A">
        <w:t>2</w:t>
      </w:r>
    </w:p>
    <w:p w:rsidR="00BC0A6A" w:rsidRPr="0024712A" w:rsidRDefault="00BC0A6A" w:rsidP="00BC0A6A">
      <w:pPr>
        <w:pStyle w:val="20"/>
        <w:shd w:val="clear" w:color="auto" w:fill="auto"/>
        <w:spacing w:after="240" w:line="310" w:lineRule="exact"/>
        <w:ind w:left="6560"/>
      </w:pPr>
      <w:r>
        <w:t>Приложение к Порядку</w:t>
      </w:r>
    </w:p>
    <w:p w:rsidR="00BC0A6A" w:rsidRDefault="00BC0A6A" w:rsidP="00BC0A6A">
      <w:pPr>
        <w:pStyle w:val="20"/>
        <w:shd w:val="clear" w:color="auto" w:fill="auto"/>
        <w:spacing w:after="0" w:line="310" w:lineRule="exact"/>
        <w:ind w:left="100"/>
        <w:jc w:val="center"/>
        <w:rPr>
          <w:rStyle w:val="6"/>
        </w:rPr>
      </w:pPr>
      <w:r w:rsidRPr="0024712A">
        <w:t>ПРОЕКТ</w:t>
      </w:r>
      <w:r w:rsidRPr="0024712A">
        <w:br/>
      </w:r>
      <w:r>
        <w:rPr>
          <w:rStyle w:val="6"/>
        </w:rPr>
        <w:t>____________________________________________________</w:t>
      </w:r>
    </w:p>
    <w:p w:rsidR="00BC0A6A" w:rsidRPr="001C7161" w:rsidRDefault="00BC0A6A" w:rsidP="00BC0A6A">
      <w:pPr>
        <w:pStyle w:val="20"/>
        <w:shd w:val="clear" w:color="auto" w:fill="auto"/>
        <w:spacing w:after="0" w:line="310" w:lineRule="exact"/>
        <w:ind w:left="100"/>
        <w:jc w:val="center"/>
        <w:rPr>
          <w:vertAlign w:val="superscript"/>
        </w:rPr>
      </w:pPr>
      <w:r w:rsidRPr="001C7161">
        <w:rPr>
          <w:rStyle w:val="6"/>
          <w:vertAlign w:val="superscript"/>
        </w:rPr>
        <w:t>(наименование проекта)</w:t>
      </w:r>
    </w:p>
    <w:p w:rsidR="00BC0A6A" w:rsidRDefault="00BC0A6A" w:rsidP="002811C8">
      <w:pPr>
        <w:pStyle w:val="20"/>
        <w:numPr>
          <w:ilvl w:val="0"/>
          <w:numId w:val="6"/>
        </w:numPr>
        <w:shd w:val="clear" w:color="auto" w:fill="auto"/>
        <w:tabs>
          <w:tab w:val="left" w:pos="1098"/>
        </w:tabs>
        <w:spacing w:after="240" w:line="240" w:lineRule="auto"/>
        <w:ind w:firstLine="743"/>
        <w:jc w:val="both"/>
      </w:pPr>
      <w:r w:rsidRPr="0024712A">
        <w:t>Информационная карта проекта</w:t>
      </w:r>
    </w:p>
    <w:tbl>
      <w:tblPr>
        <w:tblStyle w:val="ab"/>
        <w:tblW w:w="0" w:type="auto"/>
        <w:tblLook w:val="04A0"/>
      </w:tblPr>
      <w:tblGrid>
        <w:gridCol w:w="4874"/>
        <w:gridCol w:w="4306"/>
      </w:tblGrid>
      <w:tr w:rsidR="00BC0A6A" w:rsidRPr="00674C15" w:rsidTr="005221DA">
        <w:tc>
          <w:tcPr>
            <w:tcW w:w="4874" w:type="dxa"/>
          </w:tcPr>
          <w:p w:rsidR="00BC0A6A" w:rsidRPr="00674C15" w:rsidRDefault="00BC0A6A" w:rsidP="005221DA">
            <w:pPr>
              <w:pStyle w:val="20"/>
              <w:shd w:val="clear" w:color="auto" w:fill="auto"/>
              <w:spacing w:after="0" w:line="240" w:lineRule="auto"/>
              <w:rPr>
                <w:sz w:val="26"/>
                <w:szCs w:val="26"/>
              </w:rPr>
            </w:pPr>
            <w:r w:rsidRPr="00674C15">
              <w:rPr>
                <w:rStyle w:val="211pt"/>
                <w:sz w:val="26"/>
                <w:szCs w:val="26"/>
              </w:rPr>
              <w:t>Руководитель проекта (ФИО)</w:t>
            </w:r>
          </w:p>
        </w:tc>
        <w:tc>
          <w:tcPr>
            <w:tcW w:w="4306" w:type="dxa"/>
          </w:tcPr>
          <w:p w:rsidR="00BC0A6A" w:rsidRPr="00674C15" w:rsidRDefault="00BC0A6A" w:rsidP="005221DA">
            <w:pPr>
              <w:pStyle w:val="20"/>
              <w:shd w:val="clear" w:color="auto" w:fill="auto"/>
              <w:tabs>
                <w:tab w:val="left" w:pos="1098"/>
              </w:tabs>
              <w:spacing w:after="0" w:line="240" w:lineRule="auto"/>
              <w:jc w:val="both"/>
              <w:rPr>
                <w:sz w:val="26"/>
                <w:szCs w:val="26"/>
              </w:rPr>
            </w:pPr>
          </w:p>
        </w:tc>
      </w:tr>
      <w:tr w:rsidR="00BC0A6A" w:rsidRPr="00674C15" w:rsidTr="005221DA">
        <w:tc>
          <w:tcPr>
            <w:tcW w:w="4874" w:type="dxa"/>
          </w:tcPr>
          <w:p w:rsidR="00BC0A6A" w:rsidRPr="00674C15" w:rsidRDefault="00BC0A6A" w:rsidP="005221DA">
            <w:pPr>
              <w:pStyle w:val="20"/>
              <w:shd w:val="clear" w:color="auto" w:fill="auto"/>
              <w:tabs>
                <w:tab w:val="left" w:pos="1098"/>
              </w:tabs>
              <w:spacing w:after="0" w:line="240" w:lineRule="auto"/>
              <w:jc w:val="both"/>
              <w:rPr>
                <w:sz w:val="26"/>
                <w:szCs w:val="26"/>
              </w:rPr>
            </w:pPr>
            <w:r w:rsidRPr="00674C15">
              <w:rPr>
                <w:sz w:val="26"/>
                <w:szCs w:val="26"/>
              </w:rPr>
              <w:t>Тематика, которому преимущественно соответствует планируемая деятельность по проекту</w:t>
            </w:r>
          </w:p>
        </w:tc>
        <w:tc>
          <w:tcPr>
            <w:tcW w:w="4306" w:type="dxa"/>
          </w:tcPr>
          <w:p w:rsidR="00BC0A6A" w:rsidRPr="00674C15" w:rsidRDefault="00BC0A6A" w:rsidP="005221DA">
            <w:pPr>
              <w:pStyle w:val="20"/>
              <w:shd w:val="clear" w:color="auto" w:fill="auto"/>
              <w:tabs>
                <w:tab w:val="left" w:pos="1098"/>
              </w:tabs>
              <w:spacing w:after="0" w:line="240" w:lineRule="auto"/>
              <w:jc w:val="both"/>
              <w:rPr>
                <w:sz w:val="26"/>
                <w:szCs w:val="26"/>
              </w:rPr>
            </w:pPr>
          </w:p>
        </w:tc>
      </w:tr>
      <w:tr w:rsidR="00BC0A6A" w:rsidRPr="00674C15" w:rsidTr="005221DA">
        <w:tc>
          <w:tcPr>
            <w:tcW w:w="4874" w:type="dxa"/>
          </w:tcPr>
          <w:p w:rsidR="00BC0A6A" w:rsidRPr="00674C15" w:rsidRDefault="00BC0A6A" w:rsidP="005221DA">
            <w:pPr>
              <w:pStyle w:val="20"/>
              <w:shd w:val="clear" w:color="auto" w:fill="auto"/>
              <w:tabs>
                <w:tab w:val="left" w:pos="1098"/>
              </w:tabs>
              <w:spacing w:after="0" w:line="240" w:lineRule="auto"/>
              <w:jc w:val="both"/>
              <w:rPr>
                <w:sz w:val="26"/>
                <w:szCs w:val="26"/>
              </w:rPr>
            </w:pPr>
            <w:r>
              <w:rPr>
                <w:sz w:val="26"/>
                <w:szCs w:val="26"/>
              </w:rPr>
              <w:t>Цель проекта</w:t>
            </w:r>
          </w:p>
        </w:tc>
        <w:tc>
          <w:tcPr>
            <w:tcW w:w="4306" w:type="dxa"/>
          </w:tcPr>
          <w:p w:rsidR="00BC0A6A" w:rsidRPr="00674C15" w:rsidRDefault="00BC0A6A" w:rsidP="005221DA">
            <w:pPr>
              <w:pStyle w:val="20"/>
              <w:shd w:val="clear" w:color="auto" w:fill="auto"/>
              <w:tabs>
                <w:tab w:val="left" w:pos="1098"/>
              </w:tabs>
              <w:spacing w:after="0" w:line="240" w:lineRule="auto"/>
              <w:jc w:val="both"/>
              <w:rPr>
                <w:sz w:val="26"/>
                <w:szCs w:val="26"/>
              </w:rPr>
            </w:pPr>
          </w:p>
        </w:tc>
      </w:tr>
      <w:tr w:rsidR="00BC0A6A" w:rsidRPr="00674C15" w:rsidTr="005221DA">
        <w:tc>
          <w:tcPr>
            <w:tcW w:w="4874" w:type="dxa"/>
          </w:tcPr>
          <w:p w:rsidR="00BC0A6A" w:rsidRPr="00674C15" w:rsidRDefault="00BC0A6A" w:rsidP="005221DA">
            <w:pPr>
              <w:pStyle w:val="20"/>
              <w:shd w:val="clear" w:color="auto" w:fill="auto"/>
              <w:tabs>
                <w:tab w:val="left" w:pos="1098"/>
              </w:tabs>
              <w:spacing w:after="0" w:line="240" w:lineRule="auto"/>
              <w:jc w:val="both"/>
              <w:rPr>
                <w:sz w:val="26"/>
                <w:szCs w:val="26"/>
              </w:rPr>
            </w:pPr>
            <w:r>
              <w:rPr>
                <w:sz w:val="26"/>
                <w:szCs w:val="26"/>
              </w:rPr>
              <w:t>Задачи проекта (измеримые)</w:t>
            </w:r>
          </w:p>
        </w:tc>
        <w:tc>
          <w:tcPr>
            <w:tcW w:w="4306" w:type="dxa"/>
          </w:tcPr>
          <w:p w:rsidR="00BC0A6A" w:rsidRPr="00674C15" w:rsidRDefault="00BC0A6A" w:rsidP="005221DA">
            <w:pPr>
              <w:pStyle w:val="20"/>
              <w:shd w:val="clear" w:color="auto" w:fill="auto"/>
              <w:tabs>
                <w:tab w:val="left" w:pos="1098"/>
              </w:tabs>
              <w:spacing w:after="0" w:line="240" w:lineRule="auto"/>
              <w:jc w:val="both"/>
              <w:rPr>
                <w:sz w:val="26"/>
                <w:szCs w:val="26"/>
              </w:rPr>
            </w:pPr>
          </w:p>
        </w:tc>
      </w:tr>
      <w:tr w:rsidR="00BC0A6A" w:rsidRPr="00674C15" w:rsidTr="005221DA">
        <w:tc>
          <w:tcPr>
            <w:tcW w:w="4874" w:type="dxa"/>
          </w:tcPr>
          <w:p w:rsidR="00BC0A6A" w:rsidRPr="00674C15" w:rsidRDefault="00BC0A6A" w:rsidP="005221DA">
            <w:pPr>
              <w:pStyle w:val="20"/>
              <w:shd w:val="clear" w:color="auto" w:fill="auto"/>
              <w:tabs>
                <w:tab w:val="left" w:pos="1098"/>
              </w:tabs>
              <w:spacing w:after="0" w:line="240" w:lineRule="auto"/>
              <w:jc w:val="both"/>
              <w:rPr>
                <w:sz w:val="26"/>
                <w:szCs w:val="26"/>
              </w:rPr>
            </w:pPr>
            <w:r>
              <w:rPr>
                <w:sz w:val="26"/>
                <w:szCs w:val="26"/>
              </w:rPr>
              <w:t>Дата начала реализации проекта</w:t>
            </w:r>
          </w:p>
        </w:tc>
        <w:tc>
          <w:tcPr>
            <w:tcW w:w="4306" w:type="dxa"/>
          </w:tcPr>
          <w:p w:rsidR="00BC0A6A" w:rsidRPr="00674C15" w:rsidRDefault="00BC0A6A" w:rsidP="005221DA">
            <w:pPr>
              <w:pStyle w:val="20"/>
              <w:shd w:val="clear" w:color="auto" w:fill="auto"/>
              <w:tabs>
                <w:tab w:val="left" w:pos="1098"/>
              </w:tabs>
              <w:spacing w:after="0" w:line="240" w:lineRule="auto"/>
              <w:jc w:val="both"/>
              <w:rPr>
                <w:sz w:val="26"/>
                <w:szCs w:val="26"/>
              </w:rPr>
            </w:pPr>
          </w:p>
        </w:tc>
      </w:tr>
      <w:tr w:rsidR="00BC0A6A" w:rsidRPr="00674C15" w:rsidTr="005221DA">
        <w:tc>
          <w:tcPr>
            <w:tcW w:w="4874" w:type="dxa"/>
          </w:tcPr>
          <w:p w:rsidR="00BC0A6A" w:rsidRPr="00674C15" w:rsidRDefault="00BC0A6A" w:rsidP="005221DA">
            <w:pPr>
              <w:pStyle w:val="20"/>
              <w:shd w:val="clear" w:color="auto" w:fill="auto"/>
              <w:tabs>
                <w:tab w:val="left" w:pos="1098"/>
              </w:tabs>
              <w:spacing w:after="0" w:line="240" w:lineRule="auto"/>
              <w:jc w:val="both"/>
              <w:rPr>
                <w:sz w:val="26"/>
                <w:szCs w:val="26"/>
              </w:rPr>
            </w:pPr>
            <w:r>
              <w:rPr>
                <w:sz w:val="26"/>
                <w:szCs w:val="26"/>
              </w:rPr>
              <w:t>Дата завершения реализации проекта</w:t>
            </w:r>
          </w:p>
        </w:tc>
        <w:tc>
          <w:tcPr>
            <w:tcW w:w="4306" w:type="dxa"/>
          </w:tcPr>
          <w:p w:rsidR="00BC0A6A" w:rsidRPr="00674C15" w:rsidRDefault="00BC0A6A" w:rsidP="005221DA">
            <w:pPr>
              <w:pStyle w:val="20"/>
              <w:shd w:val="clear" w:color="auto" w:fill="auto"/>
              <w:tabs>
                <w:tab w:val="left" w:pos="1098"/>
              </w:tabs>
              <w:spacing w:after="0" w:line="240" w:lineRule="auto"/>
              <w:jc w:val="both"/>
              <w:rPr>
                <w:sz w:val="26"/>
                <w:szCs w:val="26"/>
              </w:rPr>
            </w:pPr>
          </w:p>
        </w:tc>
      </w:tr>
      <w:tr w:rsidR="00BC0A6A" w:rsidRPr="00674C15" w:rsidTr="005221DA">
        <w:tc>
          <w:tcPr>
            <w:tcW w:w="4874" w:type="dxa"/>
          </w:tcPr>
          <w:p w:rsidR="00BC0A6A" w:rsidRPr="00674C15" w:rsidRDefault="00BC0A6A" w:rsidP="005221DA">
            <w:pPr>
              <w:pStyle w:val="20"/>
              <w:shd w:val="clear" w:color="auto" w:fill="auto"/>
              <w:tabs>
                <w:tab w:val="left" w:pos="1098"/>
              </w:tabs>
              <w:spacing w:after="0" w:line="240" w:lineRule="auto"/>
              <w:jc w:val="both"/>
              <w:rPr>
                <w:sz w:val="26"/>
                <w:szCs w:val="26"/>
              </w:rPr>
            </w:pPr>
            <w:r>
              <w:rPr>
                <w:sz w:val="26"/>
                <w:szCs w:val="26"/>
              </w:rPr>
              <w:t>Целевые группы проекта</w:t>
            </w:r>
          </w:p>
        </w:tc>
        <w:tc>
          <w:tcPr>
            <w:tcW w:w="4306" w:type="dxa"/>
          </w:tcPr>
          <w:p w:rsidR="00BC0A6A" w:rsidRPr="00674C15" w:rsidRDefault="00BC0A6A" w:rsidP="005221DA">
            <w:pPr>
              <w:pStyle w:val="20"/>
              <w:shd w:val="clear" w:color="auto" w:fill="auto"/>
              <w:tabs>
                <w:tab w:val="left" w:pos="1098"/>
              </w:tabs>
              <w:spacing w:after="0" w:line="240" w:lineRule="auto"/>
              <w:jc w:val="both"/>
              <w:rPr>
                <w:sz w:val="26"/>
                <w:szCs w:val="26"/>
              </w:rPr>
            </w:pPr>
          </w:p>
        </w:tc>
      </w:tr>
      <w:tr w:rsidR="00BC0A6A" w:rsidRPr="00674C15" w:rsidTr="005221DA">
        <w:tc>
          <w:tcPr>
            <w:tcW w:w="4874" w:type="dxa"/>
          </w:tcPr>
          <w:p w:rsidR="00BC0A6A" w:rsidRDefault="00BC0A6A" w:rsidP="005221DA">
            <w:pPr>
              <w:pStyle w:val="20"/>
              <w:shd w:val="clear" w:color="auto" w:fill="auto"/>
              <w:tabs>
                <w:tab w:val="left" w:pos="1098"/>
              </w:tabs>
              <w:spacing w:after="0" w:line="240" w:lineRule="auto"/>
              <w:rPr>
                <w:sz w:val="26"/>
                <w:szCs w:val="26"/>
              </w:rPr>
            </w:pPr>
            <w:r>
              <w:rPr>
                <w:sz w:val="26"/>
                <w:szCs w:val="26"/>
              </w:rPr>
              <w:t>Количество участников проекта всего,</w:t>
            </w:r>
            <w:r>
              <w:rPr>
                <w:sz w:val="26"/>
                <w:szCs w:val="26"/>
              </w:rPr>
              <w:br/>
              <w:t xml:space="preserve"> в том числе:</w:t>
            </w:r>
          </w:p>
          <w:p w:rsidR="00BC0A6A" w:rsidRDefault="00BC0A6A" w:rsidP="005221DA">
            <w:pPr>
              <w:pStyle w:val="20"/>
              <w:shd w:val="clear" w:color="auto" w:fill="auto"/>
              <w:tabs>
                <w:tab w:val="left" w:pos="1098"/>
              </w:tabs>
              <w:spacing w:after="0" w:line="240" w:lineRule="auto"/>
              <w:jc w:val="both"/>
              <w:rPr>
                <w:sz w:val="26"/>
                <w:szCs w:val="26"/>
              </w:rPr>
            </w:pPr>
            <w:r>
              <w:rPr>
                <w:sz w:val="26"/>
                <w:szCs w:val="26"/>
              </w:rPr>
              <w:t>- волонтеров (добровольцев)</w:t>
            </w:r>
          </w:p>
        </w:tc>
        <w:tc>
          <w:tcPr>
            <w:tcW w:w="4306" w:type="dxa"/>
          </w:tcPr>
          <w:p w:rsidR="00BC0A6A" w:rsidRPr="00674C15" w:rsidRDefault="00BC0A6A" w:rsidP="005221DA">
            <w:pPr>
              <w:pStyle w:val="20"/>
              <w:shd w:val="clear" w:color="auto" w:fill="auto"/>
              <w:tabs>
                <w:tab w:val="left" w:pos="1098"/>
              </w:tabs>
              <w:spacing w:after="0" w:line="240" w:lineRule="auto"/>
              <w:jc w:val="both"/>
              <w:rPr>
                <w:sz w:val="26"/>
                <w:szCs w:val="26"/>
              </w:rPr>
            </w:pPr>
          </w:p>
        </w:tc>
      </w:tr>
      <w:tr w:rsidR="00BC0A6A" w:rsidRPr="00674C15" w:rsidTr="005221DA">
        <w:tc>
          <w:tcPr>
            <w:tcW w:w="4874" w:type="dxa"/>
          </w:tcPr>
          <w:p w:rsidR="00BC0A6A" w:rsidRDefault="00BC0A6A" w:rsidP="005221DA">
            <w:pPr>
              <w:pStyle w:val="20"/>
              <w:shd w:val="clear" w:color="auto" w:fill="auto"/>
              <w:tabs>
                <w:tab w:val="left" w:pos="1098"/>
              </w:tabs>
              <w:spacing w:after="0" w:line="240" w:lineRule="auto"/>
              <w:rPr>
                <w:sz w:val="26"/>
                <w:szCs w:val="26"/>
              </w:rPr>
            </w:pPr>
            <w:r>
              <w:rPr>
                <w:sz w:val="26"/>
                <w:szCs w:val="26"/>
              </w:rPr>
              <w:t xml:space="preserve">Бюджет проекта всего, </w:t>
            </w:r>
            <w:r>
              <w:rPr>
                <w:sz w:val="26"/>
                <w:szCs w:val="26"/>
              </w:rPr>
              <w:br/>
              <w:t>в том числе:</w:t>
            </w:r>
          </w:p>
          <w:p w:rsidR="00BC0A6A" w:rsidRDefault="00BC0A6A" w:rsidP="005221DA">
            <w:pPr>
              <w:pStyle w:val="20"/>
              <w:shd w:val="clear" w:color="auto" w:fill="auto"/>
              <w:tabs>
                <w:tab w:val="left" w:pos="1098"/>
              </w:tabs>
              <w:spacing w:after="0" w:line="240" w:lineRule="auto"/>
              <w:jc w:val="both"/>
              <w:rPr>
                <w:sz w:val="26"/>
                <w:szCs w:val="26"/>
              </w:rPr>
            </w:pPr>
            <w:r>
              <w:rPr>
                <w:sz w:val="26"/>
                <w:szCs w:val="26"/>
              </w:rPr>
              <w:t>- субсидия</w:t>
            </w:r>
          </w:p>
          <w:p w:rsidR="00BC0A6A" w:rsidRPr="00674C15" w:rsidRDefault="00BC0A6A" w:rsidP="005221DA">
            <w:pPr>
              <w:pStyle w:val="20"/>
              <w:shd w:val="clear" w:color="auto" w:fill="auto"/>
              <w:tabs>
                <w:tab w:val="left" w:pos="1098"/>
              </w:tabs>
              <w:spacing w:after="0" w:line="240" w:lineRule="auto"/>
              <w:jc w:val="both"/>
              <w:rPr>
                <w:sz w:val="26"/>
                <w:szCs w:val="26"/>
              </w:rPr>
            </w:pPr>
            <w:r>
              <w:rPr>
                <w:sz w:val="26"/>
                <w:szCs w:val="26"/>
              </w:rPr>
              <w:t>- привлеченные средства</w:t>
            </w:r>
          </w:p>
        </w:tc>
        <w:tc>
          <w:tcPr>
            <w:tcW w:w="4306" w:type="dxa"/>
          </w:tcPr>
          <w:p w:rsidR="00BC0A6A" w:rsidRPr="00674C15" w:rsidRDefault="00BC0A6A" w:rsidP="005221DA">
            <w:pPr>
              <w:pStyle w:val="20"/>
              <w:shd w:val="clear" w:color="auto" w:fill="auto"/>
              <w:tabs>
                <w:tab w:val="left" w:pos="1098"/>
              </w:tabs>
              <w:spacing w:after="0" w:line="240" w:lineRule="auto"/>
              <w:jc w:val="both"/>
              <w:rPr>
                <w:sz w:val="26"/>
                <w:szCs w:val="26"/>
              </w:rPr>
            </w:pPr>
          </w:p>
        </w:tc>
      </w:tr>
      <w:tr w:rsidR="00BC0A6A" w:rsidRPr="00674C15" w:rsidTr="005221DA">
        <w:tc>
          <w:tcPr>
            <w:tcW w:w="4874" w:type="dxa"/>
          </w:tcPr>
          <w:p w:rsidR="00BC0A6A" w:rsidRDefault="00BC0A6A" w:rsidP="005221DA">
            <w:pPr>
              <w:pStyle w:val="20"/>
              <w:shd w:val="clear" w:color="auto" w:fill="auto"/>
              <w:tabs>
                <w:tab w:val="left" w:pos="1098"/>
              </w:tabs>
              <w:spacing w:after="0" w:line="240" w:lineRule="auto"/>
              <w:jc w:val="both"/>
              <w:rPr>
                <w:sz w:val="26"/>
                <w:szCs w:val="26"/>
              </w:rPr>
            </w:pPr>
            <w:r>
              <w:rPr>
                <w:sz w:val="26"/>
                <w:szCs w:val="26"/>
              </w:rPr>
              <w:t>Ожидаемые результаты</w:t>
            </w:r>
          </w:p>
          <w:p w:rsidR="00BC0A6A" w:rsidRDefault="00BC0A6A" w:rsidP="005221DA">
            <w:pPr>
              <w:pStyle w:val="20"/>
              <w:shd w:val="clear" w:color="auto" w:fill="auto"/>
              <w:tabs>
                <w:tab w:val="left" w:pos="1098"/>
              </w:tabs>
              <w:spacing w:after="0" w:line="240" w:lineRule="auto"/>
              <w:jc w:val="both"/>
              <w:rPr>
                <w:sz w:val="26"/>
                <w:szCs w:val="26"/>
              </w:rPr>
            </w:pPr>
            <w:r>
              <w:rPr>
                <w:sz w:val="26"/>
                <w:szCs w:val="26"/>
              </w:rPr>
              <w:t>количественные:</w:t>
            </w:r>
          </w:p>
          <w:p w:rsidR="00BC0A6A" w:rsidRDefault="00BC0A6A" w:rsidP="005221DA">
            <w:pPr>
              <w:pStyle w:val="20"/>
              <w:shd w:val="clear" w:color="auto" w:fill="auto"/>
              <w:tabs>
                <w:tab w:val="left" w:pos="1098"/>
              </w:tabs>
              <w:spacing w:after="0" w:line="240" w:lineRule="auto"/>
              <w:jc w:val="both"/>
              <w:rPr>
                <w:sz w:val="26"/>
                <w:szCs w:val="26"/>
              </w:rPr>
            </w:pPr>
            <w:r>
              <w:rPr>
                <w:sz w:val="26"/>
                <w:szCs w:val="26"/>
              </w:rPr>
              <w:t>качественные:</w:t>
            </w:r>
          </w:p>
        </w:tc>
        <w:tc>
          <w:tcPr>
            <w:tcW w:w="4306" w:type="dxa"/>
          </w:tcPr>
          <w:p w:rsidR="00BC0A6A" w:rsidRPr="00674C15" w:rsidRDefault="00BC0A6A" w:rsidP="005221DA">
            <w:pPr>
              <w:pStyle w:val="20"/>
              <w:shd w:val="clear" w:color="auto" w:fill="auto"/>
              <w:tabs>
                <w:tab w:val="left" w:pos="1098"/>
              </w:tabs>
              <w:spacing w:after="0" w:line="240" w:lineRule="auto"/>
              <w:jc w:val="both"/>
              <w:rPr>
                <w:sz w:val="26"/>
                <w:szCs w:val="26"/>
              </w:rPr>
            </w:pPr>
          </w:p>
        </w:tc>
      </w:tr>
    </w:tbl>
    <w:p w:rsidR="00BC0A6A" w:rsidRDefault="00BC0A6A" w:rsidP="00BC0A6A">
      <w:pPr>
        <w:pStyle w:val="20"/>
        <w:shd w:val="clear" w:color="auto" w:fill="auto"/>
        <w:tabs>
          <w:tab w:val="left" w:pos="1098"/>
        </w:tabs>
        <w:spacing w:after="120" w:line="240" w:lineRule="auto"/>
        <w:jc w:val="both"/>
      </w:pPr>
    </w:p>
    <w:p w:rsidR="00BC0A6A" w:rsidRDefault="00BC0A6A" w:rsidP="002811C8">
      <w:pPr>
        <w:pStyle w:val="20"/>
        <w:numPr>
          <w:ilvl w:val="0"/>
          <w:numId w:val="6"/>
        </w:numPr>
        <w:shd w:val="clear" w:color="auto" w:fill="auto"/>
        <w:tabs>
          <w:tab w:val="left" w:pos="1098"/>
        </w:tabs>
        <w:spacing w:after="120" w:line="240" w:lineRule="auto"/>
        <w:ind w:firstLine="709"/>
        <w:jc w:val="both"/>
      </w:pPr>
      <w:r>
        <w:t>Краткое описание проекта:</w:t>
      </w:r>
    </w:p>
    <w:p w:rsidR="00BC0A6A" w:rsidRPr="00663B61" w:rsidRDefault="00BC0A6A" w:rsidP="00BC0A6A">
      <w:pPr>
        <w:shd w:val="clear" w:color="auto" w:fill="FFFFFF"/>
        <w:spacing w:before="125"/>
        <w:ind w:firstLine="567"/>
        <w:jc w:val="both"/>
        <w:rPr>
          <w:rFonts w:ascii="PTSansPro-Regular" w:hAnsi="PTSansPro-Regular"/>
          <w:i/>
          <w:color w:val="282828"/>
        </w:rPr>
      </w:pPr>
      <w:r w:rsidRPr="00663B61">
        <w:rPr>
          <w:rFonts w:ascii="PTSansPro-Regular" w:hAnsi="PTSansPro-Regular"/>
          <w:i/>
          <w:color w:val="282828"/>
        </w:rPr>
        <w:t>Коротко опишите целевую группу проекта и укажите территорию реализации. Постарайтесь уместить это описание в одно-два предложения.</w:t>
      </w:r>
    </w:p>
    <w:p w:rsidR="00BC0A6A" w:rsidRPr="00663B61" w:rsidRDefault="00BC0A6A" w:rsidP="00BC0A6A">
      <w:pPr>
        <w:shd w:val="clear" w:color="auto" w:fill="FFFFFF"/>
        <w:ind w:firstLine="567"/>
        <w:jc w:val="both"/>
        <w:rPr>
          <w:rFonts w:ascii="PTSansPro-Regular" w:hAnsi="PTSansPro-Regular"/>
          <w:i/>
          <w:color w:val="282828"/>
        </w:rPr>
      </w:pPr>
      <w:r w:rsidRPr="00663B61">
        <w:rPr>
          <w:rFonts w:ascii="PTSansPro-Regular" w:hAnsi="PTSansPro-Regular"/>
          <w:i/>
          <w:color w:val="282828"/>
        </w:rPr>
        <w:t>Обозначьте проблему целевой группы, на решение которой направлен проект. Напишите одно-два предложения.</w:t>
      </w:r>
    </w:p>
    <w:p w:rsidR="00BC0A6A" w:rsidRPr="00663B61" w:rsidRDefault="00BC0A6A" w:rsidP="00BC0A6A">
      <w:pPr>
        <w:shd w:val="clear" w:color="auto" w:fill="FFFFFF"/>
        <w:ind w:firstLine="567"/>
        <w:jc w:val="both"/>
        <w:rPr>
          <w:rFonts w:ascii="PTSansPro-Regular" w:hAnsi="PTSansPro-Regular"/>
          <w:i/>
          <w:color w:val="282828"/>
        </w:rPr>
      </w:pPr>
      <w:r w:rsidRPr="00663B61">
        <w:rPr>
          <w:rFonts w:ascii="PTSansPro-Regular" w:hAnsi="PTSansPro-Regular"/>
          <w:i/>
          <w:color w:val="282828"/>
        </w:rPr>
        <w:t>Опишите, какие конкретные шаги вы сделаете для решения проблемы: перечислите мероприятия проекта в виде списка, по пунктам.</w:t>
      </w:r>
    </w:p>
    <w:p w:rsidR="00BC0A6A" w:rsidRPr="00663B61" w:rsidRDefault="00BC0A6A" w:rsidP="00BC0A6A">
      <w:pPr>
        <w:shd w:val="clear" w:color="auto" w:fill="FFFFFF"/>
        <w:ind w:firstLine="567"/>
        <w:jc w:val="both"/>
        <w:rPr>
          <w:rFonts w:ascii="PTSansPro-Regular" w:hAnsi="PTSansPro-Regular"/>
          <w:i/>
          <w:color w:val="282828"/>
        </w:rPr>
      </w:pPr>
      <w:r w:rsidRPr="00663B61">
        <w:rPr>
          <w:rFonts w:ascii="PTSansPro-Regular" w:hAnsi="PTSansPro-Regular"/>
          <w:i/>
          <w:color w:val="282828"/>
        </w:rPr>
        <w:t>Укажите, к каким результатам эти мероприятия приведут: опишите конкретные положительные изменения, которые произойдут с целевой группой в результате реализации проекта. Напишите одно-два предложения.</w:t>
      </w:r>
    </w:p>
    <w:p w:rsidR="00BC0A6A" w:rsidRDefault="00BC0A6A" w:rsidP="00BC0A6A">
      <w:pPr>
        <w:pStyle w:val="20"/>
        <w:shd w:val="clear" w:color="auto" w:fill="auto"/>
        <w:tabs>
          <w:tab w:val="left" w:pos="1098"/>
        </w:tabs>
        <w:spacing w:after="120" w:line="240" w:lineRule="auto"/>
        <w:jc w:val="both"/>
      </w:pPr>
    </w:p>
    <w:p w:rsidR="00BC0A6A" w:rsidRDefault="00BC0A6A" w:rsidP="002811C8">
      <w:pPr>
        <w:pStyle w:val="20"/>
        <w:numPr>
          <w:ilvl w:val="0"/>
          <w:numId w:val="6"/>
        </w:numPr>
        <w:shd w:val="clear" w:color="auto" w:fill="auto"/>
        <w:tabs>
          <w:tab w:val="left" w:pos="1098"/>
        </w:tabs>
        <w:spacing w:after="120" w:line="240" w:lineRule="auto"/>
        <w:ind w:firstLine="709"/>
        <w:jc w:val="both"/>
      </w:pPr>
      <w:r>
        <w:t>Обоснование социальной значимости проекта.</w:t>
      </w:r>
    </w:p>
    <w:p w:rsidR="00BC0A6A" w:rsidRPr="00663B61" w:rsidRDefault="00BC0A6A" w:rsidP="00BC0A6A">
      <w:pPr>
        <w:pStyle w:val="a3"/>
        <w:shd w:val="clear" w:color="auto" w:fill="FFFFFF"/>
        <w:spacing w:before="0" w:beforeAutospacing="0" w:after="0" w:afterAutospacing="0"/>
        <w:rPr>
          <w:rFonts w:ascii="PTSansPro-Regular" w:hAnsi="PTSansPro-Regular"/>
          <w:i/>
          <w:color w:val="282828"/>
        </w:rPr>
      </w:pPr>
      <w:r w:rsidRPr="00663B61">
        <w:rPr>
          <w:rFonts w:ascii="PTSansPro-Regular" w:hAnsi="PTSansPro-Regular"/>
          <w:i/>
          <w:color w:val="282828"/>
        </w:rPr>
        <w:t>Чтобы правильно заполнить этот пункт, постарайтесь точно и емко ответить на следующие вопросы.</w:t>
      </w:r>
    </w:p>
    <w:p w:rsidR="00BC0A6A" w:rsidRPr="00663B61" w:rsidRDefault="00BC0A6A" w:rsidP="00BC0A6A">
      <w:pPr>
        <w:pStyle w:val="a3"/>
        <w:shd w:val="clear" w:color="auto" w:fill="FFFFFF"/>
        <w:spacing w:before="0" w:beforeAutospacing="0" w:after="0" w:afterAutospacing="0"/>
        <w:rPr>
          <w:rStyle w:val="aa"/>
          <w:rFonts w:ascii="PTSansPro-Regular" w:hAnsi="PTSansPro-Regular"/>
          <w:b w:val="0"/>
          <w:i/>
          <w:color w:val="282828"/>
        </w:rPr>
      </w:pPr>
      <w:r w:rsidRPr="00663B61">
        <w:rPr>
          <w:rStyle w:val="aa"/>
          <w:rFonts w:ascii="PTSansPro-Regular" w:hAnsi="PTSansPro-Regular"/>
          <w:i/>
          <w:color w:val="282828"/>
        </w:rPr>
        <w:t>1. Каких людей касается проблема?</w:t>
      </w:r>
    </w:p>
    <w:p w:rsidR="00BC0A6A" w:rsidRPr="00663B61" w:rsidRDefault="00BC0A6A" w:rsidP="00BC0A6A">
      <w:pPr>
        <w:pStyle w:val="a3"/>
        <w:shd w:val="clear" w:color="auto" w:fill="FFFFFF"/>
        <w:spacing w:before="0" w:beforeAutospacing="0" w:after="0" w:afterAutospacing="0"/>
        <w:rPr>
          <w:rStyle w:val="aa"/>
          <w:rFonts w:ascii="PTSansPro-Regular" w:hAnsi="PTSansPro-Regular"/>
          <w:b w:val="0"/>
          <w:i/>
          <w:color w:val="282828"/>
        </w:rPr>
      </w:pPr>
      <w:r w:rsidRPr="00663B61">
        <w:rPr>
          <w:rStyle w:val="aa"/>
          <w:rFonts w:ascii="PTSansPro-Regular" w:hAnsi="PTSansPro-Regular"/>
          <w:i/>
          <w:color w:val="282828"/>
        </w:rPr>
        <w:t>2. В чем заключается проблема? </w:t>
      </w:r>
    </w:p>
    <w:p w:rsidR="00BC0A6A" w:rsidRPr="00663B61" w:rsidRDefault="00BC0A6A" w:rsidP="00BC0A6A">
      <w:pPr>
        <w:pStyle w:val="a3"/>
        <w:shd w:val="clear" w:color="auto" w:fill="FFFFFF"/>
        <w:spacing w:before="0" w:beforeAutospacing="0" w:after="0" w:afterAutospacing="0"/>
        <w:rPr>
          <w:rStyle w:val="aa"/>
          <w:rFonts w:ascii="PTSansPro-Regular" w:hAnsi="PTSansPro-Regular"/>
          <w:b w:val="0"/>
          <w:i/>
          <w:color w:val="282828"/>
        </w:rPr>
      </w:pPr>
      <w:r w:rsidRPr="00663B61">
        <w:rPr>
          <w:rStyle w:val="aa"/>
          <w:rFonts w:ascii="PTSansPro-Regular" w:hAnsi="PTSansPro-Regular"/>
          <w:i/>
          <w:color w:val="282828"/>
        </w:rPr>
        <w:t>3. Актуальна ли проблема для целевой группы на территории реализации проекта?</w:t>
      </w:r>
    </w:p>
    <w:p w:rsidR="00BC0A6A" w:rsidRPr="00663B61" w:rsidRDefault="00BC0A6A" w:rsidP="00BC0A6A">
      <w:pPr>
        <w:pStyle w:val="a3"/>
        <w:shd w:val="clear" w:color="auto" w:fill="FFFFFF"/>
        <w:spacing w:before="0" w:beforeAutospacing="0" w:after="0" w:afterAutospacing="0"/>
        <w:rPr>
          <w:rStyle w:val="aa"/>
          <w:rFonts w:ascii="PTSansPro-Regular" w:hAnsi="PTSansPro-Regular"/>
          <w:b w:val="0"/>
          <w:i/>
          <w:color w:val="282828"/>
        </w:rPr>
      </w:pPr>
      <w:r w:rsidRPr="00663B61">
        <w:rPr>
          <w:rStyle w:val="aa"/>
          <w:rFonts w:ascii="PTSansPro-Regular" w:hAnsi="PTSansPro-Regular"/>
          <w:i/>
          <w:color w:val="282828"/>
        </w:rPr>
        <w:t>4. Каковы причины существования проблемы?</w:t>
      </w:r>
    </w:p>
    <w:p w:rsidR="00BC0A6A" w:rsidRPr="00663B61" w:rsidRDefault="00BC0A6A" w:rsidP="00BC0A6A">
      <w:pPr>
        <w:pStyle w:val="a3"/>
        <w:shd w:val="clear" w:color="auto" w:fill="FFFFFF"/>
        <w:spacing w:before="0" w:beforeAutospacing="0" w:after="0" w:afterAutospacing="0"/>
        <w:rPr>
          <w:rStyle w:val="aa"/>
          <w:rFonts w:ascii="PTSansPro-Regular" w:hAnsi="PTSansPro-Regular"/>
          <w:b w:val="0"/>
          <w:i/>
          <w:color w:val="282828"/>
        </w:rPr>
      </w:pPr>
      <w:r w:rsidRPr="00663B61">
        <w:rPr>
          <w:rStyle w:val="aa"/>
          <w:rFonts w:ascii="PTSansPro-Regular" w:hAnsi="PTSansPro-Regular"/>
          <w:i/>
          <w:color w:val="282828"/>
        </w:rPr>
        <w:t>5. Как именно вы хотите изменить существующую проблемную ситуацию?</w:t>
      </w:r>
    </w:p>
    <w:p w:rsidR="00BC0A6A" w:rsidRPr="00663B61" w:rsidRDefault="00BC0A6A" w:rsidP="00BC0A6A">
      <w:pPr>
        <w:pStyle w:val="a3"/>
        <w:shd w:val="clear" w:color="auto" w:fill="FFFFFF"/>
        <w:spacing w:before="0" w:beforeAutospacing="0" w:after="0" w:afterAutospacing="0"/>
        <w:rPr>
          <w:rStyle w:val="aa"/>
          <w:rFonts w:ascii="PTSansPro-Regular" w:hAnsi="PTSansPro-Regular"/>
          <w:b w:val="0"/>
          <w:i/>
          <w:color w:val="282828"/>
        </w:rPr>
      </w:pPr>
      <w:r w:rsidRPr="00663B61">
        <w:rPr>
          <w:rStyle w:val="aa"/>
          <w:rFonts w:ascii="PTSansPro-Regular" w:hAnsi="PTSansPro-Regular"/>
          <w:i/>
          <w:color w:val="282828"/>
        </w:rPr>
        <w:t>6. Кто еще занимается решением этой проблемы на выбранной территории?</w:t>
      </w:r>
    </w:p>
    <w:p w:rsidR="00BC0A6A" w:rsidRDefault="00BC0A6A" w:rsidP="00BC0A6A">
      <w:pPr>
        <w:pStyle w:val="a3"/>
        <w:shd w:val="clear" w:color="auto" w:fill="FFFFFF"/>
        <w:spacing w:before="0" w:beforeAutospacing="0" w:after="0" w:afterAutospacing="0"/>
        <w:rPr>
          <w:rFonts w:ascii="PTSansPro-Regular" w:hAnsi="PTSansPro-Regular"/>
          <w:i/>
          <w:color w:val="282828"/>
        </w:rPr>
        <w:sectPr w:rsidR="00BC0A6A">
          <w:headerReference w:type="default" r:id="rId33"/>
          <w:headerReference w:type="first" r:id="rId34"/>
          <w:pgSz w:w="11900" w:h="16840"/>
          <w:pgMar w:top="965" w:right="450" w:bottom="1211" w:left="1918" w:header="0" w:footer="3" w:gutter="0"/>
          <w:pgNumType w:start="3"/>
          <w:cols w:space="720"/>
          <w:noEndnote/>
          <w:titlePg/>
          <w:docGrid w:linePitch="360"/>
        </w:sectPr>
      </w:pPr>
    </w:p>
    <w:p w:rsidR="00BC0A6A" w:rsidRPr="00663B61" w:rsidRDefault="00BC0A6A" w:rsidP="00BC0A6A">
      <w:pPr>
        <w:pStyle w:val="a3"/>
        <w:shd w:val="clear" w:color="auto" w:fill="FFFFFF"/>
        <w:spacing w:before="0" w:beforeAutospacing="0" w:after="0" w:afterAutospacing="0"/>
        <w:rPr>
          <w:rFonts w:ascii="PTSansPro-Regular" w:hAnsi="PTSansPro-Regular"/>
          <w:i/>
          <w:color w:val="282828"/>
        </w:rPr>
      </w:pPr>
    </w:p>
    <w:p w:rsidR="00BC0A6A" w:rsidRDefault="00BC0A6A" w:rsidP="00BC0A6A">
      <w:pPr>
        <w:pStyle w:val="20"/>
        <w:shd w:val="clear" w:color="auto" w:fill="auto"/>
        <w:tabs>
          <w:tab w:val="left" w:pos="1098"/>
        </w:tabs>
        <w:spacing w:after="0" w:line="240" w:lineRule="auto"/>
        <w:ind w:left="709"/>
        <w:jc w:val="both"/>
      </w:pPr>
    </w:p>
    <w:p w:rsidR="00BC0A6A" w:rsidRPr="0024712A" w:rsidRDefault="00BC0A6A" w:rsidP="002811C8">
      <w:pPr>
        <w:pStyle w:val="20"/>
        <w:numPr>
          <w:ilvl w:val="0"/>
          <w:numId w:val="6"/>
        </w:numPr>
        <w:shd w:val="clear" w:color="auto" w:fill="auto"/>
        <w:tabs>
          <w:tab w:val="left" w:pos="1122"/>
        </w:tabs>
        <w:spacing w:after="120" w:line="317" w:lineRule="exact"/>
        <w:ind w:firstLine="743"/>
        <w:jc w:val="both"/>
      </w:pPr>
      <w:r w:rsidRPr="0024712A">
        <w:t>Сроки реализации и календарный план-график</w:t>
      </w:r>
      <w:r>
        <w:rPr>
          <w:rStyle w:val="af0"/>
          <w:rFonts w:eastAsia="Calibri"/>
        </w:rPr>
        <w:footnoteReference w:id="10"/>
      </w:r>
      <w:r w:rsidRPr="0024712A">
        <w:t xml:space="preserve"> проекта:</w:t>
      </w:r>
    </w:p>
    <w:p w:rsidR="00BC0A6A" w:rsidRPr="0024712A" w:rsidRDefault="00BC0A6A" w:rsidP="00BC0A6A">
      <w:pPr>
        <w:rPr>
          <w:sz w:val="2"/>
          <w:szCs w:val="2"/>
        </w:rPr>
      </w:pPr>
    </w:p>
    <w:tbl>
      <w:tblPr>
        <w:tblW w:w="14803" w:type="dxa"/>
        <w:tblLayout w:type="fixed"/>
        <w:tblCellMar>
          <w:left w:w="10" w:type="dxa"/>
          <w:right w:w="10" w:type="dxa"/>
        </w:tblCellMar>
        <w:tblLook w:val="0000"/>
      </w:tblPr>
      <w:tblGrid>
        <w:gridCol w:w="682"/>
        <w:gridCol w:w="4715"/>
        <w:gridCol w:w="728"/>
        <w:gridCol w:w="715"/>
        <w:gridCol w:w="720"/>
        <w:gridCol w:w="773"/>
        <w:gridCol w:w="706"/>
        <w:gridCol w:w="710"/>
        <w:gridCol w:w="710"/>
        <w:gridCol w:w="706"/>
        <w:gridCol w:w="706"/>
        <w:gridCol w:w="706"/>
        <w:gridCol w:w="710"/>
        <w:gridCol w:w="734"/>
        <w:gridCol w:w="782"/>
      </w:tblGrid>
      <w:tr w:rsidR="00BC0A6A" w:rsidRPr="00663B61" w:rsidTr="005221DA">
        <w:trPr>
          <w:trHeight w:hRule="exact" w:val="577"/>
        </w:trPr>
        <w:tc>
          <w:tcPr>
            <w:tcW w:w="682" w:type="dxa"/>
            <w:vMerge w:val="restart"/>
            <w:tcBorders>
              <w:top w:val="single" w:sz="4" w:space="0" w:color="auto"/>
              <w:left w:val="single" w:sz="4" w:space="0" w:color="auto"/>
            </w:tcBorders>
            <w:shd w:val="clear" w:color="auto" w:fill="FFFFFF"/>
          </w:tcPr>
          <w:p w:rsidR="00BC0A6A" w:rsidRPr="00663B61" w:rsidRDefault="00BC0A6A" w:rsidP="005221DA">
            <w:pPr>
              <w:pStyle w:val="20"/>
              <w:shd w:val="clear" w:color="auto" w:fill="auto"/>
              <w:spacing w:after="0" w:line="240" w:lineRule="auto"/>
              <w:jc w:val="center"/>
              <w:rPr>
                <w:sz w:val="26"/>
                <w:szCs w:val="26"/>
              </w:rPr>
            </w:pPr>
            <w:r w:rsidRPr="00663B61">
              <w:rPr>
                <w:rStyle w:val="211pt"/>
                <w:sz w:val="26"/>
                <w:szCs w:val="26"/>
              </w:rPr>
              <w:t>№</w:t>
            </w:r>
          </w:p>
          <w:p w:rsidR="00BC0A6A" w:rsidRPr="00663B61" w:rsidRDefault="00BC0A6A" w:rsidP="005221DA">
            <w:pPr>
              <w:pStyle w:val="20"/>
              <w:shd w:val="clear" w:color="auto" w:fill="auto"/>
              <w:spacing w:after="0" w:line="240" w:lineRule="auto"/>
              <w:jc w:val="center"/>
              <w:rPr>
                <w:sz w:val="26"/>
                <w:szCs w:val="26"/>
              </w:rPr>
            </w:pPr>
            <w:proofErr w:type="spellStart"/>
            <w:proofErr w:type="gramStart"/>
            <w:r w:rsidRPr="00663B61">
              <w:rPr>
                <w:rStyle w:val="211pt"/>
                <w:sz w:val="26"/>
                <w:szCs w:val="26"/>
              </w:rPr>
              <w:t>п</w:t>
            </w:r>
            <w:proofErr w:type="spellEnd"/>
            <w:proofErr w:type="gramEnd"/>
            <w:r w:rsidRPr="00663B61">
              <w:rPr>
                <w:rStyle w:val="211pt"/>
                <w:sz w:val="26"/>
                <w:szCs w:val="26"/>
              </w:rPr>
              <w:t>/</w:t>
            </w:r>
            <w:proofErr w:type="spellStart"/>
            <w:r w:rsidRPr="00663B61">
              <w:rPr>
                <w:rStyle w:val="211pt"/>
                <w:sz w:val="26"/>
                <w:szCs w:val="26"/>
              </w:rPr>
              <w:t>п</w:t>
            </w:r>
            <w:proofErr w:type="spellEnd"/>
          </w:p>
        </w:tc>
        <w:tc>
          <w:tcPr>
            <w:tcW w:w="4715" w:type="dxa"/>
            <w:vMerge w:val="restart"/>
            <w:tcBorders>
              <w:top w:val="single" w:sz="4" w:space="0" w:color="auto"/>
              <w:left w:val="single" w:sz="4" w:space="0" w:color="auto"/>
            </w:tcBorders>
            <w:shd w:val="clear" w:color="auto" w:fill="FFFFFF"/>
          </w:tcPr>
          <w:p w:rsidR="00BC0A6A" w:rsidRDefault="00BC0A6A" w:rsidP="005221DA">
            <w:pPr>
              <w:pStyle w:val="20"/>
              <w:shd w:val="clear" w:color="auto" w:fill="auto"/>
              <w:spacing w:after="0" w:line="244" w:lineRule="exact"/>
              <w:jc w:val="center"/>
              <w:rPr>
                <w:rStyle w:val="211pt"/>
                <w:sz w:val="26"/>
                <w:szCs w:val="26"/>
              </w:rPr>
            </w:pPr>
          </w:p>
          <w:p w:rsidR="00BC0A6A" w:rsidRPr="00663B61" w:rsidRDefault="00BC0A6A" w:rsidP="005221DA">
            <w:pPr>
              <w:pStyle w:val="20"/>
              <w:shd w:val="clear" w:color="auto" w:fill="auto"/>
              <w:spacing w:after="0" w:line="244" w:lineRule="exact"/>
              <w:jc w:val="center"/>
              <w:rPr>
                <w:sz w:val="26"/>
                <w:szCs w:val="26"/>
              </w:rPr>
            </w:pPr>
            <w:r w:rsidRPr="00663B61">
              <w:rPr>
                <w:rStyle w:val="211pt"/>
                <w:sz w:val="26"/>
                <w:szCs w:val="26"/>
              </w:rPr>
              <w:t>Наименование мероприятия</w:t>
            </w:r>
          </w:p>
        </w:tc>
        <w:tc>
          <w:tcPr>
            <w:tcW w:w="8624" w:type="dxa"/>
            <w:gridSpan w:val="12"/>
            <w:tcBorders>
              <w:top w:val="single" w:sz="4" w:space="0" w:color="auto"/>
              <w:left w:val="single" w:sz="4" w:space="0" w:color="auto"/>
            </w:tcBorders>
            <w:shd w:val="clear" w:color="auto" w:fill="FFFFFF"/>
          </w:tcPr>
          <w:p w:rsidR="00BC0A6A" w:rsidRPr="00663B61" w:rsidRDefault="00BC0A6A" w:rsidP="005221DA">
            <w:pPr>
              <w:pStyle w:val="20"/>
              <w:shd w:val="clear" w:color="auto" w:fill="auto"/>
              <w:tabs>
                <w:tab w:val="left" w:pos="475"/>
                <w:tab w:val="left" w:pos="2275"/>
                <w:tab w:val="left" w:pos="3989"/>
                <w:tab w:val="left" w:pos="5904"/>
              </w:tabs>
              <w:spacing w:after="0" w:line="244" w:lineRule="exact"/>
              <w:jc w:val="center"/>
              <w:rPr>
                <w:sz w:val="26"/>
                <w:szCs w:val="26"/>
              </w:rPr>
            </w:pPr>
            <w:r w:rsidRPr="00663B61">
              <w:rPr>
                <w:sz w:val="26"/>
                <w:szCs w:val="26"/>
              </w:rPr>
              <w:t>Срок реализации проекта:</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BC0A6A" w:rsidRPr="00663B61" w:rsidRDefault="00BC0A6A" w:rsidP="005221DA">
            <w:pPr>
              <w:pStyle w:val="20"/>
              <w:shd w:val="clear" w:color="auto" w:fill="auto"/>
              <w:spacing w:after="0" w:line="244" w:lineRule="exact"/>
              <w:jc w:val="center"/>
              <w:rPr>
                <w:sz w:val="26"/>
                <w:szCs w:val="26"/>
              </w:rPr>
            </w:pPr>
            <w:r w:rsidRPr="00663B61">
              <w:rPr>
                <w:rStyle w:val="211pt"/>
                <w:sz w:val="26"/>
                <w:szCs w:val="26"/>
              </w:rPr>
              <w:t>Исполнитель</w:t>
            </w:r>
          </w:p>
          <w:p w:rsidR="00BC0A6A" w:rsidRPr="00663B61" w:rsidRDefault="00BC0A6A" w:rsidP="005221DA">
            <w:pPr>
              <w:pStyle w:val="20"/>
              <w:shd w:val="clear" w:color="auto" w:fill="auto"/>
              <w:spacing w:after="0" w:line="244" w:lineRule="exact"/>
              <w:jc w:val="center"/>
              <w:rPr>
                <w:sz w:val="26"/>
                <w:szCs w:val="26"/>
              </w:rPr>
            </w:pPr>
            <w:r w:rsidRPr="00663B61">
              <w:rPr>
                <w:rStyle w:val="211pt"/>
                <w:sz w:val="26"/>
                <w:szCs w:val="26"/>
              </w:rPr>
              <w:t>мероприятия</w:t>
            </w:r>
          </w:p>
        </w:tc>
      </w:tr>
      <w:tr w:rsidR="00BC0A6A" w:rsidRPr="00663B61" w:rsidTr="005221DA">
        <w:trPr>
          <w:trHeight w:hRule="exact" w:val="1848"/>
        </w:trPr>
        <w:tc>
          <w:tcPr>
            <w:tcW w:w="682" w:type="dxa"/>
            <w:vMerge/>
            <w:tcBorders>
              <w:left w:val="single" w:sz="4" w:space="0" w:color="auto"/>
            </w:tcBorders>
            <w:shd w:val="clear" w:color="auto" w:fill="FFFFFF"/>
          </w:tcPr>
          <w:p w:rsidR="00BC0A6A" w:rsidRPr="00663B61" w:rsidRDefault="00BC0A6A" w:rsidP="005221DA">
            <w:pPr>
              <w:rPr>
                <w:sz w:val="26"/>
                <w:szCs w:val="26"/>
              </w:rPr>
            </w:pPr>
          </w:p>
        </w:tc>
        <w:tc>
          <w:tcPr>
            <w:tcW w:w="4715" w:type="dxa"/>
            <w:vMerge/>
            <w:tcBorders>
              <w:left w:val="single" w:sz="4" w:space="0" w:color="auto"/>
            </w:tcBorders>
            <w:shd w:val="clear" w:color="auto" w:fill="FFFFFF"/>
          </w:tcPr>
          <w:p w:rsidR="00BC0A6A" w:rsidRPr="00663B61" w:rsidRDefault="00BC0A6A" w:rsidP="005221DA">
            <w:pPr>
              <w:rPr>
                <w:sz w:val="26"/>
                <w:szCs w:val="26"/>
              </w:rPr>
            </w:pPr>
          </w:p>
        </w:tc>
        <w:tc>
          <w:tcPr>
            <w:tcW w:w="728"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январь</w:t>
            </w:r>
          </w:p>
        </w:tc>
        <w:tc>
          <w:tcPr>
            <w:tcW w:w="715"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февраль</w:t>
            </w:r>
          </w:p>
        </w:tc>
        <w:tc>
          <w:tcPr>
            <w:tcW w:w="720"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март</w:t>
            </w:r>
          </w:p>
        </w:tc>
        <w:tc>
          <w:tcPr>
            <w:tcW w:w="773"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апрель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май</w:t>
            </w:r>
          </w:p>
        </w:tc>
        <w:tc>
          <w:tcPr>
            <w:tcW w:w="710"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июнь</w:t>
            </w:r>
          </w:p>
        </w:tc>
        <w:tc>
          <w:tcPr>
            <w:tcW w:w="710"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июль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август</w:t>
            </w:r>
          </w:p>
        </w:tc>
        <w:tc>
          <w:tcPr>
            <w:tcW w:w="706"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сентябрь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октябрь</w:t>
            </w:r>
          </w:p>
        </w:tc>
        <w:tc>
          <w:tcPr>
            <w:tcW w:w="710"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ноябрь</w:t>
            </w:r>
          </w:p>
        </w:tc>
        <w:tc>
          <w:tcPr>
            <w:tcW w:w="734" w:type="dxa"/>
            <w:tcBorders>
              <w:top w:val="single" w:sz="4" w:space="0" w:color="auto"/>
              <w:left w:val="single" w:sz="4" w:space="0" w:color="auto"/>
            </w:tcBorders>
            <w:shd w:val="clear" w:color="auto" w:fill="FFFFFF"/>
            <w:textDirection w:val="btLr"/>
          </w:tcPr>
          <w:p w:rsidR="00BC0A6A" w:rsidRPr="00663B61" w:rsidRDefault="00BC0A6A" w:rsidP="005221DA">
            <w:pPr>
              <w:pStyle w:val="20"/>
              <w:shd w:val="clear" w:color="auto" w:fill="auto"/>
              <w:spacing w:after="0" w:line="240" w:lineRule="auto"/>
              <w:jc w:val="center"/>
              <w:rPr>
                <w:sz w:val="26"/>
                <w:szCs w:val="26"/>
              </w:rPr>
            </w:pPr>
            <w:r>
              <w:rPr>
                <w:rStyle w:val="211pt"/>
                <w:sz w:val="26"/>
                <w:szCs w:val="26"/>
              </w:rPr>
              <w:t>декабрь</w:t>
            </w:r>
          </w:p>
        </w:tc>
        <w:tc>
          <w:tcPr>
            <w:tcW w:w="782" w:type="dxa"/>
            <w:vMerge/>
            <w:tcBorders>
              <w:left w:val="single" w:sz="4" w:space="0" w:color="auto"/>
              <w:right w:val="single" w:sz="4" w:space="0" w:color="auto"/>
            </w:tcBorders>
            <w:shd w:val="clear" w:color="auto" w:fill="FFFFFF"/>
            <w:textDirection w:val="btLr"/>
          </w:tcPr>
          <w:p w:rsidR="00BC0A6A" w:rsidRPr="00663B61" w:rsidRDefault="00BC0A6A" w:rsidP="005221DA">
            <w:pPr>
              <w:rPr>
                <w:sz w:val="26"/>
                <w:szCs w:val="26"/>
              </w:rPr>
            </w:pPr>
          </w:p>
        </w:tc>
      </w:tr>
      <w:tr w:rsidR="00BC0A6A" w:rsidRPr="00663B61" w:rsidTr="005221DA">
        <w:trPr>
          <w:trHeight w:hRule="exact" w:val="283"/>
        </w:trPr>
        <w:tc>
          <w:tcPr>
            <w:tcW w:w="682"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w:t>
            </w:r>
          </w:p>
        </w:tc>
        <w:tc>
          <w:tcPr>
            <w:tcW w:w="4715"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2</w:t>
            </w:r>
          </w:p>
        </w:tc>
        <w:tc>
          <w:tcPr>
            <w:tcW w:w="728"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3</w:t>
            </w:r>
          </w:p>
        </w:tc>
        <w:tc>
          <w:tcPr>
            <w:tcW w:w="715"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4</w:t>
            </w:r>
          </w:p>
        </w:tc>
        <w:tc>
          <w:tcPr>
            <w:tcW w:w="720"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5</w:t>
            </w:r>
          </w:p>
        </w:tc>
        <w:tc>
          <w:tcPr>
            <w:tcW w:w="773"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6</w:t>
            </w:r>
          </w:p>
        </w:tc>
        <w:tc>
          <w:tcPr>
            <w:tcW w:w="706"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7</w:t>
            </w:r>
          </w:p>
        </w:tc>
        <w:tc>
          <w:tcPr>
            <w:tcW w:w="710"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8</w:t>
            </w:r>
          </w:p>
        </w:tc>
        <w:tc>
          <w:tcPr>
            <w:tcW w:w="710"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9</w:t>
            </w:r>
          </w:p>
        </w:tc>
        <w:tc>
          <w:tcPr>
            <w:tcW w:w="706"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10</w:t>
            </w:r>
          </w:p>
        </w:tc>
        <w:tc>
          <w:tcPr>
            <w:tcW w:w="706"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11</w:t>
            </w:r>
          </w:p>
        </w:tc>
        <w:tc>
          <w:tcPr>
            <w:tcW w:w="706" w:type="dxa"/>
            <w:tcBorders>
              <w:top w:val="single" w:sz="4" w:space="0" w:color="auto"/>
              <w:left w:val="single" w:sz="4" w:space="0" w:color="auto"/>
            </w:tcBorders>
            <w:shd w:val="clear" w:color="auto" w:fill="FFFFFF"/>
            <w:vAlign w:val="bottom"/>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12</w:t>
            </w:r>
          </w:p>
        </w:tc>
        <w:tc>
          <w:tcPr>
            <w:tcW w:w="710"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13</w:t>
            </w:r>
          </w:p>
        </w:tc>
        <w:tc>
          <w:tcPr>
            <w:tcW w:w="734"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14</w:t>
            </w:r>
          </w:p>
        </w:tc>
        <w:tc>
          <w:tcPr>
            <w:tcW w:w="782" w:type="dxa"/>
            <w:tcBorders>
              <w:top w:val="single" w:sz="4" w:space="0" w:color="auto"/>
              <w:left w:val="single" w:sz="4" w:space="0" w:color="auto"/>
              <w:righ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ind w:right="57"/>
              <w:jc w:val="center"/>
              <w:rPr>
                <w:b/>
                <w:sz w:val="26"/>
                <w:szCs w:val="26"/>
              </w:rPr>
            </w:pPr>
            <w:r w:rsidRPr="00663B61">
              <w:rPr>
                <w:rStyle w:val="211pt"/>
                <w:b/>
                <w:sz w:val="26"/>
                <w:szCs w:val="26"/>
              </w:rPr>
              <w:t>15</w:t>
            </w:r>
          </w:p>
        </w:tc>
      </w:tr>
      <w:tr w:rsidR="00BC0A6A" w:rsidRPr="00663B61" w:rsidTr="005221DA">
        <w:trPr>
          <w:trHeight w:hRule="exact" w:val="350"/>
        </w:trPr>
        <w:tc>
          <w:tcPr>
            <w:tcW w:w="682"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jc w:val="center"/>
              <w:rPr>
                <w:sz w:val="26"/>
                <w:szCs w:val="26"/>
              </w:rPr>
            </w:pPr>
            <w:r w:rsidRPr="00663B61">
              <w:rPr>
                <w:rStyle w:val="211pt"/>
                <w:sz w:val="26"/>
                <w:szCs w:val="26"/>
              </w:rPr>
              <w:t>1.</w:t>
            </w:r>
          </w:p>
        </w:tc>
        <w:tc>
          <w:tcPr>
            <w:tcW w:w="4715"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28"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5"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2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73"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34"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82" w:type="dxa"/>
            <w:tcBorders>
              <w:top w:val="single" w:sz="4" w:space="0" w:color="auto"/>
              <w:left w:val="single" w:sz="4" w:space="0" w:color="auto"/>
              <w:right w:val="single" w:sz="4" w:space="0" w:color="auto"/>
            </w:tcBorders>
            <w:shd w:val="clear" w:color="auto" w:fill="FFFFFF"/>
          </w:tcPr>
          <w:p w:rsidR="00BC0A6A" w:rsidRPr="00663B61" w:rsidRDefault="00BC0A6A" w:rsidP="005221DA">
            <w:pPr>
              <w:rPr>
                <w:sz w:val="26"/>
                <w:szCs w:val="26"/>
              </w:rPr>
            </w:pPr>
          </w:p>
        </w:tc>
      </w:tr>
      <w:tr w:rsidR="00BC0A6A" w:rsidRPr="00663B61" w:rsidTr="005221DA">
        <w:trPr>
          <w:trHeight w:hRule="exact" w:val="360"/>
        </w:trPr>
        <w:tc>
          <w:tcPr>
            <w:tcW w:w="682" w:type="dxa"/>
            <w:tcBorders>
              <w:top w:val="single" w:sz="4" w:space="0" w:color="auto"/>
              <w:left w:val="single" w:sz="4" w:space="0" w:color="auto"/>
            </w:tcBorders>
            <w:shd w:val="clear" w:color="auto" w:fill="FFFFFF"/>
            <w:vAlign w:val="center"/>
          </w:tcPr>
          <w:p w:rsidR="00BC0A6A" w:rsidRPr="00663B61" w:rsidRDefault="00BC0A6A" w:rsidP="005221DA">
            <w:pPr>
              <w:pStyle w:val="20"/>
              <w:shd w:val="clear" w:color="auto" w:fill="auto"/>
              <w:spacing w:after="0" w:line="240" w:lineRule="auto"/>
              <w:jc w:val="center"/>
              <w:rPr>
                <w:sz w:val="26"/>
                <w:szCs w:val="26"/>
              </w:rPr>
            </w:pPr>
            <w:r w:rsidRPr="00663B61">
              <w:rPr>
                <w:rStyle w:val="211pt"/>
                <w:sz w:val="26"/>
                <w:szCs w:val="26"/>
              </w:rPr>
              <w:t>2.</w:t>
            </w:r>
          </w:p>
        </w:tc>
        <w:tc>
          <w:tcPr>
            <w:tcW w:w="4715"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28"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5"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2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73"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34" w:type="dxa"/>
            <w:tcBorders>
              <w:top w:val="single" w:sz="4" w:space="0" w:color="auto"/>
              <w:left w:val="single" w:sz="4" w:space="0" w:color="auto"/>
            </w:tcBorders>
            <w:shd w:val="clear" w:color="auto" w:fill="FFFFFF"/>
          </w:tcPr>
          <w:p w:rsidR="00BC0A6A" w:rsidRPr="00663B61" w:rsidRDefault="00BC0A6A" w:rsidP="005221DA">
            <w:pPr>
              <w:rPr>
                <w:sz w:val="26"/>
                <w:szCs w:val="26"/>
              </w:rPr>
            </w:pPr>
          </w:p>
        </w:tc>
        <w:tc>
          <w:tcPr>
            <w:tcW w:w="782" w:type="dxa"/>
            <w:tcBorders>
              <w:top w:val="single" w:sz="4" w:space="0" w:color="auto"/>
              <w:left w:val="single" w:sz="4" w:space="0" w:color="auto"/>
              <w:right w:val="single" w:sz="4" w:space="0" w:color="auto"/>
            </w:tcBorders>
            <w:shd w:val="clear" w:color="auto" w:fill="FFFFFF"/>
          </w:tcPr>
          <w:p w:rsidR="00BC0A6A" w:rsidRPr="00663B61" w:rsidRDefault="00BC0A6A" w:rsidP="005221DA">
            <w:pPr>
              <w:rPr>
                <w:sz w:val="26"/>
                <w:szCs w:val="26"/>
              </w:rPr>
            </w:pPr>
          </w:p>
        </w:tc>
      </w:tr>
      <w:tr w:rsidR="00BC0A6A" w:rsidRPr="00663B61" w:rsidTr="005221DA">
        <w:trPr>
          <w:trHeight w:hRule="exact" w:val="374"/>
        </w:trPr>
        <w:tc>
          <w:tcPr>
            <w:tcW w:w="682"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4715"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28"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15"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20"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73"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34" w:type="dxa"/>
            <w:tcBorders>
              <w:top w:val="single" w:sz="4" w:space="0" w:color="auto"/>
              <w:left w:val="single" w:sz="4" w:space="0" w:color="auto"/>
              <w:bottom w:val="single" w:sz="4" w:space="0" w:color="auto"/>
            </w:tcBorders>
            <w:shd w:val="clear" w:color="auto" w:fill="FFFFFF"/>
          </w:tcPr>
          <w:p w:rsidR="00BC0A6A" w:rsidRPr="00663B61" w:rsidRDefault="00BC0A6A" w:rsidP="005221DA">
            <w:pPr>
              <w:rPr>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BC0A6A" w:rsidRPr="00663B61" w:rsidRDefault="00BC0A6A" w:rsidP="005221DA">
            <w:pPr>
              <w:rPr>
                <w:sz w:val="26"/>
                <w:szCs w:val="26"/>
              </w:rPr>
            </w:pPr>
          </w:p>
        </w:tc>
      </w:tr>
    </w:tbl>
    <w:p w:rsidR="00BC0A6A" w:rsidRPr="0024712A" w:rsidRDefault="00BC0A6A" w:rsidP="002811C8">
      <w:pPr>
        <w:pStyle w:val="20"/>
        <w:numPr>
          <w:ilvl w:val="0"/>
          <w:numId w:val="6"/>
        </w:numPr>
        <w:shd w:val="clear" w:color="auto" w:fill="auto"/>
        <w:tabs>
          <w:tab w:val="left" w:pos="1093"/>
        </w:tabs>
        <w:spacing w:before="280" w:after="120"/>
        <w:ind w:firstLine="839"/>
      </w:pPr>
      <w:r w:rsidRPr="0024712A">
        <w:t>Ожидаемые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w:t>
      </w:r>
    </w:p>
    <w:p w:rsidR="00BC0A6A" w:rsidRPr="0024712A" w:rsidRDefault="00BC0A6A" w:rsidP="002811C8">
      <w:pPr>
        <w:pStyle w:val="20"/>
        <w:numPr>
          <w:ilvl w:val="0"/>
          <w:numId w:val="6"/>
        </w:numPr>
        <w:shd w:val="clear" w:color="auto" w:fill="auto"/>
        <w:tabs>
          <w:tab w:val="left" w:pos="1218"/>
        </w:tabs>
        <w:spacing w:after="120"/>
        <w:ind w:firstLine="839"/>
      </w:pPr>
      <w:r w:rsidRPr="0024712A">
        <w:t>Опыт заявителя и партнеров (при наличии) в реализации подобных проектов.</w:t>
      </w:r>
    </w:p>
    <w:p w:rsidR="00BC0A6A" w:rsidRPr="0024712A" w:rsidRDefault="00BC0A6A" w:rsidP="002811C8">
      <w:pPr>
        <w:pStyle w:val="20"/>
        <w:numPr>
          <w:ilvl w:val="0"/>
          <w:numId w:val="6"/>
        </w:numPr>
        <w:shd w:val="clear" w:color="auto" w:fill="auto"/>
        <w:tabs>
          <w:tab w:val="left" w:pos="1218"/>
        </w:tabs>
        <w:spacing w:after="349"/>
        <w:ind w:firstLine="840"/>
      </w:pPr>
      <w:r w:rsidRPr="0024712A">
        <w:t>Дополнительные материалы.</w:t>
      </w:r>
    </w:p>
    <w:p w:rsidR="00BC0A6A" w:rsidRPr="0024712A" w:rsidRDefault="00BC0A6A" w:rsidP="00BC0A6A">
      <w:pPr>
        <w:pStyle w:val="20"/>
        <w:shd w:val="clear" w:color="auto" w:fill="auto"/>
        <w:tabs>
          <w:tab w:val="left" w:pos="5986"/>
          <w:tab w:val="left" w:leader="underscore" w:pos="8962"/>
          <w:tab w:val="left" w:leader="underscore" w:pos="14573"/>
        </w:tabs>
        <w:spacing w:after="0" w:line="310" w:lineRule="exact"/>
        <w:jc w:val="both"/>
      </w:pPr>
      <w:r w:rsidRPr="0024712A">
        <w:tab/>
      </w:r>
      <w:r w:rsidRPr="0024712A">
        <w:tab/>
      </w:r>
      <w:r w:rsidRPr="0024712A">
        <w:tab/>
      </w:r>
    </w:p>
    <w:p w:rsidR="00BC0A6A" w:rsidRPr="0024712A" w:rsidRDefault="00BC0A6A" w:rsidP="00BC0A6A">
      <w:pPr>
        <w:pStyle w:val="60"/>
        <w:shd w:val="clear" w:color="auto" w:fill="auto"/>
        <w:tabs>
          <w:tab w:val="left" w:pos="6989"/>
          <w:tab w:val="left" w:pos="10819"/>
        </w:tabs>
        <w:spacing w:before="0" w:after="447"/>
        <w:jc w:val="both"/>
      </w:pPr>
      <w:r w:rsidRPr="0024712A">
        <w:tab/>
        <w:t>(подпись)</w:t>
      </w:r>
      <w:r w:rsidRPr="0024712A">
        <w:tab/>
        <w:t>(расшифровка подписи)</w:t>
      </w:r>
    </w:p>
    <w:p w:rsidR="00BC0A6A" w:rsidRPr="0024712A" w:rsidRDefault="00BC0A6A" w:rsidP="00BC0A6A">
      <w:pPr>
        <w:pStyle w:val="20"/>
        <w:shd w:val="clear" w:color="auto" w:fill="auto"/>
        <w:tabs>
          <w:tab w:val="left" w:leader="underscore" w:pos="552"/>
          <w:tab w:val="left" w:leader="underscore" w:pos="2299"/>
          <w:tab w:val="left" w:leader="underscore" w:pos="3072"/>
        </w:tabs>
        <w:spacing w:after="0" w:line="310" w:lineRule="exact"/>
        <w:jc w:val="both"/>
      </w:pPr>
      <w:r w:rsidRPr="0024712A">
        <w:t>«</w:t>
      </w:r>
      <w:r w:rsidRPr="0024712A">
        <w:tab/>
        <w:t>»</w:t>
      </w:r>
      <w:r w:rsidRPr="0024712A">
        <w:tab/>
        <w:t>20</w:t>
      </w:r>
      <w:r w:rsidRPr="0024712A">
        <w:tab/>
        <w:t>года</w:t>
      </w:r>
    </w:p>
    <w:p w:rsidR="00BC0A6A" w:rsidRPr="0024712A" w:rsidRDefault="00BC0A6A" w:rsidP="00BC0A6A">
      <w:pPr>
        <w:ind w:firstLine="425"/>
      </w:pPr>
    </w:p>
    <w:p w:rsidR="00BC0A6A" w:rsidRPr="0024712A" w:rsidRDefault="00BC0A6A" w:rsidP="00BC0A6A">
      <w:pPr>
        <w:ind w:firstLine="425"/>
      </w:pPr>
    </w:p>
    <w:p w:rsidR="00BC0A6A" w:rsidRPr="0024712A" w:rsidRDefault="00BC0A6A" w:rsidP="00BC0A6A">
      <w:pPr>
        <w:ind w:firstLine="425"/>
        <w:sectPr w:rsidR="00BC0A6A" w:rsidRPr="0024712A" w:rsidSect="005221DA">
          <w:pgSz w:w="16838" w:h="11906" w:orient="landscape"/>
          <w:pgMar w:top="397" w:right="1134" w:bottom="851" w:left="1134" w:header="709" w:footer="709" w:gutter="0"/>
          <w:cols w:space="708"/>
          <w:titlePg/>
          <w:docGrid w:linePitch="360"/>
        </w:sectPr>
      </w:pPr>
    </w:p>
    <w:p w:rsidR="00BC0A6A" w:rsidRPr="0024712A" w:rsidRDefault="00BC0A6A" w:rsidP="00BC0A6A">
      <w:pPr>
        <w:pStyle w:val="20"/>
        <w:shd w:val="clear" w:color="auto" w:fill="auto"/>
        <w:spacing w:after="120" w:line="240" w:lineRule="auto"/>
        <w:ind w:left="11402"/>
        <w:jc w:val="center"/>
      </w:pPr>
    </w:p>
    <w:p w:rsidR="00BC0A6A" w:rsidRDefault="00BC0A6A" w:rsidP="00BC0A6A">
      <w:pPr>
        <w:pStyle w:val="20"/>
        <w:shd w:val="clear" w:color="auto" w:fill="auto"/>
        <w:spacing w:after="0" w:line="240" w:lineRule="auto"/>
        <w:ind w:left="11402"/>
        <w:jc w:val="center"/>
      </w:pPr>
      <w:r w:rsidRPr="0024712A">
        <w:t xml:space="preserve">Форма </w:t>
      </w:r>
      <w:r>
        <w:t>№</w:t>
      </w:r>
      <w:r w:rsidRPr="0024712A">
        <w:t>3</w:t>
      </w:r>
    </w:p>
    <w:p w:rsidR="00BC0A6A" w:rsidRPr="0024712A" w:rsidRDefault="00BC0A6A" w:rsidP="00BC0A6A">
      <w:pPr>
        <w:pStyle w:val="20"/>
        <w:shd w:val="clear" w:color="auto" w:fill="auto"/>
        <w:spacing w:after="0" w:line="240" w:lineRule="auto"/>
        <w:ind w:left="11402"/>
        <w:jc w:val="center"/>
      </w:pPr>
      <w:r>
        <w:t>Приложение к Порядку</w:t>
      </w:r>
    </w:p>
    <w:p w:rsidR="00BC0A6A" w:rsidRPr="0024712A" w:rsidRDefault="00BC0A6A" w:rsidP="00BC0A6A">
      <w:pPr>
        <w:overflowPunct w:val="0"/>
        <w:ind w:right="-142"/>
        <w:jc w:val="center"/>
        <w:textAlignment w:val="baseline"/>
        <w:outlineLvl w:val="7"/>
        <w:rPr>
          <w:sz w:val="28"/>
          <w:szCs w:val="28"/>
          <w:lang w:eastAsia="en-US"/>
        </w:rPr>
      </w:pPr>
      <w:r w:rsidRPr="0024712A">
        <w:rPr>
          <w:sz w:val="28"/>
          <w:szCs w:val="28"/>
          <w:lang w:eastAsia="en-US"/>
        </w:rPr>
        <w:t>СМЕТА</w:t>
      </w:r>
    </w:p>
    <w:p w:rsidR="00BC0A6A" w:rsidRPr="0024712A" w:rsidRDefault="00BC0A6A" w:rsidP="00BC0A6A">
      <w:pPr>
        <w:overflowPunct w:val="0"/>
        <w:ind w:right="-142"/>
        <w:jc w:val="center"/>
        <w:textAlignment w:val="baseline"/>
        <w:outlineLvl w:val="7"/>
        <w:rPr>
          <w:sz w:val="28"/>
          <w:szCs w:val="28"/>
          <w:lang w:eastAsia="en-US"/>
        </w:rPr>
      </w:pPr>
      <w:r w:rsidRPr="0024712A">
        <w:rPr>
          <w:sz w:val="28"/>
          <w:szCs w:val="28"/>
          <w:lang w:eastAsia="en-US"/>
        </w:rPr>
        <w:t xml:space="preserve">расходов на реализацию проекта </w:t>
      </w:r>
    </w:p>
    <w:p w:rsidR="00BC0A6A" w:rsidRPr="0024712A" w:rsidRDefault="00BC0A6A" w:rsidP="00BC0A6A">
      <w:pPr>
        <w:jc w:val="center"/>
        <w:rPr>
          <w:sz w:val="28"/>
          <w:szCs w:val="28"/>
          <w:lang w:eastAsia="en-US"/>
        </w:rPr>
      </w:pPr>
      <w:r w:rsidRPr="0024712A">
        <w:rPr>
          <w:sz w:val="28"/>
          <w:szCs w:val="28"/>
          <w:lang w:eastAsia="en-US"/>
        </w:rPr>
        <w:t>_______________________________________________________________________________,</w:t>
      </w:r>
    </w:p>
    <w:p w:rsidR="00BC0A6A" w:rsidRPr="0024712A" w:rsidRDefault="00BC0A6A" w:rsidP="00BC0A6A">
      <w:pPr>
        <w:jc w:val="center"/>
        <w:rPr>
          <w:sz w:val="28"/>
          <w:szCs w:val="28"/>
          <w:vertAlign w:val="superscript"/>
          <w:lang w:eastAsia="en-US"/>
        </w:rPr>
      </w:pPr>
      <w:r w:rsidRPr="0024712A">
        <w:rPr>
          <w:sz w:val="28"/>
          <w:szCs w:val="28"/>
          <w:vertAlign w:val="superscript"/>
          <w:lang w:eastAsia="en-US"/>
        </w:rPr>
        <w:t>(полное наименование проекта)</w:t>
      </w:r>
    </w:p>
    <w:p w:rsidR="00BC0A6A" w:rsidRPr="0024712A" w:rsidRDefault="00BC0A6A" w:rsidP="00BC0A6A">
      <w:pPr>
        <w:ind w:firstLine="709"/>
        <w:jc w:val="center"/>
        <w:rPr>
          <w:b/>
          <w:sz w:val="28"/>
          <w:szCs w:val="28"/>
          <w:lang w:eastAsia="en-US"/>
        </w:rPr>
      </w:pPr>
    </w:p>
    <w:tbl>
      <w:tblPr>
        <w:tblW w:w="1495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7082"/>
        <w:gridCol w:w="1559"/>
        <w:gridCol w:w="1417"/>
        <w:gridCol w:w="1282"/>
        <w:gridCol w:w="1128"/>
        <w:gridCol w:w="1726"/>
      </w:tblGrid>
      <w:tr w:rsidR="00BC0A6A" w:rsidRPr="0024712A" w:rsidTr="005221DA">
        <w:trPr>
          <w:trHeight w:val="145"/>
          <w:jc w:val="center"/>
        </w:trPr>
        <w:tc>
          <w:tcPr>
            <w:tcW w:w="758" w:type="dxa"/>
            <w:vMerge w:val="restart"/>
          </w:tcPr>
          <w:p w:rsidR="00BC0A6A" w:rsidRPr="0024712A" w:rsidRDefault="00BC0A6A" w:rsidP="005221DA">
            <w:pPr>
              <w:jc w:val="center"/>
              <w:rPr>
                <w:lang w:eastAsia="en-US"/>
              </w:rPr>
            </w:pPr>
            <w:r w:rsidRPr="0024712A">
              <w:rPr>
                <w:lang w:eastAsia="en-US"/>
              </w:rPr>
              <w:t>№</w:t>
            </w:r>
          </w:p>
          <w:p w:rsidR="00BC0A6A" w:rsidRPr="0024712A" w:rsidRDefault="00BC0A6A" w:rsidP="005221DA">
            <w:pPr>
              <w:jc w:val="center"/>
              <w:rPr>
                <w:lang w:eastAsia="en-US"/>
              </w:rPr>
            </w:pPr>
            <w:proofErr w:type="spellStart"/>
            <w:proofErr w:type="gramStart"/>
            <w:r w:rsidRPr="0024712A">
              <w:rPr>
                <w:lang w:eastAsia="en-US"/>
              </w:rPr>
              <w:t>п</w:t>
            </w:r>
            <w:proofErr w:type="spellEnd"/>
            <w:proofErr w:type="gramEnd"/>
            <w:r w:rsidRPr="0024712A">
              <w:rPr>
                <w:lang w:eastAsia="en-US"/>
              </w:rPr>
              <w:t>/</w:t>
            </w:r>
            <w:proofErr w:type="spellStart"/>
            <w:r w:rsidRPr="0024712A">
              <w:rPr>
                <w:lang w:eastAsia="en-US"/>
              </w:rPr>
              <w:t>п</w:t>
            </w:r>
            <w:proofErr w:type="spellEnd"/>
          </w:p>
        </w:tc>
        <w:tc>
          <w:tcPr>
            <w:tcW w:w="7082" w:type="dxa"/>
            <w:vMerge w:val="restart"/>
          </w:tcPr>
          <w:p w:rsidR="00BC0A6A" w:rsidRPr="0024712A" w:rsidRDefault="00BC0A6A" w:rsidP="005221DA">
            <w:pPr>
              <w:jc w:val="center"/>
              <w:rPr>
                <w:lang w:eastAsia="en-US"/>
              </w:rPr>
            </w:pPr>
            <w:r w:rsidRPr="0024712A">
              <w:rPr>
                <w:lang w:eastAsia="en-US"/>
              </w:rPr>
              <w:t>Статья затрат</w:t>
            </w:r>
            <w:r>
              <w:rPr>
                <w:lang w:eastAsia="en-US"/>
              </w:rPr>
              <w:t>, вид расходов</w:t>
            </w:r>
          </w:p>
        </w:tc>
        <w:tc>
          <w:tcPr>
            <w:tcW w:w="1559" w:type="dxa"/>
            <w:vMerge w:val="restart"/>
          </w:tcPr>
          <w:p w:rsidR="00BC0A6A" w:rsidRPr="004A136F" w:rsidRDefault="00BC0A6A" w:rsidP="005221DA">
            <w:pPr>
              <w:pStyle w:val="Default"/>
              <w:jc w:val="center"/>
            </w:pPr>
            <w:r w:rsidRPr="004A136F">
              <w:t>Стоимость единицы</w:t>
            </w:r>
          </w:p>
          <w:p w:rsidR="00BC0A6A" w:rsidRPr="004A136F" w:rsidRDefault="00BC0A6A" w:rsidP="005221DA">
            <w:pPr>
              <w:pStyle w:val="Default"/>
              <w:jc w:val="center"/>
            </w:pPr>
            <w:r w:rsidRPr="004A136F">
              <w:t>(руб.)</w:t>
            </w:r>
          </w:p>
        </w:tc>
        <w:tc>
          <w:tcPr>
            <w:tcW w:w="1417" w:type="dxa"/>
            <w:vMerge w:val="restart"/>
          </w:tcPr>
          <w:p w:rsidR="00BC0A6A" w:rsidRPr="004A136F" w:rsidRDefault="00BC0A6A" w:rsidP="005221DA">
            <w:pPr>
              <w:pStyle w:val="Default"/>
              <w:jc w:val="center"/>
            </w:pPr>
            <w:r w:rsidRPr="004A136F">
              <w:t>Количество единиц (дней, месяцев, услуг и др.)</w:t>
            </w:r>
          </w:p>
        </w:tc>
        <w:tc>
          <w:tcPr>
            <w:tcW w:w="1282" w:type="dxa"/>
            <w:vMerge w:val="restart"/>
          </w:tcPr>
          <w:p w:rsidR="00BC0A6A" w:rsidRPr="004A136F" w:rsidRDefault="00BC0A6A" w:rsidP="005221DA">
            <w:pPr>
              <w:pStyle w:val="Default"/>
              <w:jc w:val="center"/>
            </w:pPr>
            <w:r w:rsidRPr="004A136F">
              <w:t>Сумма –</w:t>
            </w:r>
          </w:p>
          <w:p w:rsidR="00BC0A6A" w:rsidRPr="004A136F" w:rsidRDefault="00BC0A6A" w:rsidP="005221DA">
            <w:pPr>
              <w:pStyle w:val="Default"/>
              <w:jc w:val="center"/>
            </w:pPr>
            <w:r w:rsidRPr="004A136F">
              <w:t>всего</w:t>
            </w:r>
          </w:p>
          <w:p w:rsidR="00BC0A6A" w:rsidRPr="004A136F" w:rsidRDefault="00BC0A6A" w:rsidP="005221DA">
            <w:pPr>
              <w:pStyle w:val="Default"/>
              <w:jc w:val="center"/>
            </w:pPr>
            <w:r w:rsidRPr="004A136F">
              <w:t>(руб.)</w:t>
            </w:r>
          </w:p>
        </w:tc>
        <w:tc>
          <w:tcPr>
            <w:tcW w:w="2854" w:type="dxa"/>
            <w:gridSpan w:val="2"/>
          </w:tcPr>
          <w:p w:rsidR="00BC0A6A" w:rsidRPr="0024712A" w:rsidRDefault="00BC0A6A" w:rsidP="005221DA">
            <w:pPr>
              <w:jc w:val="center"/>
              <w:rPr>
                <w:spacing w:val="-4"/>
                <w:lang w:eastAsia="en-US"/>
              </w:rPr>
            </w:pPr>
            <w:r w:rsidRPr="0024712A">
              <w:rPr>
                <w:spacing w:val="-4"/>
                <w:lang w:eastAsia="en-US"/>
              </w:rPr>
              <w:t>В том числе:</w:t>
            </w:r>
          </w:p>
        </w:tc>
      </w:tr>
      <w:tr w:rsidR="00BC0A6A" w:rsidRPr="0024712A" w:rsidTr="005221DA">
        <w:trPr>
          <w:trHeight w:val="653"/>
          <w:jc w:val="center"/>
        </w:trPr>
        <w:tc>
          <w:tcPr>
            <w:tcW w:w="758" w:type="dxa"/>
            <w:vMerge/>
            <w:vAlign w:val="center"/>
          </w:tcPr>
          <w:p w:rsidR="00BC0A6A" w:rsidRPr="0024712A" w:rsidRDefault="00BC0A6A" w:rsidP="005221DA">
            <w:pPr>
              <w:jc w:val="center"/>
              <w:rPr>
                <w:lang w:eastAsia="en-US"/>
              </w:rPr>
            </w:pPr>
          </w:p>
        </w:tc>
        <w:tc>
          <w:tcPr>
            <w:tcW w:w="7082" w:type="dxa"/>
            <w:vMerge/>
            <w:vAlign w:val="center"/>
          </w:tcPr>
          <w:p w:rsidR="00BC0A6A" w:rsidRPr="0024712A" w:rsidRDefault="00BC0A6A" w:rsidP="005221DA">
            <w:pPr>
              <w:jc w:val="center"/>
              <w:rPr>
                <w:lang w:eastAsia="en-US"/>
              </w:rPr>
            </w:pPr>
          </w:p>
        </w:tc>
        <w:tc>
          <w:tcPr>
            <w:tcW w:w="1559" w:type="dxa"/>
            <w:vMerge/>
          </w:tcPr>
          <w:p w:rsidR="00BC0A6A" w:rsidRPr="0024712A" w:rsidRDefault="00BC0A6A" w:rsidP="005221DA">
            <w:pPr>
              <w:ind w:left="16"/>
              <w:jc w:val="center"/>
              <w:rPr>
                <w:bCs/>
                <w:spacing w:val="-4"/>
                <w:lang w:eastAsia="en-US"/>
              </w:rPr>
            </w:pPr>
          </w:p>
        </w:tc>
        <w:tc>
          <w:tcPr>
            <w:tcW w:w="1417" w:type="dxa"/>
            <w:vMerge/>
          </w:tcPr>
          <w:p w:rsidR="00BC0A6A" w:rsidRPr="0024712A" w:rsidRDefault="00BC0A6A" w:rsidP="005221DA">
            <w:pPr>
              <w:jc w:val="center"/>
              <w:rPr>
                <w:bCs/>
                <w:spacing w:val="-4"/>
                <w:lang w:eastAsia="en-US"/>
              </w:rPr>
            </w:pPr>
          </w:p>
        </w:tc>
        <w:tc>
          <w:tcPr>
            <w:tcW w:w="1282" w:type="dxa"/>
            <w:vMerge/>
          </w:tcPr>
          <w:p w:rsidR="00BC0A6A" w:rsidRPr="0024712A" w:rsidRDefault="00BC0A6A" w:rsidP="005221DA">
            <w:pPr>
              <w:jc w:val="center"/>
              <w:rPr>
                <w:spacing w:val="-4"/>
                <w:lang w:eastAsia="en-US"/>
              </w:rPr>
            </w:pPr>
          </w:p>
        </w:tc>
        <w:tc>
          <w:tcPr>
            <w:tcW w:w="1128" w:type="dxa"/>
          </w:tcPr>
          <w:p w:rsidR="00BC0A6A" w:rsidRPr="0024712A" w:rsidRDefault="00BC0A6A" w:rsidP="005221DA">
            <w:pPr>
              <w:jc w:val="center"/>
              <w:rPr>
                <w:spacing w:val="-4"/>
                <w:lang w:eastAsia="en-US"/>
              </w:rPr>
            </w:pPr>
            <w:r w:rsidRPr="0024712A">
              <w:rPr>
                <w:spacing w:val="-4"/>
                <w:lang w:eastAsia="en-US"/>
              </w:rPr>
              <w:t>сумма субсидии</w:t>
            </w:r>
          </w:p>
          <w:p w:rsidR="00BC0A6A" w:rsidRPr="0024712A" w:rsidRDefault="00BC0A6A" w:rsidP="005221DA">
            <w:pPr>
              <w:jc w:val="center"/>
              <w:rPr>
                <w:spacing w:val="-4"/>
                <w:lang w:eastAsia="en-US"/>
              </w:rPr>
            </w:pPr>
            <w:r w:rsidRPr="0024712A">
              <w:rPr>
                <w:spacing w:val="-4"/>
                <w:lang w:eastAsia="en-US"/>
              </w:rPr>
              <w:t>(руб.)</w:t>
            </w:r>
          </w:p>
        </w:tc>
        <w:tc>
          <w:tcPr>
            <w:tcW w:w="1726" w:type="dxa"/>
          </w:tcPr>
          <w:p w:rsidR="00BC0A6A" w:rsidRPr="0024712A" w:rsidRDefault="00BC0A6A" w:rsidP="005221DA">
            <w:pPr>
              <w:jc w:val="center"/>
              <w:rPr>
                <w:spacing w:val="-4"/>
                <w:lang w:eastAsia="en-US"/>
              </w:rPr>
            </w:pPr>
            <w:r w:rsidRPr="0024712A">
              <w:rPr>
                <w:spacing w:val="-4"/>
                <w:lang w:eastAsia="en-US"/>
              </w:rPr>
              <w:t xml:space="preserve">размер </w:t>
            </w:r>
            <w:proofErr w:type="spellStart"/>
            <w:r w:rsidRPr="0024712A">
              <w:rPr>
                <w:spacing w:val="-4"/>
                <w:lang w:eastAsia="en-US"/>
              </w:rPr>
              <w:t>софинанси</w:t>
            </w:r>
            <w:r w:rsidRPr="0024712A">
              <w:rPr>
                <w:spacing w:val="-4"/>
                <w:lang w:eastAsia="en-US"/>
              </w:rPr>
              <w:softHyphen/>
              <w:t>рования</w:t>
            </w:r>
            <w:proofErr w:type="spellEnd"/>
            <w:r w:rsidRPr="0024712A">
              <w:rPr>
                <w:spacing w:val="-4"/>
                <w:lang w:eastAsia="en-US"/>
              </w:rPr>
              <w:t xml:space="preserve"> (руб.)</w:t>
            </w:r>
          </w:p>
        </w:tc>
      </w:tr>
    </w:tbl>
    <w:p w:rsidR="00BC0A6A" w:rsidRPr="0024712A" w:rsidRDefault="00BC0A6A" w:rsidP="00BC0A6A">
      <w:pPr>
        <w:ind w:firstLine="709"/>
        <w:rPr>
          <w:rFonts w:cs="Calibri"/>
          <w:sz w:val="2"/>
          <w:szCs w:val="2"/>
          <w:lang w:eastAsia="en-US"/>
        </w:rPr>
      </w:pPr>
    </w:p>
    <w:tbl>
      <w:tblPr>
        <w:tblW w:w="1486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7114"/>
        <w:gridCol w:w="1559"/>
        <w:gridCol w:w="1418"/>
        <w:gridCol w:w="1275"/>
        <w:gridCol w:w="1173"/>
        <w:gridCol w:w="1636"/>
      </w:tblGrid>
      <w:tr w:rsidR="00BC0A6A" w:rsidRPr="004A136F" w:rsidTr="005221DA">
        <w:trPr>
          <w:trHeight w:val="178"/>
          <w:tblHeader/>
          <w:jc w:val="center"/>
        </w:trPr>
        <w:tc>
          <w:tcPr>
            <w:tcW w:w="687" w:type="dxa"/>
          </w:tcPr>
          <w:p w:rsidR="00BC0A6A" w:rsidRPr="004A136F" w:rsidRDefault="00BC0A6A" w:rsidP="005221DA">
            <w:pPr>
              <w:jc w:val="center"/>
              <w:rPr>
                <w:b/>
                <w:lang w:eastAsia="en-US"/>
              </w:rPr>
            </w:pPr>
            <w:r w:rsidRPr="004A136F">
              <w:rPr>
                <w:b/>
                <w:lang w:eastAsia="en-US"/>
              </w:rPr>
              <w:t>1</w:t>
            </w:r>
          </w:p>
        </w:tc>
        <w:tc>
          <w:tcPr>
            <w:tcW w:w="7114" w:type="dxa"/>
          </w:tcPr>
          <w:p w:rsidR="00BC0A6A" w:rsidRPr="004A136F" w:rsidRDefault="00BC0A6A" w:rsidP="005221DA">
            <w:pPr>
              <w:jc w:val="center"/>
              <w:rPr>
                <w:b/>
                <w:lang w:eastAsia="en-US"/>
              </w:rPr>
            </w:pPr>
            <w:r w:rsidRPr="004A136F">
              <w:rPr>
                <w:b/>
                <w:lang w:eastAsia="en-US"/>
              </w:rPr>
              <w:t>2</w:t>
            </w:r>
          </w:p>
        </w:tc>
        <w:tc>
          <w:tcPr>
            <w:tcW w:w="1559" w:type="dxa"/>
          </w:tcPr>
          <w:p w:rsidR="00BC0A6A" w:rsidRPr="004A136F" w:rsidRDefault="00BC0A6A" w:rsidP="005221DA">
            <w:pPr>
              <w:jc w:val="center"/>
              <w:rPr>
                <w:b/>
                <w:lang w:eastAsia="en-US"/>
              </w:rPr>
            </w:pPr>
            <w:r w:rsidRPr="004A136F">
              <w:rPr>
                <w:b/>
                <w:lang w:eastAsia="en-US"/>
              </w:rPr>
              <w:t>3</w:t>
            </w:r>
          </w:p>
        </w:tc>
        <w:tc>
          <w:tcPr>
            <w:tcW w:w="1418" w:type="dxa"/>
          </w:tcPr>
          <w:p w:rsidR="00BC0A6A" w:rsidRPr="004A136F" w:rsidRDefault="00BC0A6A" w:rsidP="005221DA">
            <w:pPr>
              <w:jc w:val="center"/>
              <w:rPr>
                <w:b/>
                <w:lang w:eastAsia="en-US"/>
              </w:rPr>
            </w:pPr>
            <w:r w:rsidRPr="004A136F">
              <w:rPr>
                <w:b/>
                <w:lang w:eastAsia="en-US"/>
              </w:rPr>
              <w:t>4</w:t>
            </w:r>
          </w:p>
        </w:tc>
        <w:tc>
          <w:tcPr>
            <w:tcW w:w="1275" w:type="dxa"/>
          </w:tcPr>
          <w:p w:rsidR="00BC0A6A" w:rsidRPr="004A136F" w:rsidRDefault="00BC0A6A" w:rsidP="005221DA">
            <w:pPr>
              <w:jc w:val="center"/>
              <w:rPr>
                <w:b/>
                <w:lang w:eastAsia="en-US"/>
              </w:rPr>
            </w:pPr>
            <w:r w:rsidRPr="004A136F">
              <w:rPr>
                <w:b/>
                <w:lang w:eastAsia="en-US"/>
              </w:rPr>
              <w:t>5</w:t>
            </w:r>
          </w:p>
        </w:tc>
        <w:tc>
          <w:tcPr>
            <w:tcW w:w="1173" w:type="dxa"/>
          </w:tcPr>
          <w:p w:rsidR="00BC0A6A" w:rsidRPr="004A136F" w:rsidRDefault="00BC0A6A" w:rsidP="005221DA">
            <w:pPr>
              <w:jc w:val="center"/>
              <w:rPr>
                <w:b/>
                <w:lang w:eastAsia="en-US"/>
              </w:rPr>
            </w:pPr>
            <w:r w:rsidRPr="004A136F">
              <w:rPr>
                <w:b/>
                <w:lang w:eastAsia="en-US"/>
              </w:rPr>
              <w:t>6</w:t>
            </w:r>
          </w:p>
        </w:tc>
        <w:tc>
          <w:tcPr>
            <w:tcW w:w="1636" w:type="dxa"/>
          </w:tcPr>
          <w:p w:rsidR="00BC0A6A" w:rsidRPr="004A136F" w:rsidRDefault="00BC0A6A" w:rsidP="005221DA">
            <w:pPr>
              <w:jc w:val="center"/>
              <w:rPr>
                <w:b/>
                <w:lang w:eastAsia="en-US"/>
              </w:rPr>
            </w:pPr>
            <w:r w:rsidRPr="004A136F">
              <w:rPr>
                <w:b/>
                <w:lang w:eastAsia="en-US"/>
              </w:rPr>
              <w:t>7</w:t>
            </w:r>
          </w:p>
        </w:tc>
      </w:tr>
      <w:tr w:rsidR="00BC0A6A" w:rsidRPr="0024712A" w:rsidTr="005221DA">
        <w:trPr>
          <w:trHeight w:val="272"/>
          <w:jc w:val="center"/>
        </w:trPr>
        <w:tc>
          <w:tcPr>
            <w:tcW w:w="687" w:type="dxa"/>
          </w:tcPr>
          <w:p w:rsidR="00BC0A6A" w:rsidRPr="0024712A" w:rsidRDefault="00BC0A6A" w:rsidP="005221DA">
            <w:pPr>
              <w:jc w:val="center"/>
              <w:rPr>
                <w:lang w:eastAsia="en-US"/>
              </w:rPr>
            </w:pPr>
            <w:r w:rsidRPr="0024712A">
              <w:rPr>
                <w:lang w:eastAsia="en-US"/>
              </w:rPr>
              <w:t>1.</w:t>
            </w:r>
          </w:p>
        </w:tc>
        <w:tc>
          <w:tcPr>
            <w:tcW w:w="7114" w:type="dxa"/>
          </w:tcPr>
          <w:p w:rsidR="00BC0A6A" w:rsidRPr="0024712A" w:rsidRDefault="00BC0A6A" w:rsidP="005221DA">
            <w:pPr>
              <w:rPr>
                <w:lang w:eastAsia="en-US"/>
              </w:rPr>
            </w:pPr>
            <w:r w:rsidRPr="0024712A">
              <w:rPr>
                <w:lang w:eastAsia="en-US"/>
              </w:rPr>
              <w:t>Издательско-полиграфические услуги, в том числе изготовление макета, разработка дизайна</w:t>
            </w: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288"/>
          <w:jc w:val="center"/>
        </w:trPr>
        <w:tc>
          <w:tcPr>
            <w:tcW w:w="687" w:type="dxa"/>
          </w:tcPr>
          <w:p w:rsidR="00BC0A6A" w:rsidRPr="0024712A" w:rsidRDefault="00BC0A6A" w:rsidP="005221DA">
            <w:pPr>
              <w:jc w:val="center"/>
              <w:rPr>
                <w:lang w:eastAsia="en-US"/>
              </w:rPr>
            </w:pPr>
            <w:r>
              <w:rPr>
                <w:lang w:eastAsia="en-US"/>
              </w:rPr>
              <w:t>1.1.</w:t>
            </w:r>
          </w:p>
        </w:tc>
        <w:tc>
          <w:tcPr>
            <w:tcW w:w="7114" w:type="dxa"/>
          </w:tcPr>
          <w:p w:rsidR="00BC0A6A" w:rsidRPr="0024712A" w:rsidRDefault="00BC0A6A" w:rsidP="005221DA">
            <w:pPr>
              <w:ind w:left="33"/>
              <w:rPr>
                <w:lang w:eastAsia="en-US"/>
              </w:rPr>
            </w:pPr>
            <w:r w:rsidRPr="0024712A">
              <w:rPr>
                <w:lang w:eastAsia="en-US"/>
              </w:rPr>
              <w:t> </w:t>
            </w: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301"/>
          <w:jc w:val="center"/>
        </w:trPr>
        <w:tc>
          <w:tcPr>
            <w:tcW w:w="687" w:type="dxa"/>
          </w:tcPr>
          <w:p w:rsidR="00BC0A6A" w:rsidRPr="0024712A" w:rsidRDefault="00BC0A6A" w:rsidP="005221DA">
            <w:pPr>
              <w:jc w:val="center"/>
              <w:rPr>
                <w:lang w:eastAsia="en-US"/>
              </w:rPr>
            </w:pPr>
            <w:r w:rsidRPr="0024712A">
              <w:rPr>
                <w:lang w:eastAsia="en-US"/>
              </w:rPr>
              <w:t>2.</w:t>
            </w:r>
          </w:p>
        </w:tc>
        <w:tc>
          <w:tcPr>
            <w:tcW w:w="7114" w:type="dxa"/>
          </w:tcPr>
          <w:p w:rsidR="00BC0A6A" w:rsidRPr="0024712A" w:rsidRDefault="00BC0A6A" w:rsidP="005221DA">
            <w:pPr>
              <w:rPr>
                <w:lang w:eastAsia="en-US"/>
              </w:rPr>
            </w:pPr>
            <w:r w:rsidRPr="0024712A">
              <w:rPr>
                <w:lang w:eastAsia="en-US"/>
              </w:rPr>
              <w:t>Расходы на подарки, сувенирную продукцию</w:t>
            </w: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70"/>
          <w:jc w:val="center"/>
        </w:trPr>
        <w:tc>
          <w:tcPr>
            <w:tcW w:w="687" w:type="dxa"/>
          </w:tcPr>
          <w:p w:rsidR="00BC0A6A" w:rsidRPr="0024712A" w:rsidRDefault="00BC0A6A" w:rsidP="005221DA">
            <w:pPr>
              <w:jc w:val="center"/>
              <w:rPr>
                <w:lang w:eastAsia="en-US"/>
              </w:rPr>
            </w:pPr>
            <w:r>
              <w:rPr>
                <w:lang w:eastAsia="en-US"/>
              </w:rPr>
              <w:t>2.1.</w:t>
            </w:r>
          </w:p>
        </w:tc>
        <w:tc>
          <w:tcPr>
            <w:tcW w:w="7114" w:type="dxa"/>
          </w:tcPr>
          <w:p w:rsidR="00BC0A6A" w:rsidRPr="0024712A" w:rsidRDefault="00BC0A6A" w:rsidP="005221DA">
            <w:pPr>
              <w:ind w:left="33"/>
              <w:rPr>
                <w:lang w:eastAsia="en-US"/>
              </w:rPr>
            </w:pPr>
            <w:r w:rsidRPr="0024712A">
              <w:rPr>
                <w:lang w:eastAsia="en-US"/>
              </w:rPr>
              <w:t> </w:t>
            </w: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330"/>
          <w:jc w:val="center"/>
        </w:trPr>
        <w:tc>
          <w:tcPr>
            <w:tcW w:w="687" w:type="dxa"/>
          </w:tcPr>
          <w:p w:rsidR="00BC0A6A" w:rsidRPr="0024712A" w:rsidRDefault="00BC0A6A" w:rsidP="005221DA">
            <w:pPr>
              <w:jc w:val="center"/>
              <w:rPr>
                <w:lang w:eastAsia="en-US"/>
              </w:rPr>
            </w:pPr>
            <w:r w:rsidRPr="0024712A">
              <w:rPr>
                <w:lang w:eastAsia="en-US"/>
              </w:rPr>
              <w:t>3.</w:t>
            </w:r>
          </w:p>
        </w:tc>
        <w:tc>
          <w:tcPr>
            <w:tcW w:w="7114" w:type="dxa"/>
          </w:tcPr>
          <w:p w:rsidR="00BC0A6A" w:rsidRPr="0024712A" w:rsidRDefault="00BC0A6A" w:rsidP="005221DA">
            <w:pPr>
              <w:rPr>
                <w:lang w:eastAsia="en-US"/>
              </w:rPr>
            </w:pPr>
            <w:r>
              <w:rPr>
                <w:lang w:eastAsia="en-US"/>
              </w:rPr>
              <w:t>Транспортные расходы:</w:t>
            </w:r>
            <w:r w:rsidRPr="0024712A">
              <w:rPr>
                <w:lang w:eastAsia="en-US"/>
              </w:rPr>
              <w:t xml:space="preserve"> </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178"/>
          <w:jc w:val="center"/>
        </w:trPr>
        <w:tc>
          <w:tcPr>
            <w:tcW w:w="687" w:type="dxa"/>
          </w:tcPr>
          <w:p w:rsidR="00BC0A6A" w:rsidRPr="0024712A" w:rsidRDefault="00BC0A6A" w:rsidP="005221DA">
            <w:pPr>
              <w:jc w:val="center"/>
              <w:rPr>
                <w:lang w:eastAsia="en-US"/>
              </w:rPr>
            </w:pPr>
            <w:r>
              <w:rPr>
                <w:lang w:eastAsia="en-US"/>
              </w:rPr>
              <w:t>3.1.</w:t>
            </w:r>
          </w:p>
        </w:tc>
        <w:tc>
          <w:tcPr>
            <w:tcW w:w="7114" w:type="dxa"/>
          </w:tcPr>
          <w:p w:rsidR="00BC0A6A" w:rsidRPr="0024712A" w:rsidRDefault="00BC0A6A" w:rsidP="005221DA">
            <w:pPr>
              <w:ind w:left="33"/>
              <w:rPr>
                <w:lang w:eastAsia="en-US"/>
              </w:rPr>
            </w:pPr>
            <w:r w:rsidRPr="0024712A">
              <w:rPr>
                <w:lang w:eastAsia="en-US"/>
              </w:rPr>
              <w:t> </w:t>
            </w: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53"/>
          <w:jc w:val="center"/>
        </w:trPr>
        <w:tc>
          <w:tcPr>
            <w:tcW w:w="687" w:type="dxa"/>
          </w:tcPr>
          <w:p w:rsidR="00BC0A6A" w:rsidRPr="0024712A" w:rsidRDefault="00BC0A6A" w:rsidP="005221DA">
            <w:pPr>
              <w:jc w:val="center"/>
              <w:rPr>
                <w:lang w:eastAsia="en-US"/>
              </w:rPr>
            </w:pPr>
            <w:r w:rsidRPr="0024712A">
              <w:rPr>
                <w:lang w:eastAsia="en-US"/>
              </w:rPr>
              <w:t>4.</w:t>
            </w:r>
          </w:p>
        </w:tc>
        <w:tc>
          <w:tcPr>
            <w:tcW w:w="7114" w:type="dxa"/>
          </w:tcPr>
          <w:p w:rsidR="00BC0A6A" w:rsidRPr="0024712A" w:rsidRDefault="00BC0A6A" w:rsidP="005221DA">
            <w:pPr>
              <w:rPr>
                <w:lang w:eastAsia="en-US"/>
              </w:rPr>
            </w:pPr>
            <w:r>
              <w:rPr>
                <w:lang w:eastAsia="en-US"/>
              </w:rPr>
              <w:t>Аренда помещений:</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178"/>
          <w:jc w:val="center"/>
        </w:trPr>
        <w:tc>
          <w:tcPr>
            <w:tcW w:w="687" w:type="dxa"/>
          </w:tcPr>
          <w:p w:rsidR="00BC0A6A" w:rsidRPr="0024712A" w:rsidRDefault="00BC0A6A" w:rsidP="005221DA">
            <w:pPr>
              <w:jc w:val="center"/>
              <w:rPr>
                <w:lang w:eastAsia="en-US"/>
              </w:rPr>
            </w:pPr>
            <w:r>
              <w:rPr>
                <w:lang w:eastAsia="en-US"/>
              </w:rPr>
              <w:t>4.1.</w:t>
            </w:r>
          </w:p>
        </w:tc>
        <w:tc>
          <w:tcPr>
            <w:tcW w:w="7114" w:type="dxa"/>
          </w:tcPr>
          <w:p w:rsidR="00BC0A6A" w:rsidRPr="0024712A" w:rsidRDefault="00BC0A6A" w:rsidP="005221DA">
            <w:pPr>
              <w:rPr>
                <w:lang w:eastAsia="en-US"/>
              </w:rPr>
            </w:pP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183"/>
          <w:jc w:val="center"/>
        </w:trPr>
        <w:tc>
          <w:tcPr>
            <w:tcW w:w="687" w:type="dxa"/>
          </w:tcPr>
          <w:p w:rsidR="00BC0A6A" w:rsidRPr="0024712A" w:rsidRDefault="00BC0A6A" w:rsidP="005221DA">
            <w:pPr>
              <w:jc w:val="center"/>
              <w:rPr>
                <w:lang w:eastAsia="en-US"/>
              </w:rPr>
            </w:pPr>
            <w:r w:rsidRPr="0024712A">
              <w:rPr>
                <w:lang w:eastAsia="en-US"/>
              </w:rPr>
              <w:t>5.</w:t>
            </w:r>
          </w:p>
        </w:tc>
        <w:tc>
          <w:tcPr>
            <w:tcW w:w="7114" w:type="dxa"/>
          </w:tcPr>
          <w:p w:rsidR="00BC0A6A" w:rsidRPr="0024712A" w:rsidRDefault="00BC0A6A" w:rsidP="005221DA">
            <w:pPr>
              <w:rPr>
                <w:lang w:eastAsia="en-US"/>
              </w:rPr>
            </w:pPr>
            <w:r w:rsidRPr="0024712A">
              <w:rPr>
                <w:lang w:eastAsia="en-US"/>
              </w:rPr>
              <w:t>Аренда оборудования</w:t>
            </w: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178"/>
          <w:jc w:val="center"/>
        </w:trPr>
        <w:tc>
          <w:tcPr>
            <w:tcW w:w="687" w:type="dxa"/>
          </w:tcPr>
          <w:p w:rsidR="00BC0A6A" w:rsidRPr="0024712A" w:rsidRDefault="00BC0A6A" w:rsidP="005221DA">
            <w:pPr>
              <w:jc w:val="center"/>
              <w:rPr>
                <w:lang w:eastAsia="en-US"/>
              </w:rPr>
            </w:pPr>
            <w:r>
              <w:rPr>
                <w:lang w:eastAsia="en-US"/>
              </w:rPr>
              <w:t>5.1.</w:t>
            </w:r>
          </w:p>
        </w:tc>
        <w:tc>
          <w:tcPr>
            <w:tcW w:w="7114" w:type="dxa"/>
          </w:tcPr>
          <w:p w:rsidR="00BC0A6A" w:rsidRPr="0024712A" w:rsidRDefault="00BC0A6A" w:rsidP="005221DA">
            <w:pPr>
              <w:rPr>
                <w:lang w:eastAsia="en-US"/>
              </w:rPr>
            </w:pP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543"/>
          <w:jc w:val="center"/>
        </w:trPr>
        <w:tc>
          <w:tcPr>
            <w:tcW w:w="687" w:type="dxa"/>
          </w:tcPr>
          <w:p w:rsidR="00BC0A6A" w:rsidRPr="0024712A" w:rsidRDefault="00BC0A6A" w:rsidP="005221DA">
            <w:pPr>
              <w:jc w:val="center"/>
              <w:rPr>
                <w:lang w:eastAsia="en-US"/>
              </w:rPr>
            </w:pPr>
            <w:r w:rsidRPr="0024712A">
              <w:rPr>
                <w:lang w:eastAsia="en-US"/>
              </w:rPr>
              <w:t>6.</w:t>
            </w:r>
          </w:p>
        </w:tc>
        <w:tc>
          <w:tcPr>
            <w:tcW w:w="7114" w:type="dxa"/>
          </w:tcPr>
          <w:p w:rsidR="00BC0A6A" w:rsidRPr="0024712A" w:rsidRDefault="00BC0A6A" w:rsidP="005221DA">
            <w:pPr>
              <w:rPr>
                <w:lang w:eastAsia="en-US"/>
              </w:rPr>
            </w:pPr>
            <w:r w:rsidRPr="0024712A">
              <w:rPr>
                <w:lang w:eastAsia="en-US"/>
              </w:rPr>
              <w:t xml:space="preserve">Информационные услуги (размещение информации о проекте в </w:t>
            </w:r>
            <w:r>
              <w:rPr>
                <w:lang w:eastAsia="en-US"/>
              </w:rPr>
              <w:t>средствах массовой информации)</w:t>
            </w:r>
            <w:r w:rsidRPr="0024712A">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46"/>
          <w:jc w:val="center"/>
        </w:trPr>
        <w:tc>
          <w:tcPr>
            <w:tcW w:w="687" w:type="dxa"/>
          </w:tcPr>
          <w:p w:rsidR="00BC0A6A" w:rsidRPr="0024712A" w:rsidRDefault="00BC0A6A" w:rsidP="005221DA">
            <w:pPr>
              <w:jc w:val="center"/>
              <w:rPr>
                <w:lang w:eastAsia="en-US"/>
              </w:rPr>
            </w:pPr>
            <w:r>
              <w:rPr>
                <w:lang w:eastAsia="en-US"/>
              </w:rPr>
              <w:t>6.1.</w:t>
            </w:r>
          </w:p>
        </w:tc>
        <w:tc>
          <w:tcPr>
            <w:tcW w:w="7114" w:type="dxa"/>
          </w:tcPr>
          <w:p w:rsidR="00BC0A6A" w:rsidRPr="0024712A" w:rsidRDefault="00BC0A6A" w:rsidP="005221DA">
            <w:pPr>
              <w:ind w:left="33"/>
              <w:rPr>
                <w:lang w:eastAsia="en-US"/>
              </w:rPr>
            </w:pPr>
            <w:r w:rsidRPr="0024712A">
              <w:rPr>
                <w:lang w:eastAsia="en-US"/>
              </w:rPr>
              <w:t> </w:t>
            </w: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178"/>
          <w:jc w:val="center"/>
        </w:trPr>
        <w:tc>
          <w:tcPr>
            <w:tcW w:w="687" w:type="dxa"/>
          </w:tcPr>
          <w:p w:rsidR="00BC0A6A" w:rsidRPr="0024712A" w:rsidRDefault="00BC0A6A" w:rsidP="005221DA">
            <w:pPr>
              <w:jc w:val="center"/>
              <w:rPr>
                <w:lang w:eastAsia="en-US"/>
              </w:rPr>
            </w:pPr>
            <w:r w:rsidRPr="0024712A">
              <w:rPr>
                <w:lang w:eastAsia="en-US"/>
              </w:rPr>
              <w:t>7.</w:t>
            </w:r>
          </w:p>
        </w:tc>
        <w:tc>
          <w:tcPr>
            <w:tcW w:w="7114" w:type="dxa"/>
          </w:tcPr>
          <w:p w:rsidR="00BC0A6A" w:rsidRPr="0024712A" w:rsidRDefault="00BC0A6A" w:rsidP="005221DA">
            <w:pPr>
              <w:ind w:left="33"/>
              <w:rPr>
                <w:lang w:eastAsia="en-US"/>
              </w:rPr>
            </w:pPr>
            <w:r w:rsidRPr="0024712A">
              <w:rPr>
                <w:lang w:eastAsia="en-US"/>
              </w:rPr>
              <w:t>Приобретение оборудования</w:t>
            </w:r>
            <w:r>
              <w:rPr>
                <w:lang w:eastAsia="en-US"/>
              </w:rPr>
              <w:t>, инвентаря:</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46"/>
          <w:jc w:val="center"/>
        </w:trPr>
        <w:tc>
          <w:tcPr>
            <w:tcW w:w="687" w:type="dxa"/>
          </w:tcPr>
          <w:p w:rsidR="00BC0A6A" w:rsidRPr="0024712A" w:rsidRDefault="00BC0A6A" w:rsidP="005221DA">
            <w:pPr>
              <w:jc w:val="center"/>
              <w:rPr>
                <w:lang w:eastAsia="en-US"/>
              </w:rPr>
            </w:pPr>
            <w:r>
              <w:rPr>
                <w:lang w:eastAsia="en-US"/>
              </w:rPr>
              <w:t>7.1.</w:t>
            </w:r>
          </w:p>
        </w:tc>
        <w:tc>
          <w:tcPr>
            <w:tcW w:w="7114" w:type="dxa"/>
          </w:tcPr>
          <w:p w:rsidR="00BC0A6A" w:rsidRPr="0024712A" w:rsidRDefault="00BC0A6A" w:rsidP="005221DA">
            <w:pPr>
              <w:ind w:left="33"/>
              <w:rPr>
                <w:lang w:eastAsia="en-US"/>
              </w:rPr>
            </w:pPr>
            <w:r w:rsidRPr="0024712A">
              <w:rPr>
                <w:lang w:eastAsia="en-US"/>
              </w:rPr>
              <w:t> </w:t>
            </w: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326"/>
          <w:jc w:val="center"/>
        </w:trPr>
        <w:tc>
          <w:tcPr>
            <w:tcW w:w="687" w:type="dxa"/>
          </w:tcPr>
          <w:p w:rsidR="00BC0A6A" w:rsidRPr="0024712A" w:rsidRDefault="00BC0A6A" w:rsidP="005221DA">
            <w:pPr>
              <w:jc w:val="center"/>
              <w:rPr>
                <w:lang w:eastAsia="en-US"/>
              </w:rPr>
            </w:pPr>
            <w:r>
              <w:rPr>
                <w:lang w:eastAsia="en-US"/>
              </w:rPr>
              <w:t>8</w:t>
            </w:r>
            <w:r w:rsidRPr="0024712A">
              <w:rPr>
                <w:lang w:eastAsia="en-US"/>
              </w:rPr>
              <w:t>.</w:t>
            </w:r>
          </w:p>
        </w:tc>
        <w:tc>
          <w:tcPr>
            <w:tcW w:w="7114" w:type="dxa"/>
          </w:tcPr>
          <w:p w:rsidR="00BC0A6A" w:rsidRPr="0024712A" w:rsidRDefault="00BC0A6A" w:rsidP="005221DA">
            <w:pPr>
              <w:rPr>
                <w:lang w:eastAsia="en-US"/>
              </w:rPr>
            </w:pPr>
            <w:r>
              <w:rPr>
                <w:lang w:eastAsia="en-US"/>
              </w:rPr>
              <w:t>Оплата услуг</w:t>
            </w:r>
            <w:r w:rsidRPr="0024712A">
              <w:rPr>
                <w:lang w:eastAsia="en-US"/>
              </w:rPr>
              <w:t xml:space="preserve"> связ</w:t>
            </w:r>
            <w:r>
              <w:rPr>
                <w:lang w:eastAsia="en-US"/>
              </w:rPr>
              <w:t>и:</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53"/>
          <w:jc w:val="center"/>
        </w:trPr>
        <w:tc>
          <w:tcPr>
            <w:tcW w:w="687" w:type="dxa"/>
          </w:tcPr>
          <w:p w:rsidR="00BC0A6A" w:rsidRPr="0024712A" w:rsidRDefault="00BC0A6A" w:rsidP="005221DA">
            <w:pPr>
              <w:jc w:val="center"/>
              <w:rPr>
                <w:lang w:eastAsia="en-US"/>
              </w:rPr>
            </w:pPr>
            <w:r>
              <w:rPr>
                <w:lang w:eastAsia="en-US"/>
              </w:rPr>
              <w:t>8.1.</w:t>
            </w:r>
          </w:p>
        </w:tc>
        <w:tc>
          <w:tcPr>
            <w:tcW w:w="7114" w:type="dxa"/>
          </w:tcPr>
          <w:p w:rsidR="00BC0A6A" w:rsidRPr="0024712A" w:rsidRDefault="00BC0A6A" w:rsidP="005221DA">
            <w:pPr>
              <w:ind w:left="33"/>
              <w:rPr>
                <w:lang w:eastAsia="en-US"/>
              </w:rPr>
            </w:pPr>
            <w:r>
              <w:rPr>
                <w:lang w:eastAsia="en-US"/>
              </w:rPr>
              <w:t>…</w:t>
            </w:r>
            <w:r w:rsidRPr="0024712A">
              <w:rPr>
                <w:lang w:eastAsia="en-US"/>
              </w:rPr>
              <w:t> </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53"/>
          <w:jc w:val="center"/>
        </w:trPr>
        <w:tc>
          <w:tcPr>
            <w:tcW w:w="687" w:type="dxa"/>
          </w:tcPr>
          <w:p w:rsidR="00BC0A6A" w:rsidRPr="0024712A" w:rsidRDefault="00BC0A6A" w:rsidP="005221DA">
            <w:pPr>
              <w:jc w:val="center"/>
              <w:rPr>
                <w:lang w:eastAsia="en-US"/>
              </w:rPr>
            </w:pPr>
            <w:r>
              <w:rPr>
                <w:lang w:eastAsia="en-US"/>
              </w:rPr>
              <w:t>9</w:t>
            </w:r>
            <w:r w:rsidRPr="0024712A">
              <w:rPr>
                <w:lang w:eastAsia="en-US"/>
              </w:rPr>
              <w:t>.</w:t>
            </w:r>
          </w:p>
        </w:tc>
        <w:tc>
          <w:tcPr>
            <w:tcW w:w="7114" w:type="dxa"/>
          </w:tcPr>
          <w:p w:rsidR="00BC0A6A" w:rsidRPr="0024712A" w:rsidRDefault="00BC0A6A" w:rsidP="005221DA">
            <w:pPr>
              <w:rPr>
                <w:lang w:eastAsia="en-US"/>
              </w:rPr>
            </w:pPr>
            <w:r w:rsidRPr="004A136F">
              <w:rPr>
                <w:lang w:eastAsia="en-US"/>
              </w:rPr>
              <w:t>Приобретение канцелярских и хозяйственных товаров:</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53"/>
          <w:jc w:val="center"/>
        </w:trPr>
        <w:tc>
          <w:tcPr>
            <w:tcW w:w="687" w:type="dxa"/>
          </w:tcPr>
          <w:p w:rsidR="00BC0A6A" w:rsidRPr="0024712A" w:rsidRDefault="00BC0A6A" w:rsidP="005221DA">
            <w:pPr>
              <w:jc w:val="center"/>
              <w:rPr>
                <w:lang w:eastAsia="en-US"/>
              </w:rPr>
            </w:pPr>
            <w:r>
              <w:rPr>
                <w:lang w:eastAsia="en-US"/>
              </w:rPr>
              <w:lastRenderedPageBreak/>
              <w:t>9.1.</w:t>
            </w:r>
          </w:p>
        </w:tc>
        <w:tc>
          <w:tcPr>
            <w:tcW w:w="7114" w:type="dxa"/>
          </w:tcPr>
          <w:p w:rsidR="00BC0A6A" w:rsidRPr="0024712A" w:rsidRDefault="00BC0A6A" w:rsidP="005221DA">
            <w:pPr>
              <w:ind w:left="33"/>
              <w:rPr>
                <w:lang w:eastAsia="en-US"/>
              </w:rPr>
            </w:pPr>
            <w:r w:rsidRPr="0024712A">
              <w:rPr>
                <w:lang w:eastAsia="en-US"/>
              </w:rPr>
              <w:t> </w:t>
            </w: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53"/>
          <w:jc w:val="center"/>
        </w:trPr>
        <w:tc>
          <w:tcPr>
            <w:tcW w:w="687" w:type="dxa"/>
          </w:tcPr>
          <w:p w:rsidR="00BC0A6A" w:rsidRPr="0024712A" w:rsidRDefault="00BC0A6A" w:rsidP="005221DA">
            <w:pPr>
              <w:jc w:val="center"/>
              <w:rPr>
                <w:lang w:eastAsia="en-US"/>
              </w:rPr>
            </w:pPr>
            <w:r w:rsidRPr="0024712A">
              <w:rPr>
                <w:lang w:eastAsia="en-US"/>
              </w:rPr>
              <w:t>1</w:t>
            </w:r>
            <w:r>
              <w:rPr>
                <w:lang w:eastAsia="en-US"/>
              </w:rPr>
              <w:t>0</w:t>
            </w:r>
            <w:r w:rsidRPr="0024712A">
              <w:rPr>
                <w:lang w:eastAsia="en-US"/>
              </w:rPr>
              <w:t>.</w:t>
            </w:r>
          </w:p>
        </w:tc>
        <w:tc>
          <w:tcPr>
            <w:tcW w:w="7114" w:type="dxa"/>
          </w:tcPr>
          <w:p w:rsidR="00BC0A6A" w:rsidRPr="0024712A" w:rsidRDefault="00BC0A6A" w:rsidP="005221DA">
            <w:pPr>
              <w:rPr>
                <w:lang w:eastAsia="en-US"/>
              </w:rPr>
            </w:pPr>
            <w:r>
              <w:rPr>
                <w:lang w:eastAsia="en-US"/>
              </w:rPr>
              <w:t>Услуги банка:</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53"/>
          <w:jc w:val="center"/>
        </w:trPr>
        <w:tc>
          <w:tcPr>
            <w:tcW w:w="687" w:type="dxa"/>
          </w:tcPr>
          <w:p w:rsidR="00BC0A6A" w:rsidRPr="0024712A" w:rsidRDefault="00BC0A6A" w:rsidP="005221DA">
            <w:pPr>
              <w:jc w:val="center"/>
              <w:rPr>
                <w:lang w:eastAsia="en-US"/>
              </w:rPr>
            </w:pPr>
            <w:r>
              <w:rPr>
                <w:lang w:eastAsia="en-US"/>
              </w:rPr>
              <w:t>10.1</w:t>
            </w:r>
          </w:p>
        </w:tc>
        <w:tc>
          <w:tcPr>
            <w:tcW w:w="7114" w:type="dxa"/>
          </w:tcPr>
          <w:p w:rsidR="00BC0A6A" w:rsidRPr="0024712A" w:rsidRDefault="00BC0A6A" w:rsidP="005221DA">
            <w:pPr>
              <w:ind w:left="33"/>
              <w:rPr>
                <w:lang w:eastAsia="en-US"/>
              </w:rPr>
            </w:pPr>
            <w:r w:rsidRPr="0024712A">
              <w:rPr>
                <w:lang w:eastAsia="en-US"/>
              </w:rPr>
              <w:t> </w:t>
            </w: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542"/>
          <w:jc w:val="center"/>
        </w:trPr>
        <w:tc>
          <w:tcPr>
            <w:tcW w:w="687" w:type="dxa"/>
          </w:tcPr>
          <w:p w:rsidR="00BC0A6A" w:rsidRPr="0024712A" w:rsidRDefault="00BC0A6A" w:rsidP="005221DA">
            <w:pPr>
              <w:jc w:val="center"/>
              <w:rPr>
                <w:lang w:eastAsia="en-US"/>
              </w:rPr>
            </w:pPr>
            <w:r w:rsidRPr="0024712A">
              <w:rPr>
                <w:lang w:eastAsia="en-US"/>
              </w:rPr>
              <w:t>1</w:t>
            </w:r>
            <w:r>
              <w:rPr>
                <w:lang w:eastAsia="en-US"/>
              </w:rPr>
              <w:t>1</w:t>
            </w:r>
            <w:r w:rsidRPr="0024712A">
              <w:rPr>
                <w:lang w:eastAsia="en-US"/>
              </w:rPr>
              <w:t>.</w:t>
            </w:r>
          </w:p>
        </w:tc>
        <w:tc>
          <w:tcPr>
            <w:tcW w:w="7114" w:type="dxa"/>
          </w:tcPr>
          <w:p w:rsidR="00BC0A6A" w:rsidRPr="0024712A" w:rsidRDefault="00BC0A6A" w:rsidP="005221DA">
            <w:pPr>
              <w:rPr>
                <w:lang w:eastAsia="en-US"/>
              </w:rPr>
            </w:pPr>
            <w:r>
              <w:rPr>
                <w:lang w:eastAsia="en-US"/>
              </w:rPr>
              <w:t>Иные р</w:t>
            </w:r>
            <w:r w:rsidRPr="0024712A">
              <w:rPr>
                <w:lang w:eastAsia="en-US"/>
              </w:rPr>
              <w:t>асходы</w:t>
            </w:r>
            <w:r>
              <w:rPr>
                <w:rStyle w:val="af0"/>
                <w:lang w:eastAsia="en-US"/>
              </w:rPr>
              <w:footnoteReference w:id="11"/>
            </w:r>
            <w:r w:rsidRPr="0024712A">
              <w:rPr>
                <w:lang w:eastAsia="en-US"/>
              </w:rPr>
              <w:t xml:space="preserve"> на проведение мероприятий, реализуемых в рамках проекта</w:t>
            </w:r>
            <w:r>
              <w:rPr>
                <w:lang w:eastAsia="en-US"/>
              </w:rPr>
              <w:t>:</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199"/>
          <w:jc w:val="center"/>
        </w:trPr>
        <w:tc>
          <w:tcPr>
            <w:tcW w:w="687" w:type="dxa"/>
          </w:tcPr>
          <w:p w:rsidR="00BC0A6A" w:rsidRPr="0024712A" w:rsidRDefault="00BC0A6A" w:rsidP="005221DA">
            <w:pPr>
              <w:jc w:val="center"/>
              <w:rPr>
                <w:lang w:eastAsia="en-US"/>
              </w:rPr>
            </w:pPr>
            <w:r>
              <w:rPr>
                <w:lang w:eastAsia="en-US"/>
              </w:rPr>
              <w:t>11.1</w:t>
            </w:r>
          </w:p>
        </w:tc>
        <w:tc>
          <w:tcPr>
            <w:tcW w:w="7114" w:type="dxa"/>
          </w:tcPr>
          <w:p w:rsidR="00BC0A6A" w:rsidRPr="0024712A" w:rsidRDefault="00BC0A6A" w:rsidP="005221DA">
            <w:pPr>
              <w:ind w:left="33"/>
              <w:rPr>
                <w:lang w:eastAsia="en-US"/>
              </w:rPr>
            </w:pP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p>
        </w:tc>
        <w:tc>
          <w:tcPr>
            <w:tcW w:w="1636" w:type="dxa"/>
          </w:tcPr>
          <w:p w:rsidR="00BC0A6A" w:rsidRPr="0024712A" w:rsidRDefault="00BC0A6A" w:rsidP="005221DA">
            <w:pPr>
              <w:rPr>
                <w:lang w:eastAsia="en-US"/>
              </w:rPr>
            </w:pPr>
          </w:p>
        </w:tc>
      </w:tr>
      <w:tr w:rsidR="00BC0A6A" w:rsidRPr="0024712A" w:rsidTr="005221DA">
        <w:trPr>
          <w:trHeight w:val="50"/>
          <w:jc w:val="center"/>
        </w:trPr>
        <w:tc>
          <w:tcPr>
            <w:tcW w:w="687" w:type="dxa"/>
          </w:tcPr>
          <w:p w:rsidR="00BC0A6A" w:rsidRPr="0024712A" w:rsidRDefault="00BC0A6A" w:rsidP="005221DA">
            <w:pPr>
              <w:jc w:val="center"/>
              <w:rPr>
                <w:lang w:eastAsia="en-US"/>
              </w:rPr>
            </w:pPr>
            <w:r w:rsidRPr="0024712A">
              <w:rPr>
                <w:lang w:eastAsia="en-US"/>
              </w:rPr>
              <w:t>1</w:t>
            </w:r>
            <w:r>
              <w:rPr>
                <w:lang w:eastAsia="en-US"/>
              </w:rPr>
              <w:t>2</w:t>
            </w:r>
            <w:r w:rsidRPr="0024712A">
              <w:rPr>
                <w:lang w:eastAsia="en-US"/>
              </w:rPr>
              <w:t>.</w:t>
            </w:r>
          </w:p>
        </w:tc>
        <w:tc>
          <w:tcPr>
            <w:tcW w:w="7114" w:type="dxa"/>
          </w:tcPr>
          <w:p w:rsidR="00BC0A6A" w:rsidRPr="0024712A" w:rsidRDefault="00BC0A6A" w:rsidP="005221DA">
            <w:pPr>
              <w:rPr>
                <w:lang w:eastAsia="en-US"/>
              </w:rPr>
            </w:pPr>
            <w:r w:rsidRPr="0024712A">
              <w:rPr>
                <w:lang w:eastAsia="en-US"/>
              </w:rPr>
              <w:t>НДФЛ 13% (включается в общий объем сре</w:t>
            </w:r>
            <w:proofErr w:type="gramStart"/>
            <w:r w:rsidRPr="0024712A">
              <w:rPr>
                <w:lang w:eastAsia="en-US"/>
              </w:rPr>
              <w:t>дств гр</w:t>
            </w:r>
            <w:proofErr w:type="gramEnd"/>
            <w:r w:rsidRPr="0024712A">
              <w:rPr>
                <w:lang w:eastAsia="en-US"/>
              </w:rPr>
              <w:t>анта)</w:t>
            </w:r>
          </w:p>
        </w:tc>
        <w:tc>
          <w:tcPr>
            <w:tcW w:w="1559" w:type="dxa"/>
          </w:tcPr>
          <w:p w:rsidR="00BC0A6A" w:rsidRPr="0024712A" w:rsidRDefault="00BC0A6A" w:rsidP="005221DA">
            <w:pPr>
              <w:rPr>
                <w:lang w:eastAsia="en-US"/>
              </w:rPr>
            </w:pPr>
          </w:p>
        </w:tc>
        <w:tc>
          <w:tcPr>
            <w:tcW w:w="1418" w:type="dxa"/>
          </w:tcPr>
          <w:p w:rsidR="00BC0A6A" w:rsidRPr="0024712A" w:rsidRDefault="00BC0A6A" w:rsidP="005221DA">
            <w:pPr>
              <w:rPr>
                <w:lang w:eastAsia="en-US"/>
              </w:rPr>
            </w:pPr>
          </w:p>
        </w:tc>
        <w:tc>
          <w:tcPr>
            <w:tcW w:w="1275" w:type="dxa"/>
          </w:tcPr>
          <w:p w:rsidR="00BC0A6A" w:rsidRPr="0024712A" w:rsidRDefault="00BC0A6A" w:rsidP="005221DA">
            <w:pPr>
              <w:rPr>
                <w:lang w:eastAsia="en-US"/>
              </w:rPr>
            </w:pPr>
          </w:p>
        </w:tc>
        <w:tc>
          <w:tcPr>
            <w:tcW w:w="1173" w:type="dxa"/>
          </w:tcPr>
          <w:p w:rsidR="00BC0A6A" w:rsidRPr="0024712A" w:rsidRDefault="00BC0A6A" w:rsidP="005221DA">
            <w:pPr>
              <w:rPr>
                <w:lang w:eastAsia="en-US"/>
              </w:rPr>
            </w:pPr>
            <w:r w:rsidRPr="0024712A">
              <w:rPr>
                <w:lang w:eastAsia="en-US"/>
              </w:rPr>
              <w:t>13%</w:t>
            </w:r>
          </w:p>
        </w:tc>
        <w:tc>
          <w:tcPr>
            <w:tcW w:w="1636" w:type="dxa"/>
          </w:tcPr>
          <w:p w:rsidR="00BC0A6A" w:rsidRPr="0024712A" w:rsidRDefault="00BC0A6A" w:rsidP="005221DA">
            <w:pPr>
              <w:rPr>
                <w:lang w:eastAsia="en-US"/>
              </w:rPr>
            </w:pPr>
          </w:p>
        </w:tc>
      </w:tr>
      <w:tr w:rsidR="00BC0A6A" w:rsidRPr="0024712A" w:rsidTr="00522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0778" w:type="dxa"/>
            <w:gridSpan w:val="4"/>
            <w:tcBorders>
              <w:top w:val="single" w:sz="4" w:space="0" w:color="auto"/>
              <w:left w:val="single" w:sz="4" w:space="0" w:color="auto"/>
              <w:bottom w:val="single" w:sz="4" w:space="0" w:color="auto"/>
              <w:right w:val="single" w:sz="4" w:space="0" w:color="auto"/>
            </w:tcBorders>
            <w:shd w:val="clear" w:color="auto" w:fill="auto"/>
            <w:noWrap/>
          </w:tcPr>
          <w:p w:rsidR="00BC0A6A" w:rsidRPr="0024712A" w:rsidRDefault="00BC0A6A" w:rsidP="005221DA">
            <w:pPr>
              <w:ind w:left="709"/>
              <w:jc w:val="right"/>
              <w:rPr>
                <w:bCs/>
                <w:lang w:eastAsia="en-US"/>
              </w:rPr>
            </w:pPr>
            <w:r w:rsidRPr="0024712A">
              <w:rPr>
                <w:b/>
                <w:bCs/>
                <w:lang w:eastAsia="en-US"/>
              </w:rPr>
              <w:t>Итого по проекту: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C0A6A" w:rsidRPr="0024712A" w:rsidRDefault="00BC0A6A" w:rsidP="005221DA">
            <w:pPr>
              <w:ind w:left="709"/>
              <w:jc w:val="right"/>
              <w:rPr>
                <w:bCs/>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24712A" w:rsidRDefault="00BC0A6A" w:rsidP="005221DA">
            <w:pPr>
              <w:ind w:left="709"/>
              <w:jc w:val="right"/>
              <w:rPr>
                <w:bCs/>
                <w:lang w:eastAsia="en-US"/>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24712A" w:rsidRDefault="00BC0A6A" w:rsidP="005221DA">
            <w:pPr>
              <w:ind w:left="709"/>
              <w:rPr>
                <w:b/>
                <w:bCs/>
                <w:lang w:eastAsia="en-US"/>
              </w:rPr>
            </w:pPr>
          </w:p>
        </w:tc>
      </w:tr>
      <w:tr w:rsidR="00BC0A6A" w:rsidRPr="0024712A" w:rsidTr="00522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2053" w:type="dxa"/>
            <w:gridSpan w:val="5"/>
            <w:tcBorders>
              <w:top w:val="single" w:sz="4" w:space="0" w:color="auto"/>
              <w:left w:val="single" w:sz="4" w:space="0" w:color="auto"/>
              <w:bottom w:val="single" w:sz="4" w:space="0" w:color="auto"/>
              <w:right w:val="single" w:sz="4" w:space="0" w:color="auto"/>
            </w:tcBorders>
            <w:shd w:val="clear" w:color="auto" w:fill="auto"/>
            <w:noWrap/>
          </w:tcPr>
          <w:p w:rsidR="00BC0A6A" w:rsidRPr="0024712A" w:rsidRDefault="00BC0A6A" w:rsidP="005221DA">
            <w:pPr>
              <w:jc w:val="right"/>
              <w:rPr>
                <w:bCs/>
                <w:lang w:eastAsia="en-US"/>
              </w:rPr>
            </w:pPr>
            <w:r w:rsidRPr="0024712A">
              <w:rPr>
                <w:bCs/>
                <w:lang w:eastAsia="en-US"/>
              </w:rPr>
              <w:t>в том числе за счет субсидии:</w:t>
            </w:r>
          </w:p>
        </w:tc>
        <w:tc>
          <w:tcPr>
            <w:tcW w:w="1173" w:type="dxa"/>
            <w:tcBorders>
              <w:top w:val="single" w:sz="4" w:space="0" w:color="auto"/>
              <w:left w:val="single" w:sz="4" w:space="0" w:color="auto"/>
              <w:bottom w:val="single" w:sz="4" w:space="0" w:color="auto"/>
              <w:right w:val="single" w:sz="4" w:space="0" w:color="auto"/>
            </w:tcBorders>
            <w:shd w:val="clear" w:color="auto" w:fill="auto"/>
            <w:noWrap/>
          </w:tcPr>
          <w:p w:rsidR="00BC0A6A" w:rsidRPr="0024712A" w:rsidRDefault="00BC0A6A" w:rsidP="005221DA">
            <w:pPr>
              <w:ind w:left="709"/>
              <w:jc w:val="right"/>
              <w:rPr>
                <w:bCs/>
                <w:lang w:eastAsia="en-US"/>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24712A" w:rsidRDefault="00BC0A6A" w:rsidP="005221DA">
            <w:pPr>
              <w:ind w:left="709"/>
              <w:rPr>
                <w:b/>
                <w:bCs/>
                <w:lang w:eastAsia="en-US"/>
              </w:rPr>
            </w:pPr>
          </w:p>
        </w:tc>
      </w:tr>
      <w:tr w:rsidR="00BC0A6A" w:rsidRPr="0024712A" w:rsidTr="00522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3226" w:type="dxa"/>
            <w:gridSpan w:val="6"/>
            <w:tcBorders>
              <w:top w:val="single" w:sz="4" w:space="0" w:color="auto"/>
              <w:left w:val="single" w:sz="4" w:space="0" w:color="auto"/>
              <w:bottom w:val="single" w:sz="4" w:space="0" w:color="auto"/>
              <w:right w:val="single" w:sz="4" w:space="0" w:color="auto"/>
            </w:tcBorders>
            <w:shd w:val="clear" w:color="auto" w:fill="auto"/>
            <w:noWrap/>
          </w:tcPr>
          <w:p w:rsidR="00BC0A6A" w:rsidRPr="0024712A" w:rsidRDefault="00BC0A6A" w:rsidP="005221DA">
            <w:pPr>
              <w:tabs>
                <w:tab w:val="left" w:pos="5434"/>
              </w:tabs>
              <w:jc w:val="right"/>
              <w:rPr>
                <w:bCs/>
                <w:lang w:eastAsia="en-US"/>
              </w:rPr>
            </w:pPr>
            <w:r w:rsidRPr="0024712A">
              <w:rPr>
                <w:bCs/>
                <w:lang w:eastAsia="en-US"/>
              </w:rPr>
              <w:t xml:space="preserve">в том числе за счет </w:t>
            </w:r>
            <w:proofErr w:type="spellStart"/>
            <w:r w:rsidRPr="0024712A">
              <w:rPr>
                <w:bCs/>
                <w:lang w:eastAsia="en-US"/>
              </w:rPr>
              <w:t>софинансирования</w:t>
            </w:r>
            <w:proofErr w:type="spellEnd"/>
            <w:r w:rsidRPr="0024712A">
              <w:rPr>
                <w:bCs/>
                <w:lang w:eastAsia="en-US"/>
              </w:rPr>
              <w:t>:</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24712A" w:rsidRDefault="00BC0A6A" w:rsidP="005221DA">
            <w:pPr>
              <w:ind w:left="709"/>
              <w:rPr>
                <w:b/>
                <w:bCs/>
                <w:lang w:eastAsia="en-US"/>
              </w:rPr>
            </w:pPr>
          </w:p>
        </w:tc>
      </w:tr>
    </w:tbl>
    <w:p w:rsidR="00BC0A6A" w:rsidRDefault="00BC0A6A" w:rsidP="00BC0A6A">
      <w:pPr>
        <w:rPr>
          <w:sz w:val="26"/>
          <w:szCs w:val="26"/>
          <w:lang w:eastAsia="en-US"/>
        </w:rPr>
      </w:pPr>
    </w:p>
    <w:p w:rsidR="00BC0A6A" w:rsidRDefault="00BC0A6A" w:rsidP="00BC0A6A">
      <w:pPr>
        <w:rPr>
          <w:sz w:val="26"/>
          <w:szCs w:val="26"/>
          <w:lang w:eastAsia="en-US"/>
        </w:rPr>
      </w:pPr>
    </w:p>
    <w:p w:rsidR="00BC0A6A" w:rsidRPr="0024712A" w:rsidRDefault="00BC0A6A" w:rsidP="00BC0A6A">
      <w:pPr>
        <w:rPr>
          <w:sz w:val="26"/>
          <w:szCs w:val="26"/>
          <w:lang w:eastAsia="en-US"/>
        </w:rPr>
      </w:pPr>
    </w:p>
    <w:p w:rsidR="00BC0A6A" w:rsidRPr="0024712A" w:rsidRDefault="00BC0A6A" w:rsidP="00BC0A6A">
      <w:pPr>
        <w:rPr>
          <w:sz w:val="26"/>
          <w:szCs w:val="26"/>
          <w:lang w:eastAsia="en-US"/>
        </w:rPr>
      </w:pPr>
      <w:r w:rsidRPr="0024712A">
        <w:rPr>
          <w:sz w:val="26"/>
          <w:szCs w:val="26"/>
          <w:lang w:eastAsia="en-US"/>
        </w:rPr>
        <w:t xml:space="preserve">Руководитель проекта: </w:t>
      </w:r>
    </w:p>
    <w:p w:rsidR="00BC0A6A" w:rsidRPr="0024712A" w:rsidRDefault="00BC0A6A" w:rsidP="00BC0A6A">
      <w:pPr>
        <w:ind w:left="2124" w:firstLine="708"/>
        <w:rPr>
          <w:sz w:val="26"/>
          <w:szCs w:val="26"/>
          <w:lang w:eastAsia="en-US"/>
        </w:rPr>
      </w:pPr>
      <w:r w:rsidRPr="0024712A">
        <w:rPr>
          <w:sz w:val="26"/>
          <w:szCs w:val="26"/>
          <w:lang w:eastAsia="en-US"/>
        </w:rPr>
        <w:t xml:space="preserve">      ______________    _______________________</w:t>
      </w:r>
    </w:p>
    <w:p w:rsidR="00BC0A6A" w:rsidRPr="0024712A" w:rsidRDefault="00BC0A6A" w:rsidP="00BC0A6A">
      <w:pPr>
        <w:ind w:left="2832" w:firstLine="708"/>
        <w:rPr>
          <w:lang w:eastAsia="en-US"/>
        </w:rPr>
      </w:pPr>
      <w:r w:rsidRPr="0024712A">
        <w:rPr>
          <w:lang w:eastAsia="en-US"/>
        </w:rPr>
        <w:t>(подпись)               (расшифровка подписи)</w:t>
      </w:r>
    </w:p>
    <w:p w:rsidR="00BC0A6A" w:rsidRPr="0024712A" w:rsidRDefault="00BC0A6A" w:rsidP="00BC0A6A">
      <w:pPr>
        <w:rPr>
          <w:sz w:val="26"/>
          <w:szCs w:val="26"/>
          <w:lang w:eastAsia="en-US"/>
        </w:rPr>
      </w:pPr>
      <w:r w:rsidRPr="0024712A">
        <w:rPr>
          <w:sz w:val="26"/>
          <w:szCs w:val="26"/>
          <w:lang w:eastAsia="en-US"/>
        </w:rPr>
        <w:t>Главный бухгалтер</w:t>
      </w:r>
    </w:p>
    <w:p w:rsidR="00BC0A6A" w:rsidRPr="0024712A" w:rsidRDefault="00BC0A6A" w:rsidP="00BC0A6A">
      <w:pPr>
        <w:rPr>
          <w:sz w:val="26"/>
          <w:szCs w:val="26"/>
          <w:lang w:eastAsia="en-US"/>
        </w:rPr>
      </w:pPr>
      <w:r w:rsidRPr="0024712A">
        <w:rPr>
          <w:sz w:val="26"/>
          <w:szCs w:val="26"/>
          <w:lang w:eastAsia="en-US"/>
        </w:rPr>
        <w:t>проекта:                               ______________        _______________________</w:t>
      </w:r>
    </w:p>
    <w:p w:rsidR="00BC0A6A" w:rsidRPr="0024712A" w:rsidRDefault="00BC0A6A" w:rsidP="00BC0A6A">
      <w:pPr>
        <w:ind w:left="2832" w:firstLine="708"/>
        <w:rPr>
          <w:lang w:eastAsia="en-US"/>
        </w:rPr>
      </w:pPr>
      <w:r w:rsidRPr="0024712A">
        <w:rPr>
          <w:lang w:eastAsia="en-US"/>
        </w:rPr>
        <w:t>(подпись)              (расшифровка подписи)</w:t>
      </w:r>
    </w:p>
    <w:p w:rsidR="00BC0A6A" w:rsidRPr="0024712A" w:rsidRDefault="00BC0A6A" w:rsidP="00BC0A6A">
      <w:pPr>
        <w:rPr>
          <w:sz w:val="2"/>
          <w:szCs w:val="2"/>
        </w:rPr>
      </w:pPr>
      <w:r w:rsidRPr="0024712A">
        <w:rPr>
          <w:sz w:val="26"/>
          <w:szCs w:val="26"/>
          <w:lang w:eastAsia="en-US"/>
        </w:rPr>
        <w:t xml:space="preserve"> «___» ___________ 20___ года</w:t>
      </w:r>
    </w:p>
    <w:p w:rsidR="00BC0A6A" w:rsidRPr="0024712A" w:rsidRDefault="00BC0A6A" w:rsidP="00BC0A6A">
      <w:pPr>
        <w:ind w:firstLine="425"/>
        <w:sectPr w:rsidR="00BC0A6A" w:rsidRPr="0024712A" w:rsidSect="005221DA">
          <w:pgSz w:w="16838" w:h="11906" w:orient="landscape"/>
          <w:pgMar w:top="397" w:right="1134" w:bottom="851" w:left="1134" w:header="284" w:footer="709" w:gutter="0"/>
          <w:cols w:space="708"/>
          <w:titlePg/>
          <w:docGrid w:linePitch="360"/>
        </w:sectPr>
      </w:pPr>
    </w:p>
    <w:p w:rsidR="00BC0A6A" w:rsidRPr="0024712A" w:rsidRDefault="00BC0A6A" w:rsidP="00BC0A6A">
      <w:pPr>
        <w:ind w:firstLine="426"/>
        <w:jc w:val="right"/>
        <w:rPr>
          <w:bCs/>
          <w:sz w:val="26"/>
          <w:szCs w:val="26"/>
        </w:rPr>
      </w:pPr>
      <w:r w:rsidRPr="0024712A">
        <w:rPr>
          <w:bCs/>
          <w:sz w:val="26"/>
          <w:szCs w:val="26"/>
        </w:rPr>
        <w:lastRenderedPageBreak/>
        <w:t xml:space="preserve">Форма  </w:t>
      </w:r>
      <w:r>
        <w:rPr>
          <w:bCs/>
          <w:sz w:val="26"/>
          <w:szCs w:val="26"/>
        </w:rPr>
        <w:t>№</w:t>
      </w:r>
      <w:r w:rsidRPr="0024712A">
        <w:rPr>
          <w:bCs/>
          <w:sz w:val="26"/>
          <w:szCs w:val="26"/>
        </w:rPr>
        <w:t>4</w:t>
      </w:r>
    </w:p>
    <w:p w:rsidR="00BC0A6A" w:rsidRPr="0024712A" w:rsidRDefault="00BC0A6A" w:rsidP="00BC0A6A">
      <w:pPr>
        <w:ind w:firstLine="426"/>
        <w:jc w:val="right"/>
        <w:rPr>
          <w:bCs/>
          <w:sz w:val="26"/>
          <w:szCs w:val="26"/>
        </w:rPr>
      </w:pPr>
      <w:r w:rsidRPr="0024712A">
        <w:rPr>
          <w:bCs/>
          <w:sz w:val="26"/>
          <w:szCs w:val="26"/>
        </w:rPr>
        <w:t xml:space="preserve">Приложение к </w:t>
      </w:r>
      <w:r>
        <w:rPr>
          <w:bCs/>
          <w:sz w:val="26"/>
          <w:szCs w:val="26"/>
        </w:rPr>
        <w:t>Порядку</w:t>
      </w:r>
    </w:p>
    <w:p w:rsidR="00BC0A6A" w:rsidRPr="0024712A" w:rsidRDefault="00BC0A6A" w:rsidP="00BC0A6A">
      <w:pPr>
        <w:ind w:firstLine="426"/>
        <w:jc w:val="center"/>
        <w:rPr>
          <w:b/>
          <w:bCs/>
          <w:sz w:val="26"/>
          <w:szCs w:val="26"/>
        </w:rPr>
      </w:pPr>
    </w:p>
    <w:p w:rsidR="00BC0A6A" w:rsidRPr="0024712A" w:rsidRDefault="00BC0A6A" w:rsidP="00BC0A6A">
      <w:pPr>
        <w:ind w:firstLine="426"/>
        <w:jc w:val="center"/>
        <w:rPr>
          <w:b/>
          <w:bCs/>
          <w:sz w:val="26"/>
          <w:szCs w:val="26"/>
        </w:rPr>
      </w:pPr>
      <w:r w:rsidRPr="0024712A">
        <w:rPr>
          <w:b/>
          <w:bCs/>
          <w:sz w:val="26"/>
          <w:szCs w:val="26"/>
        </w:rPr>
        <w:t xml:space="preserve">Письменное согласие субъекта </w:t>
      </w:r>
      <w:r w:rsidRPr="0024712A">
        <w:rPr>
          <w:b/>
          <w:bCs/>
          <w:sz w:val="26"/>
          <w:szCs w:val="26"/>
        </w:rPr>
        <w:br/>
        <w:t>на обработку своих персональных данных</w:t>
      </w:r>
    </w:p>
    <w:p w:rsidR="00BC0A6A" w:rsidRPr="0024712A" w:rsidRDefault="00BC0A6A" w:rsidP="00BC0A6A">
      <w:pPr>
        <w:ind w:firstLine="426"/>
        <w:jc w:val="center"/>
        <w:rPr>
          <w:b/>
          <w:bCs/>
          <w:sz w:val="26"/>
          <w:szCs w:val="26"/>
        </w:rPr>
      </w:pPr>
    </w:p>
    <w:p w:rsidR="00BC0A6A" w:rsidRPr="0024712A" w:rsidRDefault="00BC0A6A" w:rsidP="00BC0A6A">
      <w:pPr>
        <w:ind w:firstLine="426"/>
        <w:jc w:val="both"/>
        <w:rPr>
          <w:sz w:val="26"/>
          <w:szCs w:val="26"/>
        </w:rPr>
      </w:pPr>
      <w:r w:rsidRPr="0024712A">
        <w:rPr>
          <w:sz w:val="26"/>
          <w:szCs w:val="26"/>
        </w:rPr>
        <w:t>Я, _________________________________________________________________</w:t>
      </w:r>
      <w:proofErr w:type="gramStart"/>
      <w:r w:rsidRPr="0024712A">
        <w:rPr>
          <w:sz w:val="26"/>
          <w:szCs w:val="26"/>
        </w:rPr>
        <w:t xml:space="preserve"> ,</w:t>
      </w:r>
      <w:proofErr w:type="gramEnd"/>
      <w:r w:rsidRPr="0024712A">
        <w:rPr>
          <w:sz w:val="26"/>
          <w:szCs w:val="26"/>
        </w:rPr>
        <w:t xml:space="preserve"> </w:t>
      </w:r>
    </w:p>
    <w:p w:rsidR="00BC0A6A" w:rsidRPr="0024712A" w:rsidRDefault="00BC0A6A" w:rsidP="00BC0A6A">
      <w:pPr>
        <w:ind w:firstLine="426"/>
        <w:jc w:val="center"/>
        <w:rPr>
          <w:sz w:val="26"/>
          <w:szCs w:val="26"/>
          <w:vertAlign w:val="superscript"/>
        </w:rPr>
      </w:pPr>
      <w:r w:rsidRPr="0024712A">
        <w:rPr>
          <w:sz w:val="26"/>
          <w:szCs w:val="26"/>
          <w:vertAlign w:val="superscript"/>
        </w:rPr>
        <w:t>(фамилия, имя, отчество)</w:t>
      </w:r>
    </w:p>
    <w:p w:rsidR="00BC0A6A" w:rsidRPr="0024712A" w:rsidRDefault="00BC0A6A" w:rsidP="00BC0A6A">
      <w:pPr>
        <w:spacing w:after="120"/>
        <w:ind w:firstLine="426"/>
        <w:jc w:val="both"/>
        <w:rPr>
          <w:sz w:val="26"/>
          <w:szCs w:val="26"/>
        </w:rPr>
      </w:pPr>
      <w:proofErr w:type="gramStart"/>
      <w:r w:rsidRPr="0024712A">
        <w:rPr>
          <w:sz w:val="26"/>
          <w:szCs w:val="26"/>
        </w:rPr>
        <w:t>проживающий</w:t>
      </w:r>
      <w:proofErr w:type="gramEnd"/>
      <w:r w:rsidRPr="0024712A">
        <w:rPr>
          <w:sz w:val="26"/>
          <w:szCs w:val="26"/>
        </w:rPr>
        <w:t xml:space="preserve"> (</w:t>
      </w:r>
      <w:proofErr w:type="spellStart"/>
      <w:r w:rsidRPr="0024712A">
        <w:rPr>
          <w:sz w:val="26"/>
          <w:szCs w:val="26"/>
        </w:rPr>
        <w:t>ая</w:t>
      </w:r>
      <w:proofErr w:type="spellEnd"/>
      <w:r w:rsidRPr="0024712A">
        <w:rPr>
          <w:sz w:val="26"/>
          <w:szCs w:val="26"/>
        </w:rPr>
        <w:t>) по адресу ___________________________________________</w:t>
      </w:r>
    </w:p>
    <w:p w:rsidR="00BC0A6A" w:rsidRPr="0024712A" w:rsidRDefault="00BC0A6A" w:rsidP="00BC0A6A">
      <w:pPr>
        <w:ind w:firstLine="426"/>
        <w:jc w:val="both"/>
        <w:rPr>
          <w:sz w:val="26"/>
          <w:szCs w:val="26"/>
        </w:rPr>
      </w:pPr>
      <w:r w:rsidRPr="0024712A">
        <w:rPr>
          <w:sz w:val="26"/>
          <w:szCs w:val="26"/>
        </w:rPr>
        <w:t xml:space="preserve">___________________________________________________________________ , </w:t>
      </w:r>
    </w:p>
    <w:p w:rsidR="00BC0A6A" w:rsidRPr="0024712A" w:rsidRDefault="00BC0A6A" w:rsidP="00BC0A6A">
      <w:pPr>
        <w:ind w:firstLine="426"/>
        <w:jc w:val="both"/>
        <w:rPr>
          <w:sz w:val="20"/>
          <w:szCs w:val="20"/>
        </w:rPr>
      </w:pPr>
    </w:p>
    <w:p w:rsidR="00BC0A6A" w:rsidRPr="0024712A" w:rsidRDefault="00BC0A6A" w:rsidP="00BC0A6A">
      <w:pPr>
        <w:ind w:firstLine="426"/>
        <w:jc w:val="both"/>
        <w:rPr>
          <w:sz w:val="26"/>
          <w:szCs w:val="26"/>
        </w:rPr>
      </w:pPr>
      <w:r w:rsidRPr="0024712A">
        <w:rPr>
          <w:sz w:val="26"/>
          <w:szCs w:val="26"/>
        </w:rPr>
        <w:t>Паспорт _________ ______________  выдан ______________________________</w:t>
      </w:r>
    </w:p>
    <w:p w:rsidR="00BC0A6A" w:rsidRPr="0024712A" w:rsidRDefault="00BC0A6A" w:rsidP="00BC0A6A">
      <w:pPr>
        <w:ind w:firstLine="426"/>
        <w:jc w:val="both"/>
        <w:rPr>
          <w:sz w:val="26"/>
          <w:szCs w:val="26"/>
          <w:vertAlign w:val="superscript"/>
        </w:rPr>
      </w:pPr>
      <w:r w:rsidRPr="0024712A">
        <w:rPr>
          <w:sz w:val="26"/>
          <w:szCs w:val="26"/>
          <w:vertAlign w:val="superscript"/>
        </w:rPr>
        <w:t xml:space="preserve">                              (серия)                        (номер)                                                             (дата</w:t>
      </w:r>
      <w:r w:rsidRPr="0024712A">
        <w:rPr>
          <w:sz w:val="26"/>
          <w:szCs w:val="26"/>
        </w:rPr>
        <w:t xml:space="preserve"> </w:t>
      </w:r>
      <w:r w:rsidRPr="0024712A">
        <w:rPr>
          <w:sz w:val="26"/>
          <w:szCs w:val="26"/>
          <w:vertAlign w:val="superscript"/>
        </w:rPr>
        <w:t>выдачи)</w:t>
      </w:r>
    </w:p>
    <w:p w:rsidR="00BC0A6A" w:rsidRPr="0024712A" w:rsidRDefault="00BC0A6A" w:rsidP="00BC0A6A">
      <w:pPr>
        <w:ind w:firstLine="426"/>
        <w:jc w:val="both"/>
        <w:rPr>
          <w:sz w:val="26"/>
          <w:szCs w:val="26"/>
        </w:rPr>
      </w:pPr>
      <w:r w:rsidRPr="0024712A">
        <w:rPr>
          <w:sz w:val="26"/>
          <w:szCs w:val="26"/>
        </w:rPr>
        <w:t>____________________________________________________________________</w:t>
      </w:r>
    </w:p>
    <w:p w:rsidR="00BC0A6A" w:rsidRPr="0024712A" w:rsidRDefault="00BC0A6A" w:rsidP="00BC0A6A">
      <w:pPr>
        <w:ind w:firstLine="426"/>
        <w:jc w:val="both"/>
        <w:rPr>
          <w:sz w:val="26"/>
          <w:szCs w:val="26"/>
          <w:vertAlign w:val="superscript"/>
        </w:rPr>
      </w:pPr>
      <w:r w:rsidRPr="0024712A">
        <w:rPr>
          <w:sz w:val="26"/>
          <w:szCs w:val="26"/>
          <w:vertAlign w:val="superscript"/>
        </w:rPr>
        <w:t xml:space="preserve">                                                                                  (кем </w:t>
      </w:r>
      <w:proofErr w:type="gramStart"/>
      <w:r w:rsidRPr="0024712A">
        <w:rPr>
          <w:sz w:val="26"/>
          <w:szCs w:val="26"/>
          <w:vertAlign w:val="superscript"/>
        </w:rPr>
        <w:t>выдан</w:t>
      </w:r>
      <w:proofErr w:type="gramEnd"/>
      <w:r w:rsidRPr="0024712A">
        <w:rPr>
          <w:sz w:val="26"/>
          <w:szCs w:val="26"/>
          <w:vertAlign w:val="superscript"/>
        </w:rPr>
        <w:t>)</w:t>
      </w:r>
    </w:p>
    <w:p w:rsidR="00BC0A6A" w:rsidRPr="0024712A" w:rsidRDefault="00BC0A6A" w:rsidP="00BC0A6A">
      <w:pPr>
        <w:ind w:firstLine="426"/>
        <w:jc w:val="both"/>
        <w:rPr>
          <w:sz w:val="26"/>
          <w:szCs w:val="26"/>
        </w:rPr>
      </w:pPr>
      <w:proofErr w:type="gramStart"/>
      <w:r w:rsidRPr="0024712A">
        <w:rPr>
          <w:sz w:val="26"/>
          <w:szCs w:val="26"/>
        </w:rPr>
        <w:t>Даю согласие Администрации Тутаевского муниципального района (Ярославская обл., г. Тутаев, ул. Романовская,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физических лиц на предоставление из бюджета Тутаевского муниципального района грантов для реализации общественно-гражданских инициатив.</w:t>
      </w:r>
      <w:proofErr w:type="gramEnd"/>
    </w:p>
    <w:p w:rsidR="00BC0A6A" w:rsidRPr="0024712A" w:rsidRDefault="00BC0A6A" w:rsidP="00BC0A6A">
      <w:pPr>
        <w:ind w:firstLine="426"/>
        <w:jc w:val="both"/>
        <w:rPr>
          <w:sz w:val="26"/>
          <w:szCs w:val="26"/>
        </w:rPr>
      </w:pPr>
      <w:r w:rsidRPr="0024712A">
        <w:rPr>
          <w:sz w:val="26"/>
          <w:szCs w:val="26"/>
        </w:rPr>
        <w:t>Перечень персональных данных, на обработку которых дается согласие субъекта персональных данных:</w:t>
      </w:r>
    </w:p>
    <w:p w:rsidR="00BC0A6A" w:rsidRPr="0024712A" w:rsidRDefault="00BC0A6A" w:rsidP="00BC0A6A">
      <w:pPr>
        <w:ind w:firstLine="426"/>
        <w:jc w:val="both"/>
        <w:rPr>
          <w:sz w:val="26"/>
          <w:szCs w:val="26"/>
        </w:rPr>
      </w:pPr>
      <w:r w:rsidRPr="0024712A">
        <w:rPr>
          <w:sz w:val="26"/>
          <w:szCs w:val="26"/>
        </w:rPr>
        <w:t>- ___________________________________________________;</w:t>
      </w:r>
    </w:p>
    <w:p w:rsidR="00BC0A6A" w:rsidRPr="0024712A" w:rsidRDefault="00BC0A6A" w:rsidP="00BC0A6A">
      <w:pPr>
        <w:ind w:firstLine="426"/>
        <w:jc w:val="both"/>
        <w:rPr>
          <w:sz w:val="26"/>
          <w:szCs w:val="26"/>
        </w:rPr>
      </w:pPr>
      <w:r w:rsidRPr="0024712A">
        <w:rPr>
          <w:sz w:val="26"/>
          <w:szCs w:val="26"/>
        </w:rPr>
        <w:t>- ___________________________________________________;</w:t>
      </w:r>
    </w:p>
    <w:p w:rsidR="00BC0A6A" w:rsidRPr="0024712A" w:rsidRDefault="00BC0A6A" w:rsidP="00BC0A6A">
      <w:pPr>
        <w:ind w:firstLine="426"/>
        <w:jc w:val="both"/>
        <w:rPr>
          <w:sz w:val="26"/>
          <w:szCs w:val="26"/>
        </w:rPr>
      </w:pPr>
      <w:r w:rsidRPr="0024712A">
        <w:rPr>
          <w:sz w:val="26"/>
          <w:szCs w:val="26"/>
        </w:rPr>
        <w:t xml:space="preserve">- ___________________________________________________; </w:t>
      </w:r>
    </w:p>
    <w:p w:rsidR="00BC0A6A" w:rsidRPr="0024712A" w:rsidRDefault="00BC0A6A" w:rsidP="00BC0A6A">
      <w:pPr>
        <w:ind w:firstLine="426"/>
        <w:jc w:val="both"/>
        <w:rPr>
          <w:sz w:val="26"/>
          <w:szCs w:val="26"/>
        </w:rPr>
      </w:pPr>
      <w:r w:rsidRPr="0024712A">
        <w:rPr>
          <w:sz w:val="26"/>
          <w:szCs w:val="26"/>
        </w:rPr>
        <w:t>…,</w:t>
      </w:r>
    </w:p>
    <w:p w:rsidR="00BC0A6A" w:rsidRPr="0024712A" w:rsidRDefault="00BC0A6A" w:rsidP="00BC0A6A">
      <w:pPr>
        <w:ind w:firstLine="426"/>
        <w:jc w:val="both"/>
        <w:rPr>
          <w:sz w:val="26"/>
          <w:szCs w:val="26"/>
        </w:rPr>
      </w:pPr>
      <w:r w:rsidRPr="0024712A">
        <w:rPr>
          <w:sz w:val="26"/>
          <w:szCs w:val="26"/>
        </w:rPr>
        <w:t>- а также данные, содержащиеся в настоящем письменном согласии.</w:t>
      </w:r>
    </w:p>
    <w:p w:rsidR="00BC0A6A" w:rsidRPr="0024712A" w:rsidRDefault="00BC0A6A" w:rsidP="00BC0A6A">
      <w:pPr>
        <w:ind w:firstLine="426"/>
        <w:jc w:val="both"/>
        <w:rPr>
          <w:sz w:val="26"/>
          <w:szCs w:val="26"/>
        </w:rPr>
      </w:pPr>
    </w:p>
    <w:p w:rsidR="00BC0A6A" w:rsidRPr="0024712A" w:rsidRDefault="00BC0A6A" w:rsidP="00BC0A6A">
      <w:pPr>
        <w:ind w:firstLine="426"/>
        <w:jc w:val="both"/>
        <w:rPr>
          <w:sz w:val="26"/>
          <w:szCs w:val="26"/>
        </w:rPr>
      </w:pPr>
      <w:r w:rsidRPr="0024712A">
        <w:rPr>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BC0A6A" w:rsidRPr="0024712A" w:rsidRDefault="00BC0A6A" w:rsidP="00BC0A6A">
      <w:pPr>
        <w:ind w:firstLine="426"/>
        <w:jc w:val="both"/>
        <w:rPr>
          <w:sz w:val="26"/>
          <w:szCs w:val="26"/>
        </w:rPr>
      </w:pPr>
      <w:r w:rsidRPr="0024712A">
        <w:rPr>
          <w:sz w:val="26"/>
          <w:szCs w:val="26"/>
        </w:rPr>
        <w:t>- рассмотрение документов субъекта персональных данных конкурсной комиссией при подготовке и проведении конкурсного отбора заявок физических лиц на предоставление из бюджета Тутаевского муниципального района грантов для реализации общественно-гражданских инициатив.</w:t>
      </w:r>
    </w:p>
    <w:p w:rsidR="00BC0A6A" w:rsidRPr="0024712A" w:rsidRDefault="00BC0A6A" w:rsidP="00BC0A6A">
      <w:pPr>
        <w:ind w:firstLine="426"/>
        <w:jc w:val="both"/>
        <w:rPr>
          <w:sz w:val="26"/>
          <w:szCs w:val="26"/>
        </w:rPr>
      </w:pPr>
      <w:r w:rsidRPr="0024712A">
        <w:rPr>
          <w:sz w:val="26"/>
          <w:szCs w:val="26"/>
        </w:rPr>
        <w:t xml:space="preserve">Срок, в течение которого действует согласие, порядок его отзыва: </w:t>
      </w:r>
    </w:p>
    <w:p w:rsidR="00BC0A6A" w:rsidRPr="0024712A" w:rsidRDefault="00BC0A6A" w:rsidP="00BC0A6A">
      <w:pPr>
        <w:ind w:firstLine="426"/>
        <w:jc w:val="both"/>
        <w:rPr>
          <w:sz w:val="26"/>
          <w:szCs w:val="26"/>
        </w:rPr>
      </w:pPr>
      <w:r w:rsidRPr="0024712A">
        <w:rPr>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BC0A6A" w:rsidRPr="0024712A" w:rsidRDefault="00BC0A6A" w:rsidP="00BC0A6A">
      <w:pPr>
        <w:ind w:firstLine="426"/>
        <w:jc w:val="both"/>
        <w:rPr>
          <w:sz w:val="26"/>
          <w:szCs w:val="26"/>
        </w:rPr>
      </w:pPr>
      <w:r w:rsidRPr="0024712A">
        <w:rPr>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BC0A6A" w:rsidRPr="0024712A" w:rsidRDefault="00BC0A6A" w:rsidP="00BC0A6A">
      <w:pPr>
        <w:ind w:left="540" w:firstLine="426"/>
        <w:rPr>
          <w:sz w:val="26"/>
          <w:szCs w:val="26"/>
        </w:rPr>
      </w:pPr>
    </w:p>
    <w:p w:rsidR="00BC0A6A" w:rsidRPr="0024712A" w:rsidRDefault="00BC0A6A" w:rsidP="00BC0A6A">
      <w:pPr>
        <w:ind w:left="540" w:firstLine="426"/>
        <w:rPr>
          <w:sz w:val="28"/>
          <w:szCs w:val="28"/>
        </w:rPr>
      </w:pPr>
      <w:r w:rsidRPr="0024712A">
        <w:rPr>
          <w:sz w:val="26"/>
          <w:szCs w:val="26"/>
        </w:rPr>
        <w:t>Подпись субъекта персональных данных и дата  ______________________</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ind w:firstLine="425"/>
        <w:sectPr w:rsidR="00BC0A6A" w:rsidRPr="0024712A" w:rsidSect="005221DA">
          <w:pgSz w:w="11906" w:h="16838"/>
          <w:pgMar w:top="1021" w:right="851" w:bottom="1021" w:left="1701" w:header="709" w:footer="709" w:gutter="0"/>
          <w:cols w:space="708"/>
          <w:docGrid w:linePitch="360"/>
        </w:sectPr>
      </w:pPr>
    </w:p>
    <w:p w:rsidR="00BC0A6A" w:rsidRDefault="00BC0A6A" w:rsidP="00BC0A6A">
      <w:pPr>
        <w:ind w:right="707" w:firstLine="425"/>
        <w:jc w:val="right"/>
        <w:rPr>
          <w:sz w:val="28"/>
          <w:szCs w:val="28"/>
        </w:rPr>
      </w:pPr>
      <w:r w:rsidRPr="0024712A">
        <w:rPr>
          <w:sz w:val="28"/>
          <w:szCs w:val="28"/>
        </w:rPr>
        <w:lastRenderedPageBreak/>
        <w:t xml:space="preserve">Форма </w:t>
      </w:r>
      <w:r>
        <w:rPr>
          <w:sz w:val="28"/>
          <w:szCs w:val="28"/>
        </w:rPr>
        <w:t>№</w:t>
      </w:r>
      <w:r w:rsidRPr="0024712A">
        <w:rPr>
          <w:sz w:val="28"/>
          <w:szCs w:val="28"/>
        </w:rPr>
        <w:t>5</w:t>
      </w: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t>Приложение к Порядку</w:t>
      </w:r>
    </w:p>
    <w:p w:rsidR="00BC0A6A" w:rsidRPr="0024712A" w:rsidRDefault="00BC0A6A" w:rsidP="00BC0A6A">
      <w:pPr>
        <w:ind w:right="707" w:firstLine="425"/>
        <w:jc w:val="right"/>
        <w:rPr>
          <w:sz w:val="28"/>
          <w:szCs w:val="28"/>
        </w:rPr>
      </w:pPr>
    </w:p>
    <w:p w:rsidR="00BC0A6A" w:rsidRPr="0024712A" w:rsidRDefault="00BC0A6A" w:rsidP="00BC0A6A">
      <w:pPr>
        <w:jc w:val="center"/>
        <w:rPr>
          <w:sz w:val="26"/>
          <w:szCs w:val="26"/>
        </w:rPr>
      </w:pPr>
      <w:r w:rsidRPr="0024712A">
        <w:rPr>
          <w:sz w:val="26"/>
          <w:szCs w:val="26"/>
        </w:rPr>
        <w:t>Администрация Тутаевского муниципального района</w:t>
      </w:r>
    </w:p>
    <w:p w:rsidR="00BC0A6A" w:rsidRPr="0024712A" w:rsidRDefault="00BC0A6A" w:rsidP="00BC0A6A">
      <w:pPr>
        <w:jc w:val="center"/>
        <w:rPr>
          <w:sz w:val="26"/>
          <w:szCs w:val="26"/>
        </w:rPr>
      </w:pPr>
      <w:r w:rsidRPr="0024712A">
        <w:rPr>
          <w:sz w:val="26"/>
          <w:szCs w:val="26"/>
        </w:rPr>
        <w:t>Ярославской области</w:t>
      </w:r>
    </w:p>
    <w:p w:rsidR="00BC0A6A" w:rsidRPr="0024712A" w:rsidRDefault="00BC0A6A" w:rsidP="00BC0A6A">
      <w:pPr>
        <w:spacing w:after="60"/>
        <w:jc w:val="center"/>
        <w:rPr>
          <w:spacing w:val="60"/>
          <w:sz w:val="36"/>
          <w:szCs w:val="36"/>
        </w:rPr>
      </w:pPr>
    </w:p>
    <w:p w:rsidR="00BC0A6A" w:rsidRPr="0024712A" w:rsidRDefault="00BC0A6A" w:rsidP="00BC0A6A">
      <w:pPr>
        <w:spacing w:after="60"/>
        <w:jc w:val="center"/>
        <w:rPr>
          <w:spacing w:val="60"/>
          <w:sz w:val="36"/>
          <w:szCs w:val="36"/>
        </w:rPr>
      </w:pPr>
      <w:r w:rsidRPr="0024712A">
        <w:rPr>
          <w:spacing w:val="60"/>
          <w:sz w:val="36"/>
          <w:szCs w:val="36"/>
        </w:rPr>
        <w:t>ЖУРНАЛ</w:t>
      </w:r>
    </w:p>
    <w:p w:rsidR="00BC0A6A" w:rsidRPr="0024712A" w:rsidRDefault="00BC0A6A" w:rsidP="00BC0A6A">
      <w:pPr>
        <w:jc w:val="center"/>
        <w:rPr>
          <w:sz w:val="26"/>
          <w:szCs w:val="26"/>
        </w:rPr>
      </w:pPr>
      <w:r w:rsidRPr="0024712A">
        <w:rPr>
          <w:sz w:val="26"/>
          <w:szCs w:val="26"/>
        </w:rPr>
        <w:t>приема и регистрации заявок, поступивших на конкурсный отбор проектов физических лиц</w:t>
      </w:r>
      <w:r w:rsidRPr="0024712A">
        <w:rPr>
          <w:sz w:val="26"/>
          <w:szCs w:val="26"/>
        </w:rPr>
        <w:br/>
        <w:t>для предоставления грантов из бюджета Тут</w:t>
      </w:r>
      <w:r>
        <w:rPr>
          <w:sz w:val="26"/>
          <w:szCs w:val="26"/>
        </w:rPr>
        <w:t>аевского муниципального района</w:t>
      </w:r>
      <w:r w:rsidRPr="0024712A">
        <w:rPr>
          <w:sz w:val="26"/>
          <w:szCs w:val="26"/>
        </w:rPr>
        <w:br/>
        <w:t xml:space="preserve">в период </w:t>
      </w:r>
      <w:r>
        <w:rPr>
          <w:sz w:val="26"/>
          <w:szCs w:val="26"/>
        </w:rPr>
        <w:t>____________________________ 20_</w:t>
      </w:r>
      <w:r w:rsidRPr="0024712A">
        <w:rPr>
          <w:sz w:val="26"/>
          <w:szCs w:val="26"/>
        </w:rPr>
        <w:t>_г.</w:t>
      </w:r>
    </w:p>
    <w:p w:rsidR="00BC0A6A" w:rsidRPr="0024712A" w:rsidRDefault="00BC0A6A" w:rsidP="00BC0A6A">
      <w:pPr>
        <w:jc w:val="center"/>
        <w:rPr>
          <w:sz w:val="26"/>
          <w:szCs w:val="26"/>
        </w:rPr>
      </w:pPr>
      <w:r w:rsidRPr="0024712A">
        <w:rPr>
          <w:sz w:val="26"/>
          <w:szCs w:val="26"/>
        </w:rPr>
        <w:t>(сроки приема заявок)</w:t>
      </w:r>
    </w:p>
    <w:p w:rsidR="00BC0A6A" w:rsidRPr="0024712A" w:rsidRDefault="00BC0A6A" w:rsidP="00BC0A6A">
      <w:pPr>
        <w:jc w:val="center"/>
        <w:rPr>
          <w:sz w:val="26"/>
          <w:szCs w:val="26"/>
        </w:rPr>
      </w:pPr>
    </w:p>
    <w:tbl>
      <w:tblPr>
        <w:tblStyle w:val="ab"/>
        <w:tblW w:w="5000" w:type="pct"/>
        <w:tblLook w:val="04A0"/>
      </w:tblPr>
      <w:tblGrid>
        <w:gridCol w:w="785"/>
        <w:gridCol w:w="2860"/>
        <w:gridCol w:w="3267"/>
        <w:gridCol w:w="2102"/>
        <w:gridCol w:w="2085"/>
        <w:gridCol w:w="1921"/>
        <w:gridCol w:w="1992"/>
      </w:tblGrid>
      <w:tr w:rsidR="00BC0A6A" w:rsidRPr="0024712A" w:rsidTr="005221DA">
        <w:trPr>
          <w:tblHeader/>
        </w:trPr>
        <w:tc>
          <w:tcPr>
            <w:tcW w:w="785" w:type="dxa"/>
          </w:tcPr>
          <w:p w:rsidR="00BC0A6A" w:rsidRPr="0024712A" w:rsidRDefault="00BC0A6A" w:rsidP="005221DA">
            <w:pPr>
              <w:jc w:val="center"/>
              <w:rPr>
                <w:sz w:val="26"/>
                <w:szCs w:val="26"/>
              </w:rPr>
            </w:pPr>
            <w:r w:rsidRPr="0024712A">
              <w:rPr>
                <w:sz w:val="26"/>
                <w:szCs w:val="26"/>
              </w:rPr>
              <w:t xml:space="preserve">№ </w:t>
            </w:r>
            <w:proofErr w:type="spellStart"/>
            <w:proofErr w:type="gramStart"/>
            <w:r w:rsidRPr="0024712A">
              <w:rPr>
                <w:sz w:val="26"/>
                <w:szCs w:val="26"/>
              </w:rPr>
              <w:t>п</w:t>
            </w:r>
            <w:proofErr w:type="spellEnd"/>
            <w:proofErr w:type="gramEnd"/>
            <w:r w:rsidRPr="0024712A">
              <w:rPr>
                <w:sz w:val="26"/>
                <w:szCs w:val="26"/>
              </w:rPr>
              <w:t>/</w:t>
            </w:r>
            <w:proofErr w:type="spellStart"/>
            <w:r w:rsidRPr="0024712A">
              <w:rPr>
                <w:sz w:val="26"/>
                <w:szCs w:val="26"/>
              </w:rPr>
              <w:t>п</w:t>
            </w:r>
            <w:proofErr w:type="spellEnd"/>
          </w:p>
        </w:tc>
        <w:tc>
          <w:tcPr>
            <w:tcW w:w="2860" w:type="dxa"/>
          </w:tcPr>
          <w:p w:rsidR="00BC0A6A" w:rsidRPr="0024712A" w:rsidRDefault="00BC0A6A" w:rsidP="005221DA">
            <w:pPr>
              <w:jc w:val="center"/>
              <w:rPr>
                <w:sz w:val="26"/>
                <w:szCs w:val="26"/>
              </w:rPr>
            </w:pPr>
            <w:r w:rsidRPr="0024712A">
              <w:rPr>
                <w:sz w:val="26"/>
                <w:szCs w:val="26"/>
              </w:rPr>
              <w:t>ФИО лица, подавшего заявку</w:t>
            </w:r>
          </w:p>
        </w:tc>
        <w:tc>
          <w:tcPr>
            <w:tcW w:w="3267" w:type="dxa"/>
          </w:tcPr>
          <w:p w:rsidR="00BC0A6A" w:rsidRPr="0024712A" w:rsidRDefault="00BC0A6A" w:rsidP="005221DA">
            <w:pPr>
              <w:jc w:val="center"/>
              <w:rPr>
                <w:sz w:val="26"/>
                <w:szCs w:val="26"/>
              </w:rPr>
            </w:pPr>
            <w:r w:rsidRPr="0024712A">
              <w:rPr>
                <w:sz w:val="26"/>
                <w:szCs w:val="26"/>
              </w:rPr>
              <w:t>Название проекта</w:t>
            </w:r>
          </w:p>
        </w:tc>
        <w:tc>
          <w:tcPr>
            <w:tcW w:w="2102" w:type="dxa"/>
          </w:tcPr>
          <w:p w:rsidR="00BC0A6A" w:rsidRPr="0024712A" w:rsidRDefault="00BC0A6A" w:rsidP="005221DA">
            <w:pPr>
              <w:jc w:val="center"/>
              <w:rPr>
                <w:sz w:val="26"/>
                <w:szCs w:val="26"/>
              </w:rPr>
            </w:pPr>
            <w:r w:rsidRPr="0024712A">
              <w:rPr>
                <w:sz w:val="26"/>
                <w:szCs w:val="26"/>
              </w:rPr>
              <w:t>Номинация конкурсного отбора</w:t>
            </w:r>
          </w:p>
        </w:tc>
        <w:tc>
          <w:tcPr>
            <w:tcW w:w="2085" w:type="dxa"/>
          </w:tcPr>
          <w:p w:rsidR="00BC0A6A" w:rsidRPr="0024712A" w:rsidRDefault="00BC0A6A" w:rsidP="005221DA">
            <w:pPr>
              <w:jc w:val="center"/>
              <w:rPr>
                <w:sz w:val="26"/>
                <w:szCs w:val="26"/>
              </w:rPr>
            </w:pPr>
            <w:r w:rsidRPr="0024712A">
              <w:rPr>
                <w:sz w:val="26"/>
                <w:szCs w:val="26"/>
              </w:rPr>
              <w:t>Дата и время поступления заявки</w:t>
            </w:r>
          </w:p>
        </w:tc>
        <w:tc>
          <w:tcPr>
            <w:tcW w:w="1921" w:type="dxa"/>
          </w:tcPr>
          <w:p w:rsidR="00BC0A6A" w:rsidRPr="0024712A" w:rsidRDefault="00BC0A6A" w:rsidP="005221DA">
            <w:pPr>
              <w:jc w:val="center"/>
              <w:rPr>
                <w:sz w:val="26"/>
                <w:szCs w:val="26"/>
              </w:rPr>
            </w:pPr>
            <w:r w:rsidRPr="0024712A">
              <w:rPr>
                <w:sz w:val="26"/>
                <w:szCs w:val="26"/>
              </w:rPr>
              <w:t xml:space="preserve">Подпись, ФИО </w:t>
            </w:r>
            <w:proofErr w:type="gramStart"/>
            <w:r w:rsidRPr="0024712A">
              <w:rPr>
                <w:sz w:val="26"/>
                <w:szCs w:val="26"/>
              </w:rPr>
              <w:t>подавшего</w:t>
            </w:r>
            <w:proofErr w:type="gramEnd"/>
            <w:r w:rsidRPr="0024712A">
              <w:rPr>
                <w:sz w:val="26"/>
                <w:szCs w:val="26"/>
              </w:rPr>
              <w:t xml:space="preserve"> заявку</w:t>
            </w:r>
          </w:p>
        </w:tc>
        <w:tc>
          <w:tcPr>
            <w:tcW w:w="1992" w:type="dxa"/>
          </w:tcPr>
          <w:p w:rsidR="00BC0A6A" w:rsidRPr="0024712A" w:rsidRDefault="00BC0A6A" w:rsidP="005221DA">
            <w:pPr>
              <w:jc w:val="center"/>
              <w:rPr>
                <w:sz w:val="26"/>
                <w:szCs w:val="26"/>
              </w:rPr>
            </w:pPr>
            <w:r w:rsidRPr="0024712A">
              <w:rPr>
                <w:sz w:val="26"/>
                <w:szCs w:val="26"/>
              </w:rPr>
              <w:t>Подпись, ФИО представителя АТМР</w:t>
            </w:r>
          </w:p>
        </w:tc>
      </w:tr>
      <w:tr w:rsidR="00BC0A6A" w:rsidRPr="0024712A" w:rsidTr="005221DA">
        <w:trPr>
          <w:trHeight w:val="964"/>
        </w:trPr>
        <w:tc>
          <w:tcPr>
            <w:tcW w:w="785" w:type="dxa"/>
            <w:vAlign w:val="center"/>
          </w:tcPr>
          <w:p w:rsidR="00BC0A6A" w:rsidRPr="0024712A" w:rsidRDefault="00BC0A6A" w:rsidP="005221DA">
            <w:pPr>
              <w:jc w:val="center"/>
              <w:rPr>
                <w:sz w:val="26"/>
                <w:szCs w:val="26"/>
              </w:rPr>
            </w:pPr>
            <w:r w:rsidRPr="0024712A">
              <w:rPr>
                <w:sz w:val="26"/>
                <w:szCs w:val="26"/>
              </w:rPr>
              <w:t>1.</w:t>
            </w:r>
          </w:p>
        </w:tc>
        <w:tc>
          <w:tcPr>
            <w:tcW w:w="2860" w:type="dxa"/>
          </w:tcPr>
          <w:p w:rsidR="00BC0A6A" w:rsidRPr="0024712A" w:rsidRDefault="00BC0A6A" w:rsidP="005221DA">
            <w:pPr>
              <w:jc w:val="center"/>
              <w:rPr>
                <w:sz w:val="26"/>
                <w:szCs w:val="26"/>
              </w:rPr>
            </w:pPr>
          </w:p>
        </w:tc>
        <w:tc>
          <w:tcPr>
            <w:tcW w:w="3267" w:type="dxa"/>
          </w:tcPr>
          <w:p w:rsidR="00BC0A6A" w:rsidRPr="0024712A" w:rsidRDefault="00BC0A6A" w:rsidP="005221DA">
            <w:pPr>
              <w:jc w:val="center"/>
              <w:rPr>
                <w:sz w:val="26"/>
                <w:szCs w:val="26"/>
              </w:rPr>
            </w:pPr>
          </w:p>
        </w:tc>
        <w:tc>
          <w:tcPr>
            <w:tcW w:w="2102" w:type="dxa"/>
          </w:tcPr>
          <w:p w:rsidR="00BC0A6A" w:rsidRPr="0024712A" w:rsidRDefault="00BC0A6A" w:rsidP="005221DA">
            <w:pPr>
              <w:jc w:val="center"/>
              <w:rPr>
                <w:sz w:val="26"/>
                <w:szCs w:val="26"/>
              </w:rPr>
            </w:pPr>
          </w:p>
        </w:tc>
        <w:tc>
          <w:tcPr>
            <w:tcW w:w="2085" w:type="dxa"/>
          </w:tcPr>
          <w:p w:rsidR="00BC0A6A" w:rsidRPr="0024712A" w:rsidRDefault="00BC0A6A" w:rsidP="005221DA">
            <w:pPr>
              <w:jc w:val="center"/>
              <w:rPr>
                <w:sz w:val="26"/>
                <w:szCs w:val="26"/>
              </w:rPr>
            </w:pPr>
          </w:p>
        </w:tc>
        <w:tc>
          <w:tcPr>
            <w:tcW w:w="1921" w:type="dxa"/>
          </w:tcPr>
          <w:p w:rsidR="00BC0A6A" w:rsidRPr="0024712A" w:rsidRDefault="00BC0A6A" w:rsidP="005221DA">
            <w:pPr>
              <w:jc w:val="center"/>
              <w:rPr>
                <w:sz w:val="26"/>
                <w:szCs w:val="26"/>
              </w:rPr>
            </w:pPr>
          </w:p>
        </w:tc>
        <w:tc>
          <w:tcPr>
            <w:tcW w:w="1992" w:type="dxa"/>
          </w:tcPr>
          <w:p w:rsidR="00BC0A6A" w:rsidRPr="0024712A" w:rsidRDefault="00BC0A6A" w:rsidP="005221DA">
            <w:pPr>
              <w:jc w:val="center"/>
              <w:rPr>
                <w:sz w:val="26"/>
                <w:szCs w:val="26"/>
              </w:rPr>
            </w:pPr>
          </w:p>
        </w:tc>
      </w:tr>
      <w:tr w:rsidR="00BC0A6A" w:rsidRPr="0024712A" w:rsidTr="005221DA">
        <w:trPr>
          <w:trHeight w:val="964"/>
        </w:trPr>
        <w:tc>
          <w:tcPr>
            <w:tcW w:w="785" w:type="dxa"/>
            <w:vAlign w:val="center"/>
          </w:tcPr>
          <w:p w:rsidR="00BC0A6A" w:rsidRPr="0024712A" w:rsidRDefault="00BC0A6A" w:rsidP="005221DA">
            <w:pPr>
              <w:jc w:val="center"/>
              <w:rPr>
                <w:sz w:val="26"/>
                <w:szCs w:val="26"/>
              </w:rPr>
            </w:pPr>
            <w:r w:rsidRPr="0024712A">
              <w:rPr>
                <w:sz w:val="26"/>
                <w:szCs w:val="26"/>
              </w:rPr>
              <w:t>2.</w:t>
            </w:r>
          </w:p>
        </w:tc>
        <w:tc>
          <w:tcPr>
            <w:tcW w:w="2860" w:type="dxa"/>
          </w:tcPr>
          <w:p w:rsidR="00BC0A6A" w:rsidRPr="0024712A" w:rsidRDefault="00BC0A6A" w:rsidP="005221DA">
            <w:pPr>
              <w:jc w:val="center"/>
              <w:rPr>
                <w:sz w:val="26"/>
                <w:szCs w:val="26"/>
              </w:rPr>
            </w:pPr>
          </w:p>
        </w:tc>
        <w:tc>
          <w:tcPr>
            <w:tcW w:w="3267" w:type="dxa"/>
          </w:tcPr>
          <w:p w:rsidR="00BC0A6A" w:rsidRPr="0024712A" w:rsidRDefault="00BC0A6A" w:rsidP="005221DA">
            <w:pPr>
              <w:jc w:val="center"/>
              <w:rPr>
                <w:sz w:val="26"/>
                <w:szCs w:val="26"/>
              </w:rPr>
            </w:pPr>
          </w:p>
        </w:tc>
        <w:tc>
          <w:tcPr>
            <w:tcW w:w="2102" w:type="dxa"/>
          </w:tcPr>
          <w:p w:rsidR="00BC0A6A" w:rsidRPr="0024712A" w:rsidRDefault="00BC0A6A" w:rsidP="005221DA">
            <w:pPr>
              <w:jc w:val="center"/>
              <w:rPr>
                <w:sz w:val="26"/>
                <w:szCs w:val="26"/>
              </w:rPr>
            </w:pPr>
          </w:p>
        </w:tc>
        <w:tc>
          <w:tcPr>
            <w:tcW w:w="2085" w:type="dxa"/>
          </w:tcPr>
          <w:p w:rsidR="00BC0A6A" w:rsidRPr="0024712A" w:rsidRDefault="00BC0A6A" w:rsidP="005221DA">
            <w:pPr>
              <w:jc w:val="center"/>
              <w:rPr>
                <w:sz w:val="26"/>
                <w:szCs w:val="26"/>
              </w:rPr>
            </w:pPr>
          </w:p>
        </w:tc>
        <w:tc>
          <w:tcPr>
            <w:tcW w:w="1921" w:type="dxa"/>
          </w:tcPr>
          <w:p w:rsidR="00BC0A6A" w:rsidRPr="0024712A" w:rsidRDefault="00BC0A6A" w:rsidP="005221DA">
            <w:pPr>
              <w:jc w:val="center"/>
              <w:rPr>
                <w:sz w:val="26"/>
                <w:szCs w:val="26"/>
              </w:rPr>
            </w:pPr>
          </w:p>
        </w:tc>
        <w:tc>
          <w:tcPr>
            <w:tcW w:w="1992" w:type="dxa"/>
          </w:tcPr>
          <w:p w:rsidR="00BC0A6A" w:rsidRPr="0024712A" w:rsidRDefault="00BC0A6A" w:rsidP="005221DA">
            <w:pPr>
              <w:jc w:val="center"/>
              <w:rPr>
                <w:sz w:val="26"/>
                <w:szCs w:val="26"/>
              </w:rPr>
            </w:pPr>
          </w:p>
        </w:tc>
      </w:tr>
      <w:tr w:rsidR="00BC0A6A" w:rsidRPr="0024712A" w:rsidTr="005221DA">
        <w:trPr>
          <w:trHeight w:val="964"/>
        </w:trPr>
        <w:tc>
          <w:tcPr>
            <w:tcW w:w="785" w:type="dxa"/>
            <w:vAlign w:val="center"/>
          </w:tcPr>
          <w:p w:rsidR="00BC0A6A" w:rsidRPr="0024712A" w:rsidRDefault="00BC0A6A" w:rsidP="005221DA">
            <w:pPr>
              <w:jc w:val="center"/>
              <w:rPr>
                <w:sz w:val="26"/>
                <w:szCs w:val="26"/>
              </w:rPr>
            </w:pPr>
            <w:r w:rsidRPr="0024712A">
              <w:rPr>
                <w:sz w:val="26"/>
                <w:szCs w:val="26"/>
              </w:rPr>
              <w:t>…</w:t>
            </w:r>
          </w:p>
        </w:tc>
        <w:tc>
          <w:tcPr>
            <w:tcW w:w="2860" w:type="dxa"/>
          </w:tcPr>
          <w:p w:rsidR="00BC0A6A" w:rsidRPr="0024712A" w:rsidRDefault="00BC0A6A" w:rsidP="005221DA">
            <w:pPr>
              <w:jc w:val="center"/>
              <w:rPr>
                <w:sz w:val="26"/>
                <w:szCs w:val="26"/>
              </w:rPr>
            </w:pPr>
          </w:p>
        </w:tc>
        <w:tc>
          <w:tcPr>
            <w:tcW w:w="3267" w:type="dxa"/>
          </w:tcPr>
          <w:p w:rsidR="00BC0A6A" w:rsidRPr="0024712A" w:rsidRDefault="00BC0A6A" w:rsidP="005221DA">
            <w:pPr>
              <w:jc w:val="center"/>
              <w:rPr>
                <w:sz w:val="26"/>
                <w:szCs w:val="26"/>
              </w:rPr>
            </w:pPr>
          </w:p>
        </w:tc>
        <w:tc>
          <w:tcPr>
            <w:tcW w:w="2102" w:type="dxa"/>
          </w:tcPr>
          <w:p w:rsidR="00BC0A6A" w:rsidRPr="0024712A" w:rsidRDefault="00BC0A6A" w:rsidP="005221DA">
            <w:pPr>
              <w:jc w:val="center"/>
              <w:rPr>
                <w:sz w:val="26"/>
                <w:szCs w:val="26"/>
              </w:rPr>
            </w:pPr>
          </w:p>
        </w:tc>
        <w:tc>
          <w:tcPr>
            <w:tcW w:w="2085" w:type="dxa"/>
          </w:tcPr>
          <w:p w:rsidR="00BC0A6A" w:rsidRPr="0024712A" w:rsidRDefault="00BC0A6A" w:rsidP="005221DA">
            <w:pPr>
              <w:jc w:val="center"/>
              <w:rPr>
                <w:sz w:val="26"/>
                <w:szCs w:val="26"/>
              </w:rPr>
            </w:pPr>
          </w:p>
        </w:tc>
        <w:tc>
          <w:tcPr>
            <w:tcW w:w="1921" w:type="dxa"/>
          </w:tcPr>
          <w:p w:rsidR="00BC0A6A" w:rsidRPr="0024712A" w:rsidRDefault="00BC0A6A" w:rsidP="005221DA">
            <w:pPr>
              <w:jc w:val="center"/>
              <w:rPr>
                <w:sz w:val="26"/>
                <w:szCs w:val="26"/>
              </w:rPr>
            </w:pPr>
          </w:p>
        </w:tc>
        <w:tc>
          <w:tcPr>
            <w:tcW w:w="1992" w:type="dxa"/>
          </w:tcPr>
          <w:p w:rsidR="00BC0A6A" w:rsidRPr="0024712A" w:rsidRDefault="00BC0A6A" w:rsidP="005221DA">
            <w:pPr>
              <w:jc w:val="center"/>
              <w:rPr>
                <w:sz w:val="26"/>
                <w:szCs w:val="26"/>
              </w:rPr>
            </w:pPr>
          </w:p>
        </w:tc>
      </w:tr>
    </w:tbl>
    <w:p w:rsidR="00BC0A6A" w:rsidRPr="0024712A" w:rsidRDefault="00BC0A6A" w:rsidP="00BC0A6A">
      <w:pPr>
        <w:jc w:val="center"/>
        <w:rPr>
          <w:sz w:val="26"/>
          <w:szCs w:val="26"/>
        </w:rPr>
      </w:pPr>
    </w:p>
    <w:p w:rsidR="00BC0A6A" w:rsidRPr="0024712A" w:rsidRDefault="00BC0A6A" w:rsidP="00BC0A6A">
      <w:pPr>
        <w:jc w:val="center"/>
        <w:rPr>
          <w:sz w:val="26"/>
          <w:szCs w:val="26"/>
        </w:rPr>
      </w:pPr>
    </w:p>
    <w:p w:rsidR="00BC0A6A" w:rsidRPr="0024712A" w:rsidRDefault="00BC0A6A" w:rsidP="00BC0A6A">
      <w:pPr>
        <w:jc w:val="right"/>
        <w:rPr>
          <w:sz w:val="26"/>
          <w:szCs w:val="26"/>
        </w:rPr>
      </w:pPr>
      <w:r w:rsidRPr="0024712A">
        <w:rPr>
          <w:sz w:val="26"/>
          <w:szCs w:val="26"/>
        </w:rPr>
        <w:t>_______________________________________________</w:t>
      </w:r>
      <w:r w:rsidRPr="0024712A">
        <w:rPr>
          <w:sz w:val="26"/>
          <w:szCs w:val="26"/>
        </w:rPr>
        <w:tab/>
      </w:r>
      <w:r w:rsidRPr="0024712A">
        <w:rPr>
          <w:sz w:val="26"/>
          <w:szCs w:val="26"/>
        </w:rPr>
        <w:tab/>
        <w:t>___________________________</w:t>
      </w:r>
      <w:r w:rsidRPr="0024712A">
        <w:rPr>
          <w:sz w:val="26"/>
          <w:szCs w:val="26"/>
        </w:rPr>
        <w:tab/>
      </w:r>
      <w:r w:rsidRPr="0024712A">
        <w:rPr>
          <w:sz w:val="26"/>
          <w:szCs w:val="26"/>
        </w:rPr>
        <w:tab/>
        <w:t>______________________</w:t>
      </w:r>
    </w:p>
    <w:p w:rsidR="00BC0A6A" w:rsidRPr="0024712A" w:rsidRDefault="00BC0A6A" w:rsidP="00BC0A6A">
      <w:pPr>
        <w:rPr>
          <w:sz w:val="28"/>
          <w:szCs w:val="28"/>
        </w:rPr>
      </w:pPr>
      <w:r w:rsidRPr="0024712A">
        <w:rPr>
          <w:sz w:val="26"/>
          <w:szCs w:val="26"/>
        </w:rPr>
        <w:t xml:space="preserve">                  (должность сотрудника уполномоченного органа)</w:t>
      </w:r>
      <w:r w:rsidRPr="0024712A">
        <w:rPr>
          <w:sz w:val="26"/>
          <w:szCs w:val="26"/>
        </w:rPr>
        <w:tab/>
      </w:r>
      <w:r w:rsidRPr="0024712A">
        <w:rPr>
          <w:sz w:val="26"/>
          <w:szCs w:val="26"/>
        </w:rPr>
        <w:tab/>
        <w:t xml:space="preserve">         (подпись)                                         (фамилия, инициалы)</w:t>
      </w:r>
    </w:p>
    <w:p w:rsidR="00BC0A6A" w:rsidRPr="0024712A" w:rsidRDefault="00BC0A6A" w:rsidP="00BC0A6A">
      <w:pPr>
        <w:ind w:right="707" w:firstLine="425"/>
        <w:jc w:val="right"/>
        <w:rPr>
          <w:sz w:val="28"/>
          <w:szCs w:val="28"/>
        </w:rPr>
        <w:sectPr w:rsidR="00BC0A6A" w:rsidRPr="0024712A" w:rsidSect="005221DA">
          <w:pgSz w:w="16838" w:h="11906" w:orient="landscape"/>
          <w:pgMar w:top="1701" w:right="1021" w:bottom="851" w:left="1021" w:header="709" w:footer="709" w:gutter="0"/>
          <w:cols w:space="708"/>
          <w:docGrid w:linePitch="360"/>
        </w:sectPr>
      </w:pPr>
    </w:p>
    <w:p w:rsidR="00BC0A6A" w:rsidRDefault="00BC0A6A" w:rsidP="00BC0A6A">
      <w:pPr>
        <w:ind w:right="707" w:firstLine="425"/>
        <w:jc w:val="right"/>
        <w:rPr>
          <w:sz w:val="28"/>
          <w:szCs w:val="28"/>
        </w:rPr>
      </w:pPr>
      <w:r w:rsidRPr="0024712A">
        <w:rPr>
          <w:sz w:val="28"/>
          <w:szCs w:val="28"/>
        </w:rPr>
        <w:lastRenderedPageBreak/>
        <w:t xml:space="preserve">Форма </w:t>
      </w:r>
      <w:r>
        <w:rPr>
          <w:sz w:val="28"/>
          <w:szCs w:val="28"/>
        </w:rPr>
        <w:t>№</w:t>
      </w:r>
      <w:r w:rsidRPr="0024712A">
        <w:rPr>
          <w:sz w:val="28"/>
          <w:szCs w:val="28"/>
        </w:rPr>
        <w:t>6</w:t>
      </w: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t>Приложение к Порядку</w:t>
      </w:r>
    </w:p>
    <w:p w:rsidR="00BC0A6A" w:rsidRPr="0024712A" w:rsidRDefault="00BC0A6A" w:rsidP="00BC0A6A">
      <w:pPr>
        <w:ind w:right="707" w:firstLine="425"/>
        <w:jc w:val="right"/>
        <w:rPr>
          <w:sz w:val="28"/>
          <w:szCs w:val="28"/>
        </w:rPr>
      </w:pPr>
    </w:p>
    <w:p w:rsidR="00BC0A6A" w:rsidRPr="0024712A" w:rsidRDefault="00BC0A6A" w:rsidP="00BC0A6A">
      <w:pPr>
        <w:ind w:firstLine="425"/>
        <w:rPr>
          <w:sz w:val="28"/>
          <w:szCs w:val="28"/>
        </w:rPr>
      </w:pPr>
    </w:p>
    <w:p w:rsidR="00BC0A6A" w:rsidRPr="0024712A" w:rsidRDefault="00BC0A6A" w:rsidP="00BC0A6A">
      <w:pPr>
        <w:ind w:firstLine="425"/>
        <w:jc w:val="center"/>
        <w:rPr>
          <w:sz w:val="28"/>
          <w:szCs w:val="28"/>
        </w:rPr>
      </w:pPr>
      <w:r w:rsidRPr="0024712A">
        <w:rPr>
          <w:sz w:val="28"/>
          <w:szCs w:val="28"/>
        </w:rPr>
        <w:t>ЛИСТ  ОЦЕНКИ  ПРОЕКТА</w:t>
      </w:r>
    </w:p>
    <w:p w:rsidR="00BC0A6A" w:rsidRPr="0024712A" w:rsidRDefault="00BC0A6A" w:rsidP="00BC0A6A">
      <w:pPr>
        <w:ind w:firstLine="425"/>
        <w:rPr>
          <w:sz w:val="28"/>
          <w:szCs w:val="28"/>
        </w:rPr>
      </w:pPr>
    </w:p>
    <w:p w:rsidR="00BC0A6A" w:rsidRPr="0024712A" w:rsidRDefault="00BC0A6A" w:rsidP="00BC0A6A">
      <w:pPr>
        <w:ind w:firstLine="425"/>
        <w:rPr>
          <w:sz w:val="28"/>
          <w:szCs w:val="28"/>
        </w:rPr>
      </w:pPr>
      <w:r w:rsidRPr="0024712A">
        <w:rPr>
          <w:sz w:val="28"/>
          <w:szCs w:val="28"/>
        </w:rPr>
        <w:t>_______________________________________________________________</w:t>
      </w:r>
    </w:p>
    <w:p w:rsidR="00BC0A6A" w:rsidRPr="0024712A" w:rsidRDefault="00BC0A6A" w:rsidP="00BC0A6A">
      <w:pPr>
        <w:ind w:firstLine="425"/>
        <w:jc w:val="center"/>
        <w:rPr>
          <w:sz w:val="28"/>
          <w:szCs w:val="28"/>
          <w:vertAlign w:val="superscript"/>
        </w:rPr>
      </w:pPr>
      <w:r w:rsidRPr="0024712A">
        <w:rPr>
          <w:sz w:val="28"/>
          <w:szCs w:val="28"/>
          <w:vertAlign w:val="superscript"/>
        </w:rPr>
        <w:t>(полное название проекта)</w:t>
      </w:r>
    </w:p>
    <w:p w:rsidR="00BC0A6A" w:rsidRPr="0024712A" w:rsidRDefault="00BC0A6A" w:rsidP="00BC0A6A">
      <w:pPr>
        <w:ind w:firstLine="425"/>
        <w:rPr>
          <w:sz w:val="28"/>
          <w:szCs w:val="28"/>
        </w:rPr>
      </w:pPr>
      <w:r w:rsidRPr="0024712A">
        <w:rPr>
          <w:sz w:val="28"/>
          <w:szCs w:val="28"/>
        </w:rPr>
        <w:t>____________________________________________________________</w:t>
      </w:r>
    </w:p>
    <w:p w:rsidR="00BC0A6A" w:rsidRPr="0024712A" w:rsidRDefault="00BC0A6A" w:rsidP="00BC0A6A">
      <w:pPr>
        <w:ind w:firstLine="425"/>
        <w:jc w:val="center"/>
        <w:rPr>
          <w:sz w:val="28"/>
          <w:szCs w:val="28"/>
          <w:vertAlign w:val="superscript"/>
        </w:rPr>
      </w:pPr>
      <w:r w:rsidRPr="0024712A">
        <w:rPr>
          <w:sz w:val="28"/>
          <w:szCs w:val="28"/>
          <w:vertAlign w:val="superscript"/>
        </w:rPr>
        <w:t>(ФИО руководителя проекта)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1"/>
        <w:gridCol w:w="3140"/>
        <w:gridCol w:w="3469"/>
      </w:tblGrid>
      <w:tr w:rsidR="00BC0A6A" w:rsidRPr="0024712A" w:rsidTr="005221DA">
        <w:tc>
          <w:tcPr>
            <w:tcW w:w="2961" w:type="dxa"/>
          </w:tcPr>
          <w:p w:rsidR="00BC0A6A" w:rsidRPr="0024712A" w:rsidRDefault="00BC0A6A" w:rsidP="005221DA">
            <w:pPr>
              <w:rPr>
                <w:sz w:val="26"/>
                <w:szCs w:val="26"/>
              </w:rPr>
            </w:pPr>
            <w:r w:rsidRPr="0024712A">
              <w:rPr>
                <w:sz w:val="26"/>
                <w:szCs w:val="26"/>
              </w:rPr>
              <w:t>Общий объем расходов на реализацию проекта (руб.)</w:t>
            </w:r>
          </w:p>
        </w:tc>
        <w:tc>
          <w:tcPr>
            <w:tcW w:w="3140" w:type="dxa"/>
          </w:tcPr>
          <w:p w:rsidR="00BC0A6A" w:rsidRPr="0024712A" w:rsidRDefault="00BC0A6A" w:rsidP="005221DA">
            <w:pPr>
              <w:rPr>
                <w:sz w:val="26"/>
                <w:szCs w:val="26"/>
              </w:rPr>
            </w:pPr>
            <w:r>
              <w:rPr>
                <w:sz w:val="26"/>
                <w:szCs w:val="26"/>
              </w:rPr>
              <w:t>Сумма запрашиваемой субсидии (руб.) / % в бюджете проекта</w:t>
            </w:r>
          </w:p>
        </w:tc>
        <w:tc>
          <w:tcPr>
            <w:tcW w:w="3469" w:type="dxa"/>
          </w:tcPr>
          <w:p w:rsidR="00BC0A6A" w:rsidRPr="0024712A" w:rsidRDefault="00BC0A6A" w:rsidP="005221DA">
            <w:pPr>
              <w:rPr>
                <w:sz w:val="26"/>
                <w:szCs w:val="26"/>
              </w:rPr>
            </w:pPr>
            <w:r>
              <w:rPr>
                <w:sz w:val="26"/>
                <w:szCs w:val="26"/>
              </w:rPr>
              <w:t>Расходы</w:t>
            </w:r>
            <w:r w:rsidRPr="0024712A">
              <w:rPr>
                <w:sz w:val="26"/>
                <w:szCs w:val="26"/>
              </w:rPr>
              <w:t xml:space="preserve"> из внебюджетных источников (руб.)</w:t>
            </w:r>
            <w:r>
              <w:rPr>
                <w:sz w:val="26"/>
                <w:szCs w:val="26"/>
              </w:rPr>
              <w:t xml:space="preserve"> /% в бюджете проекта</w:t>
            </w:r>
          </w:p>
        </w:tc>
      </w:tr>
      <w:tr w:rsidR="00BC0A6A" w:rsidRPr="0024712A" w:rsidTr="005221DA">
        <w:tc>
          <w:tcPr>
            <w:tcW w:w="2961" w:type="dxa"/>
            <w:tcBorders>
              <w:bottom w:val="single" w:sz="4" w:space="0" w:color="auto"/>
            </w:tcBorders>
          </w:tcPr>
          <w:p w:rsidR="00BC0A6A" w:rsidRPr="0024712A" w:rsidRDefault="00BC0A6A" w:rsidP="005221DA">
            <w:pPr>
              <w:rPr>
                <w:sz w:val="26"/>
                <w:szCs w:val="26"/>
              </w:rPr>
            </w:pPr>
          </w:p>
        </w:tc>
        <w:tc>
          <w:tcPr>
            <w:tcW w:w="3140" w:type="dxa"/>
            <w:tcBorders>
              <w:bottom w:val="single" w:sz="4" w:space="0" w:color="auto"/>
            </w:tcBorders>
          </w:tcPr>
          <w:p w:rsidR="00BC0A6A" w:rsidRPr="0024712A" w:rsidRDefault="00BC0A6A" w:rsidP="005221DA">
            <w:pPr>
              <w:rPr>
                <w:sz w:val="26"/>
                <w:szCs w:val="26"/>
              </w:rPr>
            </w:pPr>
          </w:p>
        </w:tc>
        <w:tc>
          <w:tcPr>
            <w:tcW w:w="3469" w:type="dxa"/>
            <w:tcBorders>
              <w:bottom w:val="single" w:sz="4" w:space="0" w:color="auto"/>
            </w:tcBorders>
          </w:tcPr>
          <w:p w:rsidR="00BC0A6A" w:rsidRPr="0024712A" w:rsidRDefault="00BC0A6A" w:rsidP="005221DA">
            <w:pPr>
              <w:rPr>
                <w:sz w:val="26"/>
                <w:szCs w:val="26"/>
              </w:rPr>
            </w:pPr>
          </w:p>
        </w:tc>
      </w:tr>
    </w:tbl>
    <w:p w:rsidR="00BC0A6A" w:rsidRPr="0024712A" w:rsidRDefault="00BC0A6A" w:rsidP="00BC0A6A">
      <w:pPr>
        <w:ind w:firstLine="425"/>
        <w:rPr>
          <w:sz w:val="28"/>
          <w:szCs w:val="28"/>
        </w:rPr>
      </w:pPr>
    </w:p>
    <w:p w:rsidR="00BC0A6A" w:rsidRPr="0024712A" w:rsidRDefault="00BC0A6A" w:rsidP="00BC0A6A">
      <w:pPr>
        <w:ind w:firstLine="425"/>
        <w:rPr>
          <w:sz w:val="28"/>
          <w:szCs w:val="28"/>
        </w:rPr>
      </w:pPr>
      <w:r w:rsidRPr="0024712A">
        <w:rPr>
          <w:sz w:val="28"/>
          <w:szCs w:val="28"/>
        </w:rPr>
        <w:t>Таблица оценки проекта:</w:t>
      </w:r>
    </w:p>
    <w:tbl>
      <w:tblPr>
        <w:tblStyle w:val="ab"/>
        <w:tblW w:w="9606" w:type="dxa"/>
        <w:tblLook w:val="04A0"/>
      </w:tblPr>
      <w:tblGrid>
        <w:gridCol w:w="675"/>
        <w:gridCol w:w="7655"/>
        <w:gridCol w:w="1276"/>
      </w:tblGrid>
      <w:tr w:rsidR="00BC0A6A" w:rsidRPr="0024712A" w:rsidTr="005221DA">
        <w:tc>
          <w:tcPr>
            <w:tcW w:w="675" w:type="dxa"/>
            <w:vAlign w:val="center"/>
          </w:tcPr>
          <w:p w:rsidR="00BC0A6A" w:rsidRPr="0024712A" w:rsidRDefault="00BC0A6A" w:rsidP="005221DA">
            <w:pPr>
              <w:jc w:val="center"/>
              <w:rPr>
                <w:b/>
              </w:rPr>
            </w:pPr>
            <w:r w:rsidRPr="0024712A">
              <w:rPr>
                <w:b/>
              </w:rPr>
              <w:t xml:space="preserve">№ </w:t>
            </w:r>
            <w:proofErr w:type="spellStart"/>
            <w:proofErr w:type="gramStart"/>
            <w:r w:rsidRPr="0024712A">
              <w:rPr>
                <w:b/>
              </w:rPr>
              <w:t>п</w:t>
            </w:r>
            <w:proofErr w:type="spellEnd"/>
            <w:proofErr w:type="gramEnd"/>
            <w:r w:rsidRPr="0024712A">
              <w:rPr>
                <w:b/>
              </w:rPr>
              <w:t>/</w:t>
            </w:r>
            <w:proofErr w:type="spellStart"/>
            <w:r w:rsidRPr="0024712A">
              <w:rPr>
                <w:b/>
              </w:rPr>
              <w:t>п</w:t>
            </w:r>
            <w:proofErr w:type="spellEnd"/>
          </w:p>
        </w:tc>
        <w:tc>
          <w:tcPr>
            <w:tcW w:w="7655" w:type="dxa"/>
            <w:vAlign w:val="center"/>
          </w:tcPr>
          <w:p w:rsidR="00BC0A6A" w:rsidRPr="0024712A" w:rsidRDefault="00BC0A6A" w:rsidP="005221DA">
            <w:pPr>
              <w:jc w:val="center"/>
              <w:rPr>
                <w:b/>
              </w:rPr>
            </w:pPr>
            <w:r w:rsidRPr="0024712A">
              <w:rPr>
                <w:b/>
              </w:rPr>
              <w:t>Наименование критерия</w:t>
            </w:r>
          </w:p>
        </w:tc>
        <w:tc>
          <w:tcPr>
            <w:tcW w:w="1276" w:type="dxa"/>
            <w:vAlign w:val="center"/>
          </w:tcPr>
          <w:p w:rsidR="00BC0A6A" w:rsidRPr="0024712A" w:rsidRDefault="00BC0A6A" w:rsidP="005221DA">
            <w:pPr>
              <w:jc w:val="center"/>
              <w:rPr>
                <w:b/>
              </w:rPr>
            </w:pPr>
            <w:r>
              <w:rPr>
                <w:b/>
              </w:rPr>
              <w:t>Балл (</w:t>
            </w:r>
            <w:r>
              <w:rPr>
                <w:b/>
                <w:lang w:val="en-US"/>
              </w:rPr>
              <w:t>max</w:t>
            </w:r>
            <w:r w:rsidRPr="0024712A">
              <w:rPr>
                <w:b/>
              </w:rPr>
              <w:t xml:space="preserve"> – 5)</w:t>
            </w:r>
          </w:p>
        </w:tc>
      </w:tr>
      <w:tr w:rsidR="00BC0A6A" w:rsidRPr="0024712A" w:rsidTr="005221DA">
        <w:tc>
          <w:tcPr>
            <w:tcW w:w="675" w:type="dxa"/>
          </w:tcPr>
          <w:p w:rsidR="00BC0A6A" w:rsidRPr="006C11A8" w:rsidRDefault="00BC0A6A" w:rsidP="005221DA">
            <w:pPr>
              <w:jc w:val="center"/>
              <w:rPr>
                <w:sz w:val="28"/>
                <w:szCs w:val="28"/>
              </w:rPr>
            </w:pPr>
            <w:r>
              <w:rPr>
                <w:sz w:val="28"/>
                <w:szCs w:val="28"/>
                <w:lang w:val="en-US"/>
              </w:rPr>
              <w:t>I</w:t>
            </w:r>
          </w:p>
        </w:tc>
        <w:tc>
          <w:tcPr>
            <w:tcW w:w="8931" w:type="dxa"/>
            <w:gridSpan w:val="2"/>
          </w:tcPr>
          <w:p w:rsidR="00BC0A6A" w:rsidRPr="0024712A" w:rsidRDefault="00BC0A6A" w:rsidP="005221DA">
            <w:pPr>
              <w:rPr>
                <w:sz w:val="28"/>
                <w:szCs w:val="28"/>
              </w:rPr>
            </w:pPr>
            <w:r>
              <w:rPr>
                <w:sz w:val="28"/>
                <w:szCs w:val="28"/>
              </w:rPr>
              <w:t>Общая</w:t>
            </w:r>
            <w:r w:rsidRPr="006C11A8">
              <w:rPr>
                <w:sz w:val="28"/>
                <w:szCs w:val="28"/>
              </w:rPr>
              <w:t xml:space="preserve"> оценка проекта</w:t>
            </w:r>
            <w:r w:rsidRPr="0024712A">
              <w:rPr>
                <w:sz w:val="28"/>
                <w:szCs w:val="28"/>
              </w:rPr>
              <w:t>:</w:t>
            </w:r>
          </w:p>
        </w:tc>
      </w:tr>
      <w:tr w:rsidR="00BC0A6A" w:rsidRPr="0024712A" w:rsidTr="005221DA">
        <w:tc>
          <w:tcPr>
            <w:tcW w:w="675" w:type="dxa"/>
          </w:tcPr>
          <w:p w:rsidR="00BC0A6A" w:rsidRPr="0024712A" w:rsidRDefault="00BC0A6A" w:rsidP="005221DA">
            <w:pPr>
              <w:jc w:val="center"/>
            </w:pPr>
            <w:r w:rsidRPr="0024712A">
              <w:t>1.</w:t>
            </w:r>
          </w:p>
        </w:tc>
        <w:tc>
          <w:tcPr>
            <w:tcW w:w="7655" w:type="dxa"/>
          </w:tcPr>
          <w:p w:rsidR="00BC0A6A" w:rsidRPr="006C11A8" w:rsidRDefault="00BC0A6A" w:rsidP="005221DA">
            <w:r w:rsidRPr="006C11A8">
              <w:t>- социальная значимость и актуальность проекта</w:t>
            </w:r>
          </w:p>
        </w:tc>
        <w:tc>
          <w:tcPr>
            <w:tcW w:w="1276" w:type="dxa"/>
          </w:tcPr>
          <w:p w:rsidR="00BC0A6A" w:rsidRPr="0024712A" w:rsidRDefault="00BC0A6A" w:rsidP="005221DA"/>
        </w:tc>
      </w:tr>
      <w:tr w:rsidR="00BC0A6A" w:rsidRPr="0024712A" w:rsidTr="005221DA">
        <w:tc>
          <w:tcPr>
            <w:tcW w:w="675" w:type="dxa"/>
          </w:tcPr>
          <w:p w:rsidR="00BC0A6A" w:rsidRPr="0024712A" w:rsidRDefault="00BC0A6A" w:rsidP="005221DA">
            <w:pPr>
              <w:jc w:val="center"/>
            </w:pPr>
            <w:r w:rsidRPr="0024712A">
              <w:t>2.</w:t>
            </w:r>
          </w:p>
        </w:tc>
        <w:tc>
          <w:tcPr>
            <w:tcW w:w="7655" w:type="dxa"/>
          </w:tcPr>
          <w:p w:rsidR="00BC0A6A" w:rsidRPr="006C11A8" w:rsidRDefault="00BC0A6A" w:rsidP="005221DA">
            <w:r w:rsidRPr="006C11A8">
              <w:t>- логическая связность и реализуемость проекта, соответствие мероприятий проекта его целям, задачам и ожидаемым результатам</w:t>
            </w:r>
          </w:p>
        </w:tc>
        <w:tc>
          <w:tcPr>
            <w:tcW w:w="1276" w:type="dxa"/>
          </w:tcPr>
          <w:p w:rsidR="00BC0A6A" w:rsidRPr="0024712A" w:rsidRDefault="00BC0A6A" w:rsidP="005221DA"/>
        </w:tc>
      </w:tr>
      <w:tr w:rsidR="00BC0A6A" w:rsidRPr="0024712A" w:rsidTr="005221DA">
        <w:tc>
          <w:tcPr>
            <w:tcW w:w="675" w:type="dxa"/>
          </w:tcPr>
          <w:p w:rsidR="00BC0A6A" w:rsidRPr="0024712A" w:rsidRDefault="00BC0A6A" w:rsidP="005221DA">
            <w:pPr>
              <w:jc w:val="center"/>
            </w:pPr>
            <w:r w:rsidRPr="0024712A">
              <w:t>3</w:t>
            </w:r>
          </w:p>
        </w:tc>
        <w:tc>
          <w:tcPr>
            <w:tcW w:w="7655" w:type="dxa"/>
          </w:tcPr>
          <w:p w:rsidR="00BC0A6A" w:rsidRPr="006C11A8" w:rsidRDefault="00BC0A6A" w:rsidP="005221DA">
            <w:r w:rsidRPr="006C11A8">
              <w:t>- степень влияния мероприятий проекта на улучшение состояния целевой группы, перспективы его дальнейшего развития</w:t>
            </w:r>
          </w:p>
        </w:tc>
        <w:tc>
          <w:tcPr>
            <w:tcW w:w="1276" w:type="dxa"/>
          </w:tcPr>
          <w:p w:rsidR="00BC0A6A" w:rsidRPr="0024712A" w:rsidRDefault="00BC0A6A" w:rsidP="005221DA"/>
        </w:tc>
      </w:tr>
      <w:tr w:rsidR="00BC0A6A" w:rsidRPr="0024712A" w:rsidTr="005221DA">
        <w:tc>
          <w:tcPr>
            <w:tcW w:w="675" w:type="dxa"/>
          </w:tcPr>
          <w:p w:rsidR="00BC0A6A" w:rsidRPr="0024712A" w:rsidRDefault="00BC0A6A" w:rsidP="005221DA">
            <w:pPr>
              <w:jc w:val="center"/>
            </w:pPr>
            <w:r w:rsidRPr="0024712A">
              <w:t>4.</w:t>
            </w:r>
          </w:p>
        </w:tc>
        <w:tc>
          <w:tcPr>
            <w:tcW w:w="7655" w:type="dxa"/>
          </w:tcPr>
          <w:p w:rsidR="00BC0A6A" w:rsidRPr="006C11A8" w:rsidRDefault="00BC0A6A" w:rsidP="005221DA">
            <w:r w:rsidRPr="006C11A8">
              <w:t>- опыт заявителя по успешной реализации, проектов по соответствующему направлению деятельности</w:t>
            </w:r>
          </w:p>
        </w:tc>
        <w:tc>
          <w:tcPr>
            <w:tcW w:w="1276" w:type="dxa"/>
          </w:tcPr>
          <w:p w:rsidR="00BC0A6A" w:rsidRPr="0024712A" w:rsidRDefault="00BC0A6A" w:rsidP="005221DA"/>
        </w:tc>
      </w:tr>
      <w:tr w:rsidR="00BC0A6A" w:rsidRPr="0024712A" w:rsidTr="005221DA">
        <w:tc>
          <w:tcPr>
            <w:tcW w:w="675" w:type="dxa"/>
          </w:tcPr>
          <w:p w:rsidR="00BC0A6A" w:rsidRPr="0024712A" w:rsidRDefault="00BC0A6A" w:rsidP="005221DA">
            <w:pPr>
              <w:jc w:val="center"/>
            </w:pPr>
            <w:r>
              <w:t>5</w:t>
            </w:r>
            <w:r w:rsidRPr="0024712A">
              <w:t>.</w:t>
            </w:r>
          </w:p>
        </w:tc>
        <w:tc>
          <w:tcPr>
            <w:tcW w:w="7655" w:type="dxa"/>
          </w:tcPr>
          <w:p w:rsidR="00BC0A6A" w:rsidRPr="006C11A8" w:rsidRDefault="00BC0A6A" w:rsidP="005221DA">
            <w:r w:rsidRPr="006C11A8">
              <w:t>- наличие ресурсов для реализации мероприятий проекта, соответствие опыта и компетенций заявителя (команды проекта) планируемой деятельности</w:t>
            </w:r>
          </w:p>
        </w:tc>
        <w:tc>
          <w:tcPr>
            <w:tcW w:w="1276" w:type="dxa"/>
          </w:tcPr>
          <w:p w:rsidR="00BC0A6A" w:rsidRPr="0024712A" w:rsidRDefault="00BC0A6A" w:rsidP="005221DA">
            <w:pPr>
              <w:rPr>
                <w:sz w:val="28"/>
                <w:szCs w:val="28"/>
              </w:rPr>
            </w:pPr>
          </w:p>
        </w:tc>
      </w:tr>
      <w:tr w:rsidR="00BC0A6A" w:rsidRPr="0024712A" w:rsidTr="005221DA">
        <w:tc>
          <w:tcPr>
            <w:tcW w:w="675" w:type="dxa"/>
          </w:tcPr>
          <w:p w:rsidR="00BC0A6A" w:rsidRPr="0024712A" w:rsidRDefault="00BC0A6A" w:rsidP="005221DA">
            <w:pPr>
              <w:jc w:val="center"/>
            </w:pPr>
            <w:r>
              <w:t>6</w:t>
            </w:r>
            <w:r w:rsidRPr="0024712A">
              <w:t>.</w:t>
            </w:r>
          </w:p>
        </w:tc>
        <w:tc>
          <w:tcPr>
            <w:tcW w:w="7655" w:type="dxa"/>
          </w:tcPr>
          <w:p w:rsidR="00BC0A6A" w:rsidRPr="006C11A8" w:rsidRDefault="00BC0A6A" w:rsidP="005221DA">
            <w:r w:rsidRPr="006C11A8">
              <w:t>- информация о деятельности участника конкурсного отбора в сети «Интернет», в средствах массовой информации</w:t>
            </w:r>
          </w:p>
        </w:tc>
        <w:tc>
          <w:tcPr>
            <w:tcW w:w="1276" w:type="dxa"/>
          </w:tcPr>
          <w:p w:rsidR="00BC0A6A" w:rsidRPr="0024712A" w:rsidRDefault="00BC0A6A" w:rsidP="005221DA">
            <w:pPr>
              <w:rPr>
                <w:sz w:val="28"/>
                <w:szCs w:val="28"/>
              </w:rPr>
            </w:pPr>
          </w:p>
        </w:tc>
      </w:tr>
    </w:tbl>
    <w:p w:rsidR="00BC0A6A" w:rsidRDefault="00BC0A6A" w:rsidP="00BC0A6A"/>
    <w:tbl>
      <w:tblPr>
        <w:tblStyle w:val="ab"/>
        <w:tblW w:w="9606" w:type="dxa"/>
        <w:tblLook w:val="04A0"/>
      </w:tblPr>
      <w:tblGrid>
        <w:gridCol w:w="675"/>
        <w:gridCol w:w="7655"/>
        <w:gridCol w:w="1276"/>
      </w:tblGrid>
      <w:tr w:rsidR="00BC0A6A" w:rsidRPr="0024712A" w:rsidTr="005221DA">
        <w:tc>
          <w:tcPr>
            <w:tcW w:w="675" w:type="dxa"/>
          </w:tcPr>
          <w:p w:rsidR="00BC0A6A" w:rsidRPr="006C11A8" w:rsidRDefault="00BC0A6A" w:rsidP="005221DA">
            <w:pPr>
              <w:jc w:val="center"/>
              <w:rPr>
                <w:sz w:val="28"/>
                <w:szCs w:val="28"/>
              </w:rPr>
            </w:pPr>
            <w:r>
              <w:rPr>
                <w:sz w:val="28"/>
                <w:szCs w:val="28"/>
                <w:lang w:val="en-US"/>
              </w:rPr>
              <w:t>II</w:t>
            </w:r>
          </w:p>
        </w:tc>
        <w:tc>
          <w:tcPr>
            <w:tcW w:w="8931" w:type="dxa"/>
            <w:gridSpan w:val="2"/>
          </w:tcPr>
          <w:p w:rsidR="00BC0A6A" w:rsidRPr="0024712A" w:rsidRDefault="00BC0A6A" w:rsidP="005221DA">
            <w:pPr>
              <w:rPr>
                <w:sz w:val="28"/>
                <w:szCs w:val="28"/>
              </w:rPr>
            </w:pPr>
            <w:r w:rsidRPr="006C11A8">
              <w:rPr>
                <w:sz w:val="28"/>
                <w:szCs w:val="28"/>
              </w:rPr>
              <w:t xml:space="preserve">Экономическая </w:t>
            </w:r>
            <w:r>
              <w:rPr>
                <w:sz w:val="28"/>
                <w:szCs w:val="28"/>
              </w:rPr>
              <w:t>оценка</w:t>
            </w:r>
            <w:r w:rsidRPr="006C11A8">
              <w:rPr>
                <w:sz w:val="28"/>
                <w:szCs w:val="28"/>
              </w:rPr>
              <w:t xml:space="preserve"> проекта</w:t>
            </w:r>
          </w:p>
        </w:tc>
      </w:tr>
      <w:tr w:rsidR="00BC0A6A" w:rsidRPr="0024712A" w:rsidTr="005221DA">
        <w:tc>
          <w:tcPr>
            <w:tcW w:w="675" w:type="dxa"/>
          </w:tcPr>
          <w:p w:rsidR="00BC0A6A" w:rsidRPr="0024712A" w:rsidRDefault="00BC0A6A" w:rsidP="005221DA">
            <w:pPr>
              <w:jc w:val="center"/>
            </w:pPr>
            <w:r w:rsidRPr="0024712A">
              <w:t>1.</w:t>
            </w:r>
          </w:p>
        </w:tc>
        <w:tc>
          <w:tcPr>
            <w:tcW w:w="7655" w:type="dxa"/>
          </w:tcPr>
          <w:p w:rsidR="00BC0A6A" w:rsidRPr="006C0283" w:rsidRDefault="00BC0A6A" w:rsidP="005221DA">
            <w:r>
              <w:t xml:space="preserve">- </w:t>
            </w:r>
            <w:r w:rsidRPr="006C0283">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276" w:type="dxa"/>
          </w:tcPr>
          <w:p w:rsidR="00BC0A6A" w:rsidRPr="0024712A" w:rsidRDefault="00BC0A6A" w:rsidP="005221DA">
            <w:pPr>
              <w:rPr>
                <w:sz w:val="28"/>
                <w:szCs w:val="28"/>
              </w:rPr>
            </w:pPr>
          </w:p>
        </w:tc>
      </w:tr>
      <w:tr w:rsidR="00BC0A6A" w:rsidRPr="0024712A" w:rsidTr="005221DA">
        <w:tc>
          <w:tcPr>
            <w:tcW w:w="675" w:type="dxa"/>
          </w:tcPr>
          <w:p w:rsidR="00BC0A6A" w:rsidRPr="0024712A" w:rsidRDefault="00BC0A6A" w:rsidP="005221DA">
            <w:pPr>
              <w:jc w:val="center"/>
            </w:pPr>
            <w:r w:rsidRPr="0024712A">
              <w:t>2.</w:t>
            </w:r>
          </w:p>
        </w:tc>
        <w:tc>
          <w:tcPr>
            <w:tcW w:w="7655" w:type="dxa"/>
          </w:tcPr>
          <w:p w:rsidR="00BC0A6A" w:rsidRPr="006C0283" w:rsidRDefault="00BC0A6A" w:rsidP="005221DA">
            <w:r>
              <w:t xml:space="preserve">- </w:t>
            </w:r>
            <w:r w:rsidRPr="006C0283">
              <w:t>реалистичность бюджета проекта и обоснованность планируемых расходов на реализацию проекта</w:t>
            </w:r>
          </w:p>
        </w:tc>
        <w:tc>
          <w:tcPr>
            <w:tcW w:w="1276" w:type="dxa"/>
          </w:tcPr>
          <w:p w:rsidR="00BC0A6A" w:rsidRPr="0024712A" w:rsidRDefault="00BC0A6A" w:rsidP="005221DA">
            <w:pPr>
              <w:rPr>
                <w:sz w:val="28"/>
                <w:szCs w:val="28"/>
              </w:rPr>
            </w:pPr>
          </w:p>
        </w:tc>
      </w:tr>
      <w:tr w:rsidR="00BC0A6A" w:rsidRPr="0024712A" w:rsidTr="005221DA">
        <w:tc>
          <w:tcPr>
            <w:tcW w:w="675" w:type="dxa"/>
          </w:tcPr>
          <w:p w:rsidR="00BC0A6A" w:rsidRPr="0024712A" w:rsidRDefault="00BC0A6A" w:rsidP="005221DA">
            <w:pPr>
              <w:jc w:val="center"/>
            </w:pPr>
            <w:r w:rsidRPr="0024712A">
              <w:t>3.</w:t>
            </w:r>
          </w:p>
        </w:tc>
        <w:tc>
          <w:tcPr>
            <w:tcW w:w="7655" w:type="dxa"/>
          </w:tcPr>
          <w:p w:rsidR="00BC0A6A" w:rsidRPr="006C0283" w:rsidRDefault="00BC0A6A" w:rsidP="005221DA">
            <w:r>
              <w:t xml:space="preserve">- </w:t>
            </w:r>
            <w:r w:rsidRPr="006C0283">
              <w:t>собственный вклад и дополнительные ресурсы, привлекаемые на реализацию проекта</w:t>
            </w:r>
          </w:p>
        </w:tc>
        <w:tc>
          <w:tcPr>
            <w:tcW w:w="1276" w:type="dxa"/>
          </w:tcPr>
          <w:p w:rsidR="00BC0A6A" w:rsidRPr="0024712A" w:rsidRDefault="00BC0A6A" w:rsidP="005221DA">
            <w:pPr>
              <w:rPr>
                <w:sz w:val="28"/>
                <w:szCs w:val="28"/>
              </w:rPr>
            </w:pPr>
          </w:p>
        </w:tc>
      </w:tr>
      <w:tr w:rsidR="00BC0A6A" w:rsidRPr="0024712A" w:rsidTr="005221DA">
        <w:tc>
          <w:tcPr>
            <w:tcW w:w="675" w:type="dxa"/>
          </w:tcPr>
          <w:p w:rsidR="00BC0A6A" w:rsidRPr="0024712A" w:rsidRDefault="00BC0A6A" w:rsidP="005221DA">
            <w:pPr>
              <w:jc w:val="center"/>
              <w:rPr>
                <w:sz w:val="28"/>
                <w:szCs w:val="28"/>
              </w:rPr>
            </w:pPr>
          </w:p>
        </w:tc>
        <w:tc>
          <w:tcPr>
            <w:tcW w:w="7655" w:type="dxa"/>
          </w:tcPr>
          <w:p w:rsidR="00BC0A6A" w:rsidRPr="0024712A" w:rsidRDefault="00BC0A6A" w:rsidP="005221DA">
            <w:pPr>
              <w:jc w:val="center"/>
              <w:rPr>
                <w:sz w:val="26"/>
                <w:szCs w:val="26"/>
              </w:rPr>
            </w:pPr>
            <w:r w:rsidRPr="0024712A">
              <w:rPr>
                <w:sz w:val="26"/>
                <w:szCs w:val="26"/>
              </w:rPr>
              <w:t>Сумма баллов:</w:t>
            </w:r>
          </w:p>
        </w:tc>
        <w:tc>
          <w:tcPr>
            <w:tcW w:w="1276" w:type="dxa"/>
          </w:tcPr>
          <w:p w:rsidR="00BC0A6A" w:rsidRPr="0024712A" w:rsidRDefault="00BC0A6A" w:rsidP="005221DA">
            <w:pPr>
              <w:jc w:val="center"/>
              <w:rPr>
                <w:sz w:val="26"/>
                <w:szCs w:val="26"/>
              </w:rPr>
            </w:pPr>
          </w:p>
        </w:tc>
      </w:tr>
    </w:tbl>
    <w:p w:rsidR="00BC0A6A" w:rsidRPr="0024712A" w:rsidRDefault="00BC0A6A" w:rsidP="00BC0A6A">
      <w:pPr>
        <w:ind w:firstLine="425"/>
        <w:rPr>
          <w:sz w:val="28"/>
          <w:szCs w:val="28"/>
        </w:rPr>
      </w:pPr>
    </w:p>
    <w:p w:rsidR="00BC0A6A" w:rsidRPr="0024712A" w:rsidRDefault="00BC0A6A" w:rsidP="00BC0A6A">
      <w:pPr>
        <w:rPr>
          <w:sz w:val="28"/>
          <w:szCs w:val="28"/>
        </w:rPr>
      </w:pPr>
      <w:r>
        <w:rPr>
          <w:sz w:val="28"/>
          <w:szCs w:val="28"/>
        </w:rPr>
        <w:t>Члены комиссии</w:t>
      </w:r>
      <w:r w:rsidRPr="0024712A">
        <w:rPr>
          <w:sz w:val="28"/>
          <w:szCs w:val="28"/>
        </w:rPr>
        <w:t xml:space="preserve">: ______________________ </w:t>
      </w:r>
      <w:r>
        <w:rPr>
          <w:sz w:val="28"/>
          <w:szCs w:val="28"/>
        </w:rPr>
        <w:t xml:space="preserve">  </w:t>
      </w:r>
      <w:r w:rsidRPr="0024712A">
        <w:rPr>
          <w:sz w:val="28"/>
          <w:szCs w:val="28"/>
        </w:rPr>
        <w:t xml:space="preserve"> __________</w:t>
      </w:r>
      <w:r>
        <w:rPr>
          <w:sz w:val="28"/>
          <w:szCs w:val="28"/>
        </w:rPr>
        <w:t>_</w:t>
      </w:r>
      <w:r w:rsidRPr="0024712A">
        <w:rPr>
          <w:sz w:val="28"/>
          <w:szCs w:val="28"/>
        </w:rPr>
        <w:t>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Default="00BC0A6A" w:rsidP="00BC0A6A">
      <w:pPr>
        <w:ind w:left="1416" w:firstLine="708"/>
        <w:rPr>
          <w:sz w:val="28"/>
          <w:szCs w:val="28"/>
          <w:vertAlign w:val="superscript"/>
        </w:rPr>
      </w:pPr>
      <w:r>
        <w:rPr>
          <w:sz w:val="28"/>
          <w:szCs w:val="28"/>
          <w:vertAlign w:val="superscript"/>
        </w:rPr>
        <w:tab/>
      </w:r>
      <w:r>
        <w:rPr>
          <w:sz w:val="28"/>
          <w:szCs w:val="28"/>
          <w:vertAlign w:val="superscript"/>
        </w:rPr>
        <w:tab/>
      </w:r>
    </w:p>
    <w:p w:rsidR="00BC0A6A" w:rsidRPr="0024712A" w:rsidRDefault="00BC0A6A" w:rsidP="00BC0A6A">
      <w:pPr>
        <w:ind w:left="1416" w:firstLine="708"/>
        <w:rPr>
          <w:sz w:val="28"/>
          <w:szCs w:val="28"/>
          <w:vertAlign w:val="superscript"/>
        </w:rPr>
        <w:sectPr w:rsidR="00BC0A6A" w:rsidRPr="0024712A" w:rsidSect="005221DA">
          <w:pgSz w:w="11906" w:h="16838"/>
          <w:pgMar w:top="1021" w:right="851" w:bottom="1021" w:left="1701" w:header="709" w:footer="709" w:gutter="0"/>
          <w:cols w:space="708"/>
          <w:docGrid w:linePitch="360"/>
        </w:sectPr>
      </w:pPr>
    </w:p>
    <w:p w:rsidR="00BC0A6A" w:rsidRDefault="00BC0A6A" w:rsidP="00BC0A6A">
      <w:pPr>
        <w:pStyle w:val="20"/>
        <w:shd w:val="clear" w:color="auto" w:fill="auto"/>
        <w:tabs>
          <w:tab w:val="left" w:pos="1050"/>
        </w:tabs>
        <w:spacing w:after="0" w:line="240" w:lineRule="auto"/>
        <w:ind w:right="567"/>
        <w:jc w:val="right"/>
      </w:pPr>
      <w:r w:rsidRPr="0024712A">
        <w:lastRenderedPageBreak/>
        <w:t xml:space="preserve">Форма </w:t>
      </w:r>
      <w:r>
        <w:t>№</w:t>
      </w:r>
      <w:r w:rsidRPr="0024712A">
        <w:t>7</w:t>
      </w: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t>Приложение к Порядку</w:t>
      </w:r>
    </w:p>
    <w:p w:rsidR="00BC0A6A" w:rsidRDefault="00BC0A6A" w:rsidP="00BC0A6A">
      <w:pPr>
        <w:pStyle w:val="20"/>
        <w:shd w:val="clear" w:color="auto" w:fill="auto"/>
        <w:tabs>
          <w:tab w:val="left" w:pos="1050"/>
        </w:tabs>
        <w:spacing w:after="120" w:line="240" w:lineRule="auto"/>
        <w:ind w:right="565"/>
        <w:jc w:val="right"/>
      </w:pPr>
    </w:p>
    <w:p w:rsidR="00BC0A6A" w:rsidRPr="0024712A" w:rsidRDefault="00BC0A6A" w:rsidP="00BC0A6A">
      <w:pPr>
        <w:pStyle w:val="20"/>
        <w:shd w:val="clear" w:color="auto" w:fill="auto"/>
        <w:tabs>
          <w:tab w:val="left" w:pos="1050"/>
        </w:tabs>
        <w:spacing w:after="120" w:line="240" w:lineRule="auto"/>
        <w:ind w:right="565"/>
        <w:jc w:val="right"/>
      </w:pPr>
    </w:p>
    <w:p w:rsidR="00BC0A6A" w:rsidRPr="0024712A" w:rsidRDefault="00BC0A6A" w:rsidP="00BC0A6A">
      <w:pPr>
        <w:pStyle w:val="20"/>
        <w:shd w:val="clear" w:color="auto" w:fill="auto"/>
        <w:tabs>
          <w:tab w:val="left" w:pos="1050"/>
        </w:tabs>
        <w:spacing w:after="120" w:line="240" w:lineRule="auto"/>
        <w:jc w:val="center"/>
      </w:pPr>
      <w:r w:rsidRPr="0024712A">
        <w:t>ИТОГОВЫЙ ПРОТОКОЛ</w:t>
      </w:r>
    </w:p>
    <w:p w:rsidR="00BC0A6A" w:rsidRPr="0024712A" w:rsidRDefault="00BC0A6A" w:rsidP="00BC0A6A">
      <w:pPr>
        <w:pStyle w:val="20"/>
        <w:shd w:val="clear" w:color="auto" w:fill="auto"/>
        <w:tabs>
          <w:tab w:val="left" w:pos="1050"/>
        </w:tabs>
        <w:spacing w:after="0" w:line="240" w:lineRule="auto"/>
        <w:ind w:right="281"/>
        <w:jc w:val="center"/>
      </w:pPr>
      <w:r w:rsidRPr="0024712A">
        <w:t xml:space="preserve">конкурсной комиссии по проведению конкурсного отбора проектов физических лиц для предоставления </w:t>
      </w:r>
      <w:r>
        <w:t>грантов</w:t>
      </w:r>
      <w:r w:rsidRPr="0024712A">
        <w:t xml:space="preserve"> </w:t>
      </w:r>
      <w:r w:rsidRPr="0024712A">
        <w:br/>
        <w:t>из бюджета Тут</w:t>
      </w:r>
      <w:r>
        <w:t>аевского муниципального района в 20__ году</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r w:rsidRPr="0024712A">
        <w:t>______________</w:t>
      </w:r>
      <w:r w:rsidRPr="0024712A">
        <w:tab/>
      </w:r>
      <w:r w:rsidRPr="0024712A">
        <w:tab/>
      </w:r>
      <w:r w:rsidRPr="0024712A">
        <w:tab/>
      </w:r>
      <w:r w:rsidRPr="0024712A">
        <w:tab/>
      </w:r>
      <w:r w:rsidRPr="0024712A">
        <w:tab/>
      </w:r>
      <w:r w:rsidRPr="0024712A">
        <w:tab/>
      </w:r>
      <w:r w:rsidRPr="0024712A">
        <w:tab/>
        <w:t>_____________________</w:t>
      </w:r>
    </w:p>
    <w:p w:rsidR="00BC0A6A" w:rsidRPr="0024712A" w:rsidRDefault="00BC0A6A" w:rsidP="00BC0A6A">
      <w:pPr>
        <w:pStyle w:val="20"/>
        <w:shd w:val="clear" w:color="auto" w:fill="auto"/>
        <w:tabs>
          <w:tab w:val="left" w:pos="1050"/>
        </w:tabs>
        <w:spacing w:after="0"/>
        <w:jc w:val="both"/>
        <w:rPr>
          <w:sz w:val="32"/>
          <w:szCs w:val="32"/>
          <w:vertAlign w:val="superscript"/>
        </w:rPr>
      </w:pPr>
      <w:r w:rsidRPr="0024712A">
        <w:rPr>
          <w:sz w:val="32"/>
          <w:szCs w:val="32"/>
          <w:vertAlign w:val="superscript"/>
        </w:rPr>
        <w:t>(Дата, время)</w:t>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t xml:space="preserve">   (место проведения заседания)</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r w:rsidRPr="0024712A">
        <w:t xml:space="preserve">Присутствуют: </w:t>
      </w:r>
      <w:r w:rsidRPr="0024712A">
        <w:rPr>
          <w:i/>
        </w:rPr>
        <w:t>(список присутствующих членов комиссии)</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r w:rsidRPr="0024712A">
        <w:t xml:space="preserve">Повестка заседания: </w:t>
      </w:r>
      <w:r>
        <w:rPr>
          <w:i/>
        </w:rPr>
        <w:t>(вопросы повестки</w:t>
      </w:r>
      <w:r w:rsidRPr="0024712A">
        <w:rPr>
          <w:i/>
        </w:rPr>
        <w:t>)</w:t>
      </w:r>
    </w:p>
    <w:p w:rsidR="00BC0A6A" w:rsidRPr="0024712A" w:rsidRDefault="00BC0A6A" w:rsidP="00BC0A6A">
      <w:pPr>
        <w:pStyle w:val="20"/>
        <w:shd w:val="clear" w:color="auto" w:fill="auto"/>
        <w:tabs>
          <w:tab w:val="left" w:pos="1050"/>
        </w:tabs>
        <w:spacing w:after="0"/>
        <w:jc w:val="both"/>
        <w:rPr>
          <w:i/>
        </w:rPr>
      </w:pPr>
      <w:r w:rsidRPr="0024712A">
        <w:rPr>
          <w:i/>
        </w:rPr>
        <w:t>(результаты голосования</w:t>
      </w:r>
      <w:r>
        <w:rPr>
          <w:i/>
        </w:rPr>
        <w:t xml:space="preserve"> по повестке заседания</w:t>
      </w:r>
      <w:r w:rsidRPr="0024712A">
        <w:rPr>
          <w:i/>
        </w:rPr>
        <w:t>)</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120" w:line="240" w:lineRule="auto"/>
        <w:jc w:val="center"/>
      </w:pPr>
      <w:r w:rsidRPr="0024712A">
        <w:t xml:space="preserve">Итоги </w:t>
      </w:r>
      <w:r>
        <w:t>первого</w:t>
      </w:r>
      <w:r w:rsidRPr="0024712A">
        <w:t xml:space="preserve"> этапа оценки проектов</w:t>
      </w:r>
    </w:p>
    <w:p w:rsidR="00BC0A6A" w:rsidRPr="0024712A" w:rsidRDefault="00BC0A6A" w:rsidP="00BC0A6A">
      <w:pPr>
        <w:pStyle w:val="20"/>
        <w:shd w:val="clear" w:color="auto" w:fill="auto"/>
        <w:tabs>
          <w:tab w:val="left" w:pos="1050"/>
        </w:tabs>
        <w:spacing w:after="0"/>
        <w:jc w:val="center"/>
      </w:pPr>
      <w:r w:rsidRPr="0024712A">
        <w:t xml:space="preserve">СПИСОК </w:t>
      </w:r>
      <w:r w:rsidRPr="0024712A">
        <w:br/>
        <w:t>участников конкурсного отбора, проекты которых подлежат оценке конкурсной комиссией (социально значимые проекты)</w:t>
      </w:r>
    </w:p>
    <w:p w:rsidR="00BC0A6A" w:rsidRPr="0024712A" w:rsidRDefault="00BC0A6A" w:rsidP="00BC0A6A">
      <w:pPr>
        <w:pStyle w:val="20"/>
        <w:shd w:val="clear" w:color="auto" w:fill="auto"/>
        <w:tabs>
          <w:tab w:val="left" w:pos="1050"/>
        </w:tabs>
        <w:spacing w:after="0"/>
        <w:jc w:val="both"/>
      </w:pPr>
    </w:p>
    <w:tbl>
      <w:tblPr>
        <w:tblStyle w:val="ab"/>
        <w:tblW w:w="0" w:type="auto"/>
        <w:tblLook w:val="04A0"/>
      </w:tblPr>
      <w:tblGrid>
        <w:gridCol w:w="590"/>
        <w:gridCol w:w="2289"/>
        <w:gridCol w:w="3194"/>
        <w:gridCol w:w="1943"/>
        <w:gridCol w:w="1554"/>
      </w:tblGrid>
      <w:tr w:rsidR="00BC0A6A" w:rsidRPr="0024712A" w:rsidTr="005221DA">
        <w:tc>
          <w:tcPr>
            <w:tcW w:w="594" w:type="dxa"/>
          </w:tcPr>
          <w:p w:rsidR="00BC0A6A" w:rsidRPr="0024712A" w:rsidRDefault="00BC0A6A" w:rsidP="005221DA">
            <w:pPr>
              <w:pStyle w:val="20"/>
              <w:shd w:val="clear" w:color="auto" w:fill="auto"/>
              <w:tabs>
                <w:tab w:val="left" w:pos="1050"/>
              </w:tabs>
              <w:spacing w:after="0" w:line="240" w:lineRule="auto"/>
              <w:jc w:val="both"/>
              <w:rPr>
                <w:b/>
                <w:sz w:val="24"/>
                <w:szCs w:val="24"/>
              </w:rPr>
            </w:pPr>
            <w:r w:rsidRPr="0024712A">
              <w:rPr>
                <w:b/>
                <w:sz w:val="24"/>
                <w:szCs w:val="24"/>
              </w:rPr>
              <w:t xml:space="preserve">№ </w:t>
            </w:r>
            <w:proofErr w:type="spellStart"/>
            <w:proofErr w:type="gramStart"/>
            <w:r w:rsidRPr="0024712A">
              <w:rPr>
                <w:b/>
                <w:sz w:val="24"/>
                <w:szCs w:val="24"/>
              </w:rPr>
              <w:t>п</w:t>
            </w:r>
            <w:proofErr w:type="spellEnd"/>
            <w:proofErr w:type="gramEnd"/>
            <w:r w:rsidRPr="0024712A">
              <w:rPr>
                <w:b/>
                <w:sz w:val="24"/>
                <w:szCs w:val="24"/>
              </w:rPr>
              <w:t>/</w:t>
            </w:r>
            <w:proofErr w:type="spellStart"/>
            <w:r w:rsidRPr="0024712A">
              <w:rPr>
                <w:b/>
                <w:sz w:val="24"/>
                <w:szCs w:val="24"/>
              </w:rPr>
              <w:t>п</w:t>
            </w:r>
            <w:proofErr w:type="spellEnd"/>
          </w:p>
        </w:tc>
        <w:tc>
          <w:tcPr>
            <w:tcW w:w="2349" w:type="dxa"/>
          </w:tcPr>
          <w:p w:rsidR="00BC0A6A" w:rsidRPr="0024712A" w:rsidRDefault="00BC0A6A" w:rsidP="005221DA">
            <w:pPr>
              <w:pStyle w:val="20"/>
              <w:shd w:val="clear" w:color="auto" w:fill="auto"/>
              <w:tabs>
                <w:tab w:val="left" w:pos="1050"/>
              </w:tabs>
              <w:spacing w:after="0" w:line="240" w:lineRule="auto"/>
              <w:jc w:val="both"/>
              <w:rPr>
                <w:b/>
                <w:sz w:val="24"/>
                <w:szCs w:val="24"/>
              </w:rPr>
            </w:pPr>
            <w:r w:rsidRPr="0024712A">
              <w:rPr>
                <w:b/>
                <w:sz w:val="24"/>
                <w:szCs w:val="24"/>
              </w:rPr>
              <w:t>ФИО руководителя проекта</w:t>
            </w:r>
          </w:p>
        </w:tc>
        <w:tc>
          <w:tcPr>
            <w:tcW w:w="3402" w:type="dxa"/>
          </w:tcPr>
          <w:p w:rsidR="00BC0A6A" w:rsidRPr="0024712A" w:rsidRDefault="00BC0A6A" w:rsidP="005221DA">
            <w:pPr>
              <w:pStyle w:val="20"/>
              <w:shd w:val="clear" w:color="auto" w:fill="auto"/>
              <w:tabs>
                <w:tab w:val="left" w:pos="1050"/>
              </w:tabs>
              <w:spacing w:after="0" w:line="240" w:lineRule="auto"/>
              <w:jc w:val="both"/>
              <w:rPr>
                <w:b/>
                <w:sz w:val="24"/>
                <w:szCs w:val="24"/>
              </w:rPr>
            </w:pPr>
            <w:r w:rsidRPr="0024712A">
              <w:rPr>
                <w:b/>
                <w:sz w:val="24"/>
                <w:szCs w:val="24"/>
              </w:rPr>
              <w:t>Название проекта</w:t>
            </w:r>
          </w:p>
        </w:tc>
        <w:tc>
          <w:tcPr>
            <w:tcW w:w="1560" w:type="dxa"/>
          </w:tcPr>
          <w:p w:rsidR="00BC0A6A" w:rsidRPr="0024712A" w:rsidRDefault="00BC0A6A" w:rsidP="005221DA">
            <w:pPr>
              <w:pStyle w:val="20"/>
              <w:shd w:val="clear" w:color="auto" w:fill="auto"/>
              <w:tabs>
                <w:tab w:val="left" w:pos="1050"/>
              </w:tabs>
              <w:spacing w:after="0" w:line="240" w:lineRule="auto"/>
              <w:jc w:val="both"/>
              <w:rPr>
                <w:b/>
                <w:sz w:val="24"/>
                <w:szCs w:val="24"/>
              </w:rPr>
            </w:pPr>
            <w:r>
              <w:rPr>
                <w:b/>
                <w:sz w:val="24"/>
                <w:szCs w:val="24"/>
              </w:rPr>
              <w:t>С</w:t>
            </w:r>
            <w:r w:rsidRPr="0024712A">
              <w:rPr>
                <w:b/>
                <w:sz w:val="24"/>
                <w:szCs w:val="24"/>
              </w:rPr>
              <w:t>умма запрашиваемой субсидии (руб.)</w:t>
            </w:r>
          </w:p>
        </w:tc>
        <w:tc>
          <w:tcPr>
            <w:tcW w:w="1560" w:type="dxa"/>
          </w:tcPr>
          <w:p w:rsidR="00BC0A6A" w:rsidRPr="0024712A" w:rsidRDefault="00BC0A6A" w:rsidP="005221DA">
            <w:pPr>
              <w:pStyle w:val="20"/>
              <w:shd w:val="clear" w:color="auto" w:fill="auto"/>
              <w:tabs>
                <w:tab w:val="left" w:pos="1050"/>
              </w:tabs>
              <w:spacing w:after="0" w:line="240" w:lineRule="auto"/>
              <w:jc w:val="both"/>
              <w:rPr>
                <w:b/>
                <w:sz w:val="24"/>
                <w:szCs w:val="24"/>
              </w:rPr>
            </w:pPr>
            <w:r w:rsidRPr="0024712A">
              <w:rPr>
                <w:b/>
                <w:sz w:val="24"/>
                <w:szCs w:val="24"/>
              </w:rPr>
              <w:t>Количество баллов</w:t>
            </w:r>
          </w:p>
        </w:tc>
      </w:tr>
      <w:tr w:rsidR="00BC0A6A" w:rsidRPr="0024712A" w:rsidTr="005221DA">
        <w:tc>
          <w:tcPr>
            <w:tcW w:w="594" w:type="dxa"/>
          </w:tcPr>
          <w:p w:rsidR="00BC0A6A" w:rsidRPr="0024712A" w:rsidRDefault="00BC0A6A" w:rsidP="005221DA">
            <w:pPr>
              <w:pStyle w:val="20"/>
              <w:shd w:val="clear" w:color="auto" w:fill="auto"/>
              <w:tabs>
                <w:tab w:val="left" w:pos="1050"/>
              </w:tabs>
              <w:spacing w:after="0"/>
              <w:jc w:val="both"/>
            </w:pPr>
            <w:r w:rsidRPr="0024712A">
              <w:t>1</w:t>
            </w:r>
          </w:p>
        </w:tc>
        <w:tc>
          <w:tcPr>
            <w:tcW w:w="2349" w:type="dxa"/>
          </w:tcPr>
          <w:p w:rsidR="00BC0A6A" w:rsidRPr="0024712A" w:rsidRDefault="00BC0A6A" w:rsidP="005221DA">
            <w:pPr>
              <w:pStyle w:val="20"/>
              <w:shd w:val="clear" w:color="auto" w:fill="auto"/>
              <w:tabs>
                <w:tab w:val="left" w:pos="1050"/>
              </w:tabs>
              <w:spacing w:after="0"/>
              <w:jc w:val="both"/>
            </w:pPr>
          </w:p>
        </w:tc>
        <w:tc>
          <w:tcPr>
            <w:tcW w:w="3402" w:type="dxa"/>
          </w:tcPr>
          <w:p w:rsidR="00BC0A6A" w:rsidRPr="0024712A" w:rsidRDefault="00BC0A6A" w:rsidP="005221DA">
            <w:pPr>
              <w:pStyle w:val="20"/>
              <w:shd w:val="clear" w:color="auto" w:fill="auto"/>
              <w:tabs>
                <w:tab w:val="left" w:pos="1050"/>
              </w:tabs>
              <w:spacing w:after="0"/>
              <w:jc w:val="both"/>
            </w:pPr>
          </w:p>
        </w:tc>
        <w:tc>
          <w:tcPr>
            <w:tcW w:w="1560" w:type="dxa"/>
          </w:tcPr>
          <w:p w:rsidR="00BC0A6A" w:rsidRPr="0024712A" w:rsidRDefault="00BC0A6A" w:rsidP="005221DA">
            <w:pPr>
              <w:pStyle w:val="20"/>
              <w:shd w:val="clear" w:color="auto" w:fill="auto"/>
              <w:tabs>
                <w:tab w:val="left" w:pos="1050"/>
              </w:tabs>
              <w:spacing w:after="0"/>
              <w:jc w:val="both"/>
            </w:pPr>
          </w:p>
        </w:tc>
        <w:tc>
          <w:tcPr>
            <w:tcW w:w="1560" w:type="dxa"/>
          </w:tcPr>
          <w:p w:rsidR="00BC0A6A" w:rsidRPr="0024712A" w:rsidRDefault="00BC0A6A" w:rsidP="005221DA">
            <w:pPr>
              <w:pStyle w:val="20"/>
              <w:shd w:val="clear" w:color="auto" w:fill="auto"/>
              <w:tabs>
                <w:tab w:val="left" w:pos="1050"/>
              </w:tabs>
              <w:spacing w:after="0"/>
              <w:jc w:val="both"/>
            </w:pPr>
          </w:p>
        </w:tc>
      </w:tr>
      <w:tr w:rsidR="00BC0A6A" w:rsidRPr="0024712A" w:rsidTr="005221DA">
        <w:tc>
          <w:tcPr>
            <w:tcW w:w="594" w:type="dxa"/>
          </w:tcPr>
          <w:p w:rsidR="00BC0A6A" w:rsidRPr="0024712A" w:rsidRDefault="00BC0A6A" w:rsidP="005221DA">
            <w:pPr>
              <w:pStyle w:val="20"/>
              <w:shd w:val="clear" w:color="auto" w:fill="auto"/>
              <w:tabs>
                <w:tab w:val="left" w:pos="1050"/>
              </w:tabs>
              <w:spacing w:after="0"/>
              <w:jc w:val="both"/>
            </w:pPr>
            <w:r w:rsidRPr="0024712A">
              <w:t>2</w:t>
            </w:r>
          </w:p>
        </w:tc>
        <w:tc>
          <w:tcPr>
            <w:tcW w:w="2349" w:type="dxa"/>
          </w:tcPr>
          <w:p w:rsidR="00BC0A6A" w:rsidRPr="0024712A" w:rsidRDefault="00BC0A6A" w:rsidP="005221DA">
            <w:pPr>
              <w:pStyle w:val="20"/>
              <w:shd w:val="clear" w:color="auto" w:fill="auto"/>
              <w:tabs>
                <w:tab w:val="left" w:pos="1050"/>
              </w:tabs>
              <w:spacing w:after="0"/>
              <w:jc w:val="both"/>
            </w:pPr>
          </w:p>
        </w:tc>
        <w:tc>
          <w:tcPr>
            <w:tcW w:w="3402" w:type="dxa"/>
          </w:tcPr>
          <w:p w:rsidR="00BC0A6A" w:rsidRPr="0024712A" w:rsidRDefault="00BC0A6A" w:rsidP="005221DA">
            <w:pPr>
              <w:pStyle w:val="20"/>
              <w:shd w:val="clear" w:color="auto" w:fill="auto"/>
              <w:tabs>
                <w:tab w:val="left" w:pos="1050"/>
              </w:tabs>
              <w:spacing w:after="0"/>
              <w:jc w:val="both"/>
            </w:pPr>
          </w:p>
        </w:tc>
        <w:tc>
          <w:tcPr>
            <w:tcW w:w="1560" w:type="dxa"/>
          </w:tcPr>
          <w:p w:rsidR="00BC0A6A" w:rsidRPr="0024712A" w:rsidRDefault="00BC0A6A" w:rsidP="005221DA">
            <w:pPr>
              <w:pStyle w:val="20"/>
              <w:shd w:val="clear" w:color="auto" w:fill="auto"/>
              <w:tabs>
                <w:tab w:val="left" w:pos="1050"/>
              </w:tabs>
              <w:spacing w:after="0"/>
              <w:jc w:val="both"/>
            </w:pPr>
          </w:p>
        </w:tc>
        <w:tc>
          <w:tcPr>
            <w:tcW w:w="1560" w:type="dxa"/>
          </w:tcPr>
          <w:p w:rsidR="00BC0A6A" w:rsidRPr="0024712A" w:rsidRDefault="00BC0A6A" w:rsidP="005221DA">
            <w:pPr>
              <w:pStyle w:val="20"/>
              <w:shd w:val="clear" w:color="auto" w:fill="auto"/>
              <w:tabs>
                <w:tab w:val="left" w:pos="1050"/>
              </w:tabs>
              <w:spacing w:after="0"/>
              <w:jc w:val="both"/>
            </w:pPr>
          </w:p>
        </w:tc>
      </w:tr>
      <w:tr w:rsidR="00BC0A6A" w:rsidRPr="0024712A" w:rsidTr="005221DA">
        <w:tc>
          <w:tcPr>
            <w:tcW w:w="594" w:type="dxa"/>
          </w:tcPr>
          <w:p w:rsidR="00BC0A6A" w:rsidRPr="0024712A" w:rsidRDefault="00BC0A6A" w:rsidP="005221DA">
            <w:pPr>
              <w:pStyle w:val="20"/>
              <w:shd w:val="clear" w:color="auto" w:fill="auto"/>
              <w:tabs>
                <w:tab w:val="left" w:pos="1050"/>
              </w:tabs>
              <w:spacing w:after="0"/>
              <w:jc w:val="both"/>
            </w:pPr>
            <w:r w:rsidRPr="0024712A">
              <w:t>…</w:t>
            </w:r>
          </w:p>
        </w:tc>
        <w:tc>
          <w:tcPr>
            <w:tcW w:w="2349" w:type="dxa"/>
          </w:tcPr>
          <w:p w:rsidR="00BC0A6A" w:rsidRPr="0024712A" w:rsidRDefault="00BC0A6A" w:rsidP="005221DA">
            <w:pPr>
              <w:pStyle w:val="20"/>
              <w:shd w:val="clear" w:color="auto" w:fill="auto"/>
              <w:tabs>
                <w:tab w:val="left" w:pos="1050"/>
              </w:tabs>
              <w:spacing w:after="0"/>
              <w:jc w:val="both"/>
            </w:pPr>
          </w:p>
        </w:tc>
        <w:tc>
          <w:tcPr>
            <w:tcW w:w="3402" w:type="dxa"/>
          </w:tcPr>
          <w:p w:rsidR="00BC0A6A" w:rsidRPr="0024712A" w:rsidRDefault="00BC0A6A" w:rsidP="005221DA">
            <w:pPr>
              <w:pStyle w:val="20"/>
              <w:shd w:val="clear" w:color="auto" w:fill="auto"/>
              <w:tabs>
                <w:tab w:val="left" w:pos="1050"/>
              </w:tabs>
              <w:spacing w:after="0"/>
              <w:jc w:val="both"/>
            </w:pPr>
          </w:p>
        </w:tc>
        <w:tc>
          <w:tcPr>
            <w:tcW w:w="1560" w:type="dxa"/>
          </w:tcPr>
          <w:p w:rsidR="00BC0A6A" w:rsidRPr="0024712A" w:rsidRDefault="00BC0A6A" w:rsidP="005221DA">
            <w:pPr>
              <w:pStyle w:val="20"/>
              <w:shd w:val="clear" w:color="auto" w:fill="auto"/>
              <w:tabs>
                <w:tab w:val="left" w:pos="1050"/>
              </w:tabs>
              <w:spacing w:after="0"/>
              <w:jc w:val="both"/>
            </w:pPr>
          </w:p>
        </w:tc>
        <w:tc>
          <w:tcPr>
            <w:tcW w:w="1560" w:type="dxa"/>
          </w:tcPr>
          <w:p w:rsidR="00BC0A6A" w:rsidRPr="0024712A" w:rsidRDefault="00BC0A6A" w:rsidP="005221DA">
            <w:pPr>
              <w:pStyle w:val="20"/>
              <w:shd w:val="clear" w:color="auto" w:fill="auto"/>
              <w:tabs>
                <w:tab w:val="left" w:pos="1050"/>
              </w:tabs>
              <w:spacing w:after="0"/>
              <w:jc w:val="both"/>
            </w:pPr>
          </w:p>
        </w:tc>
      </w:tr>
    </w:tbl>
    <w:p w:rsidR="00BC0A6A" w:rsidRPr="0024712A" w:rsidRDefault="00BC0A6A" w:rsidP="00BC0A6A">
      <w:pPr>
        <w:pStyle w:val="20"/>
        <w:shd w:val="clear" w:color="auto" w:fill="auto"/>
        <w:tabs>
          <w:tab w:val="left" w:pos="1050"/>
        </w:tabs>
        <w:spacing w:after="0"/>
        <w:jc w:val="both"/>
        <w:rPr>
          <w:i/>
        </w:rPr>
      </w:pPr>
    </w:p>
    <w:p w:rsidR="00BC0A6A" w:rsidRPr="0024712A" w:rsidRDefault="00BC0A6A" w:rsidP="00BC0A6A">
      <w:pPr>
        <w:pStyle w:val="20"/>
        <w:shd w:val="clear" w:color="auto" w:fill="auto"/>
        <w:tabs>
          <w:tab w:val="left" w:pos="1050"/>
        </w:tabs>
        <w:spacing w:after="0"/>
        <w:jc w:val="both"/>
        <w:rPr>
          <w:i/>
        </w:rPr>
      </w:pPr>
      <w:r w:rsidRPr="0024712A">
        <w:rPr>
          <w:i/>
        </w:rPr>
        <w:t>(результаты голосования)</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120" w:line="240" w:lineRule="auto"/>
        <w:jc w:val="center"/>
      </w:pPr>
      <w:r w:rsidRPr="0024712A">
        <w:t>Итоги второго этапа оценки проектов</w:t>
      </w:r>
    </w:p>
    <w:tbl>
      <w:tblPr>
        <w:tblStyle w:val="ab"/>
        <w:tblW w:w="0" w:type="auto"/>
        <w:tblLayout w:type="fixed"/>
        <w:tblLook w:val="04A0"/>
      </w:tblPr>
      <w:tblGrid>
        <w:gridCol w:w="563"/>
        <w:gridCol w:w="1822"/>
        <w:gridCol w:w="1822"/>
        <w:gridCol w:w="1855"/>
        <w:gridCol w:w="2126"/>
        <w:gridCol w:w="1382"/>
      </w:tblGrid>
      <w:tr w:rsidR="00BC0A6A" w:rsidRPr="0024712A" w:rsidTr="005221DA">
        <w:tc>
          <w:tcPr>
            <w:tcW w:w="563" w:type="dxa"/>
            <w:vMerge w:val="restart"/>
          </w:tcPr>
          <w:p w:rsidR="00BC0A6A" w:rsidRPr="0024712A" w:rsidRDefault="00BC0A6A" w:rsidP="005221DA">
            <w:pPr>
              <w:pStyle w:val="20"/>
              <w:shd w:val="clear" w:color="auto" w:fill="auto"/>
              <w:tabs>
                <w:tab w:val="left" w:pos="1050"/>
              </w:tabs>
              <w:spacing w:after="0" w:line="240" w:lineRule="auto"/>
              <w:jc w:val="both"/>
              <w:rPr>
                <w:b/>
                <w:sz w:val="24"/>
                <w:szCs w:val="24"/>
              </w:rPr>
            </w:pPr>
            <w:r w:rsidRPr="0024712A">
              <w:rPr>
                <w:b/>
                <w:sz w:val="24"/>
                <w:szCs w:val="24"/>
              </w:rPr>
              <w:t xml:space="preserve">№ </w:t>
            </w:r>
            <w:proofErr w:type="spellStart"/>
            <w:proofErr w:type="gramStart"/>
            <w:r w:rsidRPr="0024712A">
              <w:rPr>
                <w:b/>
                <w:sz w:val="24"/>
                <w:szCs w:val="24"/>
              </w:rPr>
              <w:t>п</w:t>
            </w:r>
            <w:proofErr w:type="spellEnd"/>
            <w:proofErr w:type="gramEnd"/>
            <w:r w:rsidRPr="0024712A">
              <w:rPr>
                <w:b/>
                <w:sz w:val="24"/>
                <w:szCs w:val="24"/>
              </w:rPr>
              <w:t>/</w:t>
            </w:r>
            <w:proofErr w:type="spellStart"/>
            <w:r w:rsidRPr="0024712A">
              <w:rPr>
                <w:b/>
                <w:sz w:val="24"/>
                <w:szCs w:val="24"/>
              </w:rPr>
              <w:t>п</w:t>
            </w:r>
            <w:proofErr w:type="spellEnd"/>
          </w:p>
        </w:tc>
        <w:tc>
          <w:tcPr>
            <w:tcW w:w="1822" w:type="dxa"/>
            <w:vMerge w:val="restart"/>
          </w:tcPr>
          <w:p w:rsidR="00BC0A6A" w:rsidRPr="0024712A" w:rsidRDefault="00BC0A6A" w:rsidP="005221DA">
            <w:pPr>
              <w:pStyle w:val="20"/>
              <w:shd w:val="clear" w:color="auto" w:fill="auto"/>
              <w:tabs>
                <w:tab w:val="left" w:pos="1050"/>
              </w:tabs>
              <w:spacing w:after="0" w:line="240" w:lineRule="auto"/>
              <w:jc w:val="both"/>
              <w:rPr>
                <w:b/>
                <w:sz w:val="24"/>
                <w:szCs w:val="24"/>
              </w:rPr>
            </w:pPr>
            <w:r w:rsidRPr="0024712A">
              <w:rPr>
                <w:b/>
                <w:sz w:val="24"/>
                <w:szCs w:val="24"/>
              </w:rPr>
              <w:t>ФИО руководителя проекта</w:t>
            </w:r>
          </w:p>
        </w:tc>
        <w:tc>
          <w:tcPr>
            <w:tcW w:w="1822" w:type="dxa"/>
            <w:vMerge w:val="restart"/>
          </w:tcPr>
          <w:p w:rsidR="00BC0A6A" w:rsidRPr="0024712A" w:rsidRDefault="00BC0A6A" w:rsidP="005221DA">
            <w:pPr>
              <w:pStyle w:val="20"/>
              <w:shd w:val="clear" w:color="auto" w:fill="auto"/>
              <w:tabs>
                <w:tab w:val="left" w:pos="1050"/>
              </w:tabs>
              <w:spacing w:after="0" w:line="240" w:lineRule="auto"/>
              <w:jc w:val="both"/>
              <w:rPr>
                <w:b/>
                <w:sz w:val="24"/>
                <w:szCs w:val="24"/>
              </w:rPr>
            </w:pPr>
            <w:r w:rsidRPr="0024712A">
              <w:rPr>
                <w:b/>
                <w:sz w:val="24"/>
                <w:szCs w:val="24"/>
              </w:rPr>
              <w:t>Наименование проекта</w:t>
            </w:r>
          </w:p>
        </w:tc>
        <w:tc>
          <w:tcPr>
            <w:tcW w:w="3981" w:type="dxa"/>
            <w:gridSpan w:val="2"/>
          </w:tcPr>
          <w:p w:rsidR="00BC0A6A" w:rsidRPr="0024712A" w:rsidRDefault="00BC0A6A" w:rsidP="005221DA">
            <w:pPr>
              <w:pStyle w:val="20"/>
              <w:shd w:val="clear" w:color="auto" w:fill="auto"/>
              <w:tabs>
                <w:tab w:val="left" w:pos="1050"/>
              </w:tabs>
              <w:spacing w:after="0" w:line="240" w:lineRule="auto"/>
              <w:jc w:val="both"/>
              <w:rPr>
                <w:b/>
                <w:sz w:val="24"/>
                <w:szCs w:val="24"/>
              </w:rPr>
            </w:pPr>
            <w:r w:rsidRPr="0024712A">
              <w:rPr>
                <w:b/>
                <w:sz w:val="24"/>
                <w:szCs w:val="24"/>
              </w:rPr>
              <w:t>Критерий оценки (макс. балл – 5)</w:t>
            </w:r>
          </w:p>
        </w:tc>
        <w:tc>
          <w:tcPr>
            <w:tcW w:w="1382" w:type="dxa"/>
            <w:vMerge w:val="restart"/>
          </w:tcPr>
          <w:p w:rsidR="00BC0A6A" w:rsidRPr="0024712A" w:rsidRDefault="00BC0A6A" w:rsidP="005221DA">
            <w:pPr>
              <w:pStyle w:val="20"/>
              <w:shd w:val="clear" w:color="auto" w:fill="auto"/>
              <w:tabs>
                <w:tab w:val="left" w:pos="1050"/>
              </w:tabs>
              <w:spacing w:after="0" w:line="240" w:lineRule="auto"/>
              <w:jc w:val="both"/>
              <w:rPr>
                <w:b/>
                <w:sz w:val="24"/>
                <w:szCs w:val="24"/>
              </w:rPr>
            </w:pPr>
            <w:r w:rsidRPr="0024712A">
              <w:rPr>
                <w:b/>
                <w:sz w:val="24"/>
                <w:szCs w:val="24"/>
              </w:rPr>
              <w:t>Общий балл</w:t>
            </w:r>
          </w:p>
        </w:tc>
      </w:tr>
      <w:tr w:rsidR="00BC0A6A" w:rsidRPr="0024712A" w:rsidTr="005221DA">
        <w:tc>
          <w:tcPr>
            <w:tcW w:w="563" w:type="dxa"/>
            <w:vMerge/>
          </w:tcPr>
          <w:p w:rsidR="00BC0A6A" w:rsidRPr="0024712A" w:rsidRDefault="00BC0A6A" w:rsidP="005221DA">
            <w:pPr>
              <w:pStyle w:val="20"/>
              <w:shd w:val="clear" w:color="auto" w:fill="auto"/>
              <w:tabs>
                <w:tab w:val="left" w:pos="1050"/>
              </w:tabs>
              <w:spacing w:after="0" w:line="240" w:lineRule="auto"/>
              <w:jc w:val="both"/>
            </w:pPr>
          </w:p>
        </w:tc>
        <w:tc>
          <w:tcPr>
            <w:tcW w:w="1822" w:type="dxa"/>
            <w:vMerge/>
          </w:tcPr>
          <w:p w:rsidR="00BC0A6A" w:rsidRPr="0024712A" w:rsidRDefault="00BC0A6A" w:rsidP="005221DA">
            <w:pPr>
              <w:pStyle w:val="20"/>
              <w:shd w:val="clear" w:color="auto" w:fill="auto"/>
              <w:tabs>
                <w:tab w:val="left" w:pos="1050"/>
              </w:tabs>
              <w:spacing w:after="0" w:line="240" w:lineRule="auto"/>
              <w:jc w:val="both"/>
            </w:pPr>
          </w:p>
        </w:tc>
        <w:tc>
          <w:tcPr>
            <w:tcW w:w="1822" w:type="dxa"/>
            <w:vMerge/>
          </w:tcPr>
          <w:p w:rsidR="00BC0A6A" w:rsidRPr="0024712A" w:rsidRDefault="00BC0A6A" w:rsidP="005221DA">
            <w:pPr>
              <w:pStyle w:val="20"/>
              <w:shd w:val="clear" w:color="auto" w:fill="auto"/>
              <w:tabs>
                <w:tab w:val="left" w:pos="1050"/>
              </w:tabs>
              <w:spacing w:after="0" w:line="240" w:lineRule="auto"/>
              <w:jc w:val="both"/>
            </w:pPr>
          </w:p>
        </w:tc>
        <w:tc>
          <w:tcPr>
            <w:tcW w:w="1855" w:type="dxa"/>
          </w:tcPr>
          <w:p w:rsidR="00BC0A6A" w:rsidRPr="0024712A" w:rsidRDefault="00BC0A6A" w:rsidP="005221DA">
            <w:pPr>
              <w:pStyle w:val="20"/>
              <w:shd w:val="clear" w:color="auto" w:fill="auto"/>
              <w:tabs>
                <w:tab w:val="left" w:pos="1050"/>
              </w:tabs>
              <w:spacing w:after="0" w:line="240" w:lineRule="auto"/>
              <w:jc w:val="both"/>
              <w:rPr>
                <w:sz w:val="20"/>
                <w:szCs w:val="20"/>
              </w:rPr>
            </w:pPr>
            <w:r w:rsidRPr="0024712A">
              <w:rPr>
                <w:sz w:val="20"/>
                <w:szCs w:val="20"/>
              </w:rPr>
              <w:t>Экономическая эффективность</w:t>
            </w:r>
          </w:p>
        </w:tc>
        <w:tc>
          <w:tcPr>
            <w:tcW w:w="2126" w:type="dxa"/>
          </w:tcPr>
          <w:p w:rsidR="00BC0A6A" w:rsidRPr="0024712A" w:rsidRDefault="00BC0A6A" w:rsidP="005221DA">
            <w:pPr>
              <w:pStyle w:val="20"/>
              <w:shd w:val="clear" w:color="auto" w:fill="auto"/>
              <w:tabs>
                <w:tab w:val="left" w:pos="1050"/>
              </w:tabs>
              <w:spacing w:after="0" w:line="240" w:lineRule="auto"/>
              <w:jc w:val="both"/>
              <w:rPr>
                <w:sz w:val="20"/>
                <w:szCs w:val="20"/>
              </w:rPr>
            </w:pPr>
            <w:r w:rsidRPr="0024712A">
              <w:rPr>
                <w:sz w:val="20"/>
                <w:szCs w:val="20"/>
              </w:rPr>
              <w:t>Обоснованность проекта</w:t>
            </w:r>
          </w:p>
        </w:tc>
        <w:tc>
          <w:tcPr>
            <w:tcW w:w="1382" w:type="dxa"/>
            <w:vMerge/>
          </w:tcPr>
          <w:p w:rsidR="00BC0A6A" w:rsidRPr="0024712A" w:rsidRDefault="00BC0A6A" w:rsidP="005221DA">
            <w:pPr>
              <w:pStyle w:val="20"/>
              <w:shd w:val="clear" w:color="auto" w:fill="auto"/>
              <w:tabs>
                <w:tab w:val="left" w:pos="1050"/>
              </w:tabs>
              <w:spacing w:after="0" w:line="240" w:lineRule="auto"/>
              <w:jc w:val="both"/>
            </w:pPr>
          </w:p>
        </w:tc>
      </w:tr>
      <w:tr w:rsidR="00BC0A6A" w:rsidRPr="0024712A" w:rsidTr="005221DA">
        <w:tc>
          <w:tcPr>
            <w:tcW w:w="563" w:type="dxa"/>
          </w:tcPr>
          <w:p w:rsidR="00BC0A6A" w:rsidRPr="0024712A" w:rsidRDefault="00BC0A6A" w:rsidP="005221DA">
            <w:pPr>
              <w:pStyle w:val="20"/>
              <w:shd w:val="clear" w:color="auto" w:fill="auto"/>
              <w:tabs>
                <w:tab w:val="left" w:pos="1050"/>
              </w:tabs>
              <w:spacing w:after="0"/>
              <w:jc w:val="both"/>
            </w:pPr>
            <w:r w:rsidRPr="0024712A">
              <w:t>1</w:t>
            </w:r>
          </w:p>
        </w:tc>
        <w:tc>
          <w:tcPr>
            <w:tcW w:w="1822" w:type="dxa"/>
          </w:tcPr>
          <w:p w:rsidR="00BC0A6A" w:rsidRPr="0024712A" w:rsidRDefault="00BC0A6A" w:rsidP="005221DA">
            <w:pPr>
              <w:pStyle w:val="20"/>
              <w:shd w:val="clear" w:color="auto" w:fill="auto"/>
              <w:tabs>
                <w:tab w:val="left" w:pos="1050"/>
              </w:tabs>
              <w:spacing w:after="0"/>
              <w:jc w:val="both"/>
            </w:pPr>
          </w:p>
        </w:tc>
        <w:tc>
          <w:tcPr>
            <w:tcW w:w="1822" w:type="dxa"/>
          </w:tcPr>
          <w:p w:rsidR="00BC0A6A" w:rsidRPr="0024712A" w:rsidRDefault="00BC0A6A" w:rsidP="005221DA">
            <w:pPr>
              <w:pStyle w:val="20"/>
              <w:shd w:val="clear" w:color="auto" w:fill="auto"/>
              <w:tabs>
                <w:tab w:val="left" w:pos="1050"/>
              </w:tabs>
              <w:spacing w:after="0"/>
              <w:jc w:val="both"/>
            </w:pPr>
          </w:p>
        </w:tc>
        <w:tc>
          <w:tcPr>
            <w:tcW w:w="1855" w:type="dxa"/>
          </w:tcPr>
          <w:p w:rsidR="00BC0A6A" w:rsidRPr="0024712A" w:rsidRDefault="00BC0A6A" w:rsidP="005221DA">
            <w:pPr>
              <w:pStyle w:val="20"/>
              <w:shd w:val="clear" w:color="auto" w:fill="auto"/>
              <w:tabs>
                <w:tab w:val="left" w:pos="1050"/>
              </w:tabs>
              <w:spacing w:after="0"/>
              <w:jc w:val="both"/>
            </w:pPr>
          </w:p>
        </w:tc>
        <w:tc>
          <w:tcPr>
            <w:tcW w:w="2126" w:type="dxa"/>
          </w:tcPr>
          <w:p w:rsidR="00BC0A6A" w:rsidRPr="0024712A" w:rsidRDefault="00BC0A6A" w:rsidP="005221DA">
            <w:pPr>
              <w:pStyle w:val="20"/>
              <w:shd w:val="clear" w:color="auto" w:fill="auto"/>
              <w:tabs>
                <w:tab w:val="left" w:pos="1050"/>
              </w:tabs>
              <w:spacing w:after="0"/>
              <w:jc w:val="both"/>
            </w:pPr>
          </w:p>
        </w:tc>
        <w:tc>
          <w:tcPr>
            <w:tcW w:w="1382" w:type="dxa"/>
          </w:tcPr>
          <w:p w:rsidR="00BC0A6A" w:rsidRPr="0024712A" w:rsidRDefault="00BC0A6A" w:rsidP="005221DA">
            <w:pPr>
              <w:pStyle w:val="20"/>
              <w:shd w:val="clear" w:color="auto" w:fill="auto"/>
              <w:tabs>
                <w:tab w:val="left" w:pos="1050"/>
              </w:tabs>
              <w:spacing w:after="0"/>
              <w:jc w:val="both"/>
            </w:pPr>
          </w:p>
        </w:tc>
      </w:tr>
      <w:tr w:rsidR="00BC0A6A" w:rsidRPr="0024712A" w:rsidTr="005221DA">
        <w:tc>
          <w:tcPr>
            <w:tcW w:w="563" w:type="dxa"/>
          </w:tcPr>
          <w:p w:rsidR="00BC0A6A" w:rsidRPr="0024712A" w:rsidRDefault="00BC0A6A" w:rsidP="005221DA">
            <w:pPr>
              <w:pStyle w:val="20"/>
              <w:shd w:val="clear" w:color="auto" w:fill="auto"/>
              <w:tabs>
                <w:tab w:val="left" w:pos="1050"/>
              </w:tabs>
              <w:spacing w:after="0"/>
              <w:jc w:val="both"/>
            </w:pPr>
            <w:r w:rsidRPr="0024712A">
              <w:t>2</w:t>
            </w:r>
          </w:p>
        </w:tc>
        <w:tc>
          <w:tcPr>
            <w:tcW w:w="1822" w:type="dxa"/>
          </w:tcPr>
          <w:p w:rsidR="00BC0A6A" w:rsidRPr="0024712A" w:rsidRDefault="00BC0A6A" w:rsidP="005221DA">
            <w:pPr>
              <w:pStyle w:val="20"/>
              <w:shd w:val="clear" w:color="auto" w:fill="auto"/>
              <w:tabs>
                <w:tab w:val="left" w:pos="1050"/>
              </w:tabs>
              <w:spacing w:after="0"/>
              <w:jc w:val="both"/>
            </w:pPr>
          </w:p>
        </w:tc>
        <w:tc>
          <w:tcPr>
            <w:tcW w:w="1822" w:type="dxa"/>
          </w:tcPr>
          <w:p w:rsidR="00BC0A6A" w:rsidRPr="0024712A" w:rsidRDefault="00BC0A6A" w:rsidP="005221DA">
            <w:pPr>
              <w:pStyle w:val="20"/>
              <w:shd w:val="clear" w:color="auto" w:fill="auto"/>
              <w:tabs>
                <w:tab w:val="left" w:pos="1050"/>
              </w:tabs>
              <w:spacing w:after="0"/>
              <w:jc w:val="both"/>
            </w:pPr>
          </w:p>
        </w:tc>
        <w:tc>
          <w:tcPr>
            <w:tcW w:w="1855" w:type="dxa"/>
          </w:tcPr>
          <w:p w:rsidR="00BC0A6A" w:rsidRPr="0024712A" w:rsidRDefault="00BC0A6A" w:rsidP="005221DA">
            <w:pPr>
              <w:pStyle w:val="20"/>
              <w:shd w:val="clear" w:color="auto" w:fill="auto"/>
              <w:tabs>
                <w:tab w:val="left" w:pos="1050"/>
              </w:tabs>
              <w:spacing w:after="0"/>
              <w:jc w:val="both"/>
            </w:pPr>
          </w:p>
        </w:tc>
        <w:tc>
          <w:tcPr>
            <w:tcW w:w="2126" w:type="dxa"/>
          </w:tcPr>
          <w:p w:rsidR="00BC0A6A" w:rsidRPr="0024712A" w:rsidRDefault="00BC0A6A" w:rsidP="005221DA">
            <w:pPr>
              <w:pStyle w:val="20"/>
              <w:shd w:val="clear" w:color="auto" w:fill="auto"/>
              <w:tabs>
                <w:tab w:val="left" w:pos="1050"/>
              </w:tabs>
              <w:spacing w:after="0"/>
              <w:jc w:val="both"/>
            </w:pPr>
          </w:p>
        </w:tc>
        <w:tc>
          <w:tcPr>
            <w:tcW w:w="1382" w:type="dxa"/>
          </w:tcPr>
          <w:p w:rsidR="00BC0A6A" w:rsidRPr="0024712A" w:rsidRDefault="00BC0A6A" w:rsidP="005221DA">
            <w:pPr>
              <w:pStyle w:val="20"/>
              <w:shd w:val="clear" w:color="auto" w:fill="auto"/>
              <w:tabs>
                <w:tab w:val="left" w:pos="1050"/>
              </w:tabs>
              <w:spacing w:after="0"/>
              <w:jc w:val="both"/>
            </w:pPr>
          </w:p>
        </w:tc>
      </w:tr>
      <w:tr w:rsidR="00BC0A6A" w:rsidRPr="0024712A" w:rsidTr="005221DA">
        <w:tc>
          <w:tcPr>
            <w:tcW w:w="563" w:type="dxa"/>
          </w:tcPr>
          <w:p w:rsidR="00BC0A6A" w:rsidRPr="0024712A" w:rsidRDefault="00BC0A6A" w:rsidP="005221DA">
            <w:pPr>
              <w:pStyle w:val="20"/>
              <w:shd w:val="clear" w:color="auto" w:fill="auto"/>
              <w:tabs>
                <w:tab w:val="left" w:pos="1050"/>
              </w:tabs>
              <w:spacing w:after="0"/>
              <w:jc w:val="both"/>
            </w:pPr>
            <w:r w:rsidRPr="0024712A">
              <w:t>…</w:t>
            </w:r>
          </w:p>
        </w:tc>
        <w:tc>
          <w:tcPr>
            <w:tcW w:w="1822" w:type="dxa"/>
          </w:tcPr>
          <w:p w:rsidR="00BC0A6A" w:rsidRPr="0024712A" w:rsidRDefault="00BC0A6A" w:rsidP="005221DA">
            <w:pPr>
              <w:pStyle w:val="20"/>
              <w:shd w:val="clear" w:color="auto" w:fill="auto"/>
              <w:tabs>
                <w:tab w:val="left" w:pos="1050"/>
              </w:tabs>
              <w:spacing w:after="0"/>
              <w:jc w:val="both"/>
            </w:pPr>
          </w:p>
        </w:tc>
        <w:tc>
          <w:tcPr>
            <w:tcW w:w="1822" w:type="dxa"/>
          </w:tcPr>
          <w:p w:rsidR="00BC0A6A" w:rsidRPr="0024712A" w:rsidRDefault="00BC0A6A" w:rsidP="005221DA">
            <w:pPr>
              <w:pStyle w:val="20"/>
              <w:shd w:val="clear" w:color="auto" w:fill="auto"/>
              <w:tabs>
                <w:tab w:val="left" w:pos="1050"/>
              </w:tabs>
              <w:spacing w:after="0"/>
              <w:jc w:val="both"/>
            </w:pPr>
          </w:p>
        </w:tc>
        <w:tc>
          <w:tcPr>
            <w:tcW w:w="1855" w:type="dxa"/>
          </w:tcPr>
          <w:p w:rsidR="00BC0A6A" w:rsidRPr="0024712A" w:rsidRDefault="00BC0A6A" w:rsidP="005221DA">
            <w:pPr>
              <w:pStyle w:val="20"/>
              <w:shd w:val="clear" w:color="auto" w:fill="auto"/>
              <w:tabs>
                <w:tab w:val="left" w:pos="1050"/>
              </w:tabs>
              <w:spacing w:after="0"/>
              <w:jc w:val="both"/>
            </w:pPr>
          </w:p>
        </w:tc>
        <w:tc>
          <w:tcPr>
            <w:tcW w:w="2126" w:type="dxa"/>
          </w:tcPr>
          <w:p w:rsidR="00BC0A6A" w:rsidRPr="0024712A" w:rsidRDefault="00BC0A6A" w:rsidP="005221DA">
            <w:pPr>
              <w:pStyle w:val="20"/>
              <w:shd w:val="clear" w:color="auto" w:fill="auto"/>
              <w:tabs>
                <w:tab w:val="left" w:pos="1050"/>
              </w:tabs>
              <w:spacing w:after="0"/>
              <w:jc w:val="both"/>
            </w:pPr>
          </w:p>
        </w:tc>
        <w:tc>
          <w:tcPr>
            <w:tcW w:w="1382" w:type="dxa"/>
          </w:tcPr>
          <w:p w:rsidR="00BC0A6A" w:rsidRPr="0024712A" w:rsidRDefault="00BC0A6A" w:rsidP="005221DA">
            <w:pPr>
              <w:pStyle w:val="20"/>
              <w:shd w:val="clear" w:color="auto" w:fill="auto"/>
              <w:tabs>
                <w:tab w:val="left" w:pos="1050"/>
              </w:tabs>
              <w:spacing w:after="0"/>
              <w:jc w:val="both"/>
            </w:pPr>
          </w:p>
        </w:tc>
      </w:tr>
    </w:tbl>
    <w:p w:rsidR="00BC0A6A" w:rsidRDefault="00BC0A6A" w:rsidP="00BC0A6A">
      <w:pPr>
        <w:pStyle w:val="20"/>
        <w:shd w:val="clear" w:color="auto" w:fill="auto"/>
        <w:tabs>
          <w:tab w:val="left" w:pos="1050"/>
        </w:tabs>
        <w:spacing w:after="0"/>
        <w:jc w:val="both"/>
        <w:rPr>
          <w:i/>
        </w:rPr>
      </w:pPr>
    </w:p>
    <w:p w:rsidR="00BC0A6A" w:rsidRPr="0024712A" w:rsidRDefault="00BC0A6A" w:rsidP="00BC0A6A">
      <w:pPr>
        <w:pStyle w:val="20"/>
        <w:shd w:val="clear" w:color="auto" w:fill="auto"/>
        <w:tabs>
          <w:tab w:val="left" w:pos="1050"/>
        </w:tabs>
        <w:spacing w:after="0"/>
        <w:jc w:val="both"/>
        <w:rPr>
          <w:i/>
        </w:rPr>
      </w:pPr>
      <w:r w:rsidRPr="0024712A">
        <w:rPr>
          <w:i/>
        </w:rPr>
        <w:t>(результаты голосования)</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120" w:line="240" w:lineRule="auto"/>
        <w:jc w:val="center"/>
      </w:pPr>
      <w:r w:rsidRPr="0024712A">
        <w:t>Список победителей конкурсного отбора</w:t>
      </w:r>
    </w:p>
    <w:tbl>
      <w:tblPr>
        <w:tblStyle w:val="ab"/>
        <w:tblW w:w="0" w:type="auto"/>
        <w:tblLook w:val="04A0"/>
      </w:tblPr>
      <w:tblGrid>
        <w:gridCol w:w="583"/>
        <w:gridCol w:w="2360"/>
        <w:gridCol w:w="3402"/>
        <w:gridCol w:w="1560"/>
        <w:gridCol w:w="1665"/>
      </w:tblGrid>
      <w:tr w:rsidR="00BC0A6A" w:rsidRPr="0024712A" w:rsidTr="005221DA">
        <w:tc>
          <w:tcPr>
            <w:tcW w:w="583" w:type="dxa"/>
          </w:tcPr>
          <w:p w:rsidR="00BC0A6A" w:rsidRPr="0024712A" w:rsidRDefault="00BC0A6A" w:rsidP="005221DA">
            <w:pPr>
              <w:pStyle w:val="20"/>
              <w:shd w:val="clear" w:color="auto" w:fill="auto"/>
              <w:tabs>
                <w:tab w:val="left" w:pos="1050"/>
              </w:tabs>
              <w:spacing w:after="0" w:line="240" w:lineRule="auto"/>
              <w:jc w:val="center"/>
              <w:rPr>
                <w:b/>
                <w:sz w:val="24"/>
                <w:szCs w:val="24"/>
              </w:rPr>
            </w:pPr>
            <w:r w:rsidRPr="0024712A">
              <w:rPr>
                <w:b/>
                <w:sz w:val="24"/>
                <w:szCs w:val="24"/>
              </w:rPr>
              <w:t xml:space="preserve">№ </w:t>
            </w:r>
            <w:proofErr w:type="spellStart"/>
            <w:proofErr w:type="gramStart"/>
            <w:r w:rsidRPr="0024712A">
              <w:rPr>
                <w:b/>
                <w:sz w:val="24"/>
                <w:szCs w:val="24"/>
              </w:rPr>
              <w:t>п</w:t>
            </w:r>
            <w:proofErr w:type="spellEnd"/>
            <w:proofErr w:type="gramEnd"/>
            <w:r w:rsidRPr="0024712A">
              <w:rPr>
                <w:b/>
                <w:sz w:val="24"/>
                <w:szCs w:val="24"/>
              </w:rPr>
              <w:t>/</w:t>
            </w:r>
            <w:proofErr w:type="spellStart"/>
            <w:r w:rsidRPr="0024712A">
              <w:rPr>
                <w:b/>
                <w:sz w:val="24"/>
                <w:szCs w:val="24"/>
              </w:rPr>
              <w:t>п</w:t>
            </w:r>
            <w:proofErr w:type="spellEnd"/>
          </w:p>
        </w:tc>
        <w:tc>
          <w:tcPr>
            <w:tcW w:w="2360" w:type="dxa"/>
          </w:tcPr>
          <w:p w:rsidR="00BC0A6A" w:rsidRPr="0024712A" w:rsidRDefault="00BC0A6A" w:rsidP="005221DA">
            <w:pPr>
              <w:pStyle w:val="20"/>
              <w:shd w:val="clear" w:color="auto" w:fill="auto"/>
              <w:tabs>
                <w:tab w:val="left" w:pos="1050"/>
              </w:tabs>
              <w:spacing w:after="0" w:line="240" w:lineRule="auto"/>
              <w:jc w:val="center"/>
              <w:rPr>
                <w:b/>
                <w:sz w:val="24"/>
                <w:szCs w:val="24"/>
              </w:rPr>
            </w:pPr>
            <w:r w:rsidRPr="0024712A">
              <w:rPr>
                <w:b/>
                <w:sz w:val="24"/>
                <w:szCs w:val="24"/>
              </w:rPr>
              <w:t xml:space="preserve">ФИО руководителя </w:t>
            </w:r>
            <w:r w:rsidRPr="0024712A">
              <w:rPr>
                <w:b/>
                <w:sz w:val="24"/>
                <w:szCs w:val="24"/>
              </w:rPr>
              <w:lastRenderedPageBreak/>
              <w:t xml:space="preserve">проекта </w:t>
            </w:r>
          </w:p>
        </w:tc>
        <w:tc>
          <w:tcPr>
            <w:tcW w:w="3402" w:type="dxa"/>
          </w:tcPr>
          <w:p w:rsidR="00BC0A6A" w:rsidRPr="0024712A" w:rsidRDefault="00BC0A6A" w:rsidP="005221DA">
            <w:pPr>
              <w:pStyle w:val="20"/>
              <w:shd w:val="clear" w:color="auto" w:fill="auto"/>
              <w:tabs>
                <w:tab w:val="left" w:pos="1050"/>
              </w:tabs>
              <w:spacing w:after="0" w:line="240" w:lineRule="auto"/>
              <w:jc w:val="center"/>
              <w:rPr>
                <w:b/>
                <w:sz w:val="24"/>
                <w:szCs w:val="24"/>
              </w:rPr>
            </w:pPr>
            <w:r w:rsidRPr="0024712A">
              <w:rPr>
                <w:b/>
                <w:sz w:val="24"/>
                <w:szCs w:val="24"/>
              </w:rPr>
              <w:lastRenderedPageBreak/>
              <w:t>Наименование проекта</w:t>
            </w:r>
          </w:p>
        </w:tc>
        <w:tc>
          <w:tcPr>
            <w:tcW w:w="1560" w:type="dxa"/>
          </w:tcPr>
          <w:p w:rsidR="00BC0A6A" w:rsidRPr="0024712A" w:rsidRDefault="00BC0A6A" w:rsidP="005221DA">
            <w:pPr>
              <w:pStyle w:val="20"/>
              <w:shd w:val="clear" w:color="auto" w:fill="auto"/>
              <w:tabs>
                <w:tab w:val="left" w:pos="1050"/>
              </w:tabs>
              <w:spacing w:after="0" w:line="240" w:lineRule="auto"/>
              <w:jc w:val="center"/>
              <w:rPr>
                <w:b/>
                <w:sz w:val="24"/>
                <w:szCs w:val="24"/>
              </w:rPr>
            </w:pPr>
            <w:r w:rsidRPr="0024712A">
              <w:rPr>
                <w:b/>
                <w:sz w:val="24"/>
                <w:szCs w:val="24"/>
              </w:rPr>
              <w:t>Общий балл</w:t>
            </w:r>
          </w:p>
        </w:tc>
        <w:tc>
          <w:tcPr>
            <w:tcW w:w="1665" w:type="dxa"/>
          </w:tcPr>
          <w:p w:rsidR="00BC0A6A" w:rsidRPr="0024712A" w:rsidRDefault="00BC0A6A" w:rsidP="005221DA">
            <w:pPr>
              <w:pStyle w:val="20"/>
              <w:shd w:val="clear" w:color="auto" w:fill="auto"/>
              <w:tabs>
                <w:tab w:val="left" w:pos="1050"/>
              </w:tabs>
              <w:spacing w:after="0" w:line="240" w:lineRule="auto"/>
              <w:jc w:val="center"/>
              <w:rPr>
                <w:b/>
                <w:sz w:val="24"/>
                <w:szCs w:val="24"/>
              </w:rPr>
            </w:pPr>
            <w:r w:rsidRPr="0024712A">
              <w:rPr>
                <w:b/>
                <w:sz w:val="24"/>
                <w:szCs w:val="24"/>
              </w:rPr>
              <w:t xml:space="preserve">Сумма субсидии </w:t>
            </w:r>
            <w:r w:rsidRPr="0024712A">
              <w:rPr>
                <w:b/>
                <w:sz w:val="24"/>
                <w:szCs w:val="24"/>
              </w:rPr>
              <w:lastRenderedPageBreak/>
              <w:t>(руб.)</w:t>
            </w:r>
          </w:p>
        </w:tc>
      </w:tr>
      <w:tr w:rsidR="00BC0A6A" w:rsidRPr="0024712A" w:rsidTr="005221DA">
        <w:tc>
          <w:tcPr>
            <w:tcW w:w="583" w:type="dxa"/>
          </w:tcPr>
          <w:p w:rsidR="00BC0A6A" w:rsidRPr="0024712A" w:rsidRDefault="00BC0A6A" w:rsidP="005221DA">
            <w:pPr>
              <w:pStyle w:val="20"/>
              <w:shd w:val="clear" w:color="auto" w:fill="auto"/>
              <w:tabs>
                <w:tab w:val="left" w:pos="1050"/>
              </w:tabs>
              <w:spacing w:after="0" w:line="240" w:lineRule="auto"/>
              <w:jc w:val="both"/>
            </w:pPr>
            <w:r w:rsidRPr="0024712A">
              <w:lastRenderedPageBreak/>
              <w:t>1</w:t>
            </w:r>
          </w:p>
        </w:tc>
        <w:tc>
          <w:tcPr>
            <w:tcW w:w="2360" w:type="dxa"/>
          </w:tcPr>
          <w:p w:rsidR="00BC0A6A" w:rsidRPr="0024712A" w:rsidRDefault="00BC0A6A" w:rsidP="005221DA">
            <w:pPr>
              <w:pStyle w:val="20"/>
              <w:shd w:val="clear" w:color="auto" w:fill="auto"/>
              <w:tabs>
                <w:tab w:val="left" w:pos="1050"/>
              </w:tabs>
              <w:spacing w:after="0" w:line="240" w:lineRule="auto"/>
              <w:jc w:val="both"/>
            </w:pPr>
          </w:p>
        </w:tc>
        <w:tc>
          <w:tcPr>
            <w:tcW w:w="3402" w:type="dxa"/>
          </w:tcPr>
          <w:p w:rsidR="00BC0A6A" w:rsidRPr="0024712A" w:rsidRDefault="00BC0A6A" w:rsidP="005221DA">
            <w:pPr>
              <w:pStyle w:val="20"/>
              <w:shd w:val="clear" w:color="auto" w:fill="auto"/>
              <w:tabs>
                <w:tab w:val="left" w:pos="1050"/>
              </w:tabs>
              <w:spacing w:after="0" w:line="240" w:lineRule="auto"/>
              <w:jc w:val="both"/>
            </w:pPr>
          </w:p>
        </w:tc>
        <w:tc>
          <w:tcPr>
            <w:tcW w:w="1560" w:type="dxa"/>
          </w:tcPr>
          <w:p w:rsidR="00BC0A6A" w:rsidRPr="0024712A" w:rsidRDefault="00BC0A6A" w:rsidP="005221DA">
            <w:pPr>
              <w:pStyle w:val="20"/>
              <w:shd w:val="clear" w:color="auto" w:fill="auto"/>
              <w:tabs>
                <w:tab w:val="left" w:pos="1050"/>
              </w:tabs>
              <w:spacing w:after="0"/>
              <w:jc w:val="both"/>
            </w:pPr>
          </w:p>
        </w:tc>
        <w:tc>
          <w:tcPr>
            <w:tcW w:w="1665" w:type="dxa"/>
          </w:tcPr>
          <w:p w:rsidR="00BC0A6A" w:rsidRPr="0024712A" w:rsidRDefault="00BC0A6A" w:rsidP="005221DA">
            <w:pPr>
              <w:pStyle w:val="20"/>
              <w:shd w:val="clear" w:color="auto" w:fill="auto"/>
              <w:tabs>
                <w:tab w:val="left" w:pos="1050"/>
              </w:tabs>
              <w:spacing w:after="0"/>
              <w:jc w:val="both"/>
            </w:pPr>
          </w:p>
        </w:tc>
      </w:tr>
      <w:tr w:rsidR="00BC0A6A" w:rsidRPr="0024712A" w:rsidTr="005221DA">
        <w:tc>
          <w:tcPr>
            <w:tcW w:w="583" w:type="dxa"/>
          </w:tcPr>
          <w:p w:rsidR="00BC0A6A" w:rsidRPr="0024712A" w:rsidRDefault="00BC0A6A" w:rsidP="005221DA">
            <w:pPr>
              <w:pStyle w:val="20"/>
              <w:shd w:val="clear" w:color="auto" w:fill="auto"/>
              <w:tabs>
                <w:tab w:val="left" w:pos="1050"/>
              </w:tabs>
              <w:spacing w:after="0"/>
              <w:jc w:val="both"/>
            </w:pPr>
            <w:r w:rsidRPr="0024712A">
              <w:t>2</w:t>
            </w:r>
          </w:p>
        </w:tc>
        <w:tc>
          <w:tcPr>
            <w:tcW w:w="2360" w:type="dxa"/>
          </w:tcPr>
          <w:p w:rsidR="00BC0A6A" w:rsidRPr="0024712A" w:rsidRDefault="00BC0A6A" w:rsidP="005221DA">
            <w:pPr>
              <w:pStyle w:val="20"/>
              <w:shd w:val="clear" w:color="auto" w:fill="auto"/>
              <w:tabs>
                <w:tab w:val="left" w:pos="1050"/>
              </w:tabs>
              <w:spacing w:after="0"/>
              <w:jc w:val="both"/>
            </w:pPr>
          </w:p>
        </w:tc>
        <w:tc>
          <w:tcPr>
            <w:tcW w:w="3402" w:type="dxa"/>
          </w:tcPr>
          <w:p w:rsidR="00BC0A6A" w:rsidRPr="0024712A" w:rsidRDefault="00BC0A6A" w:rsidP="005221DA">
            <w:pPr>
              <w:pStyle w:val="20"/>
              <w:shd w:val="clear" w:color="auto" w:fill="auto"/>
              <w:tabs>
                <w:tab w:val="left" w:pos="1050"/>
              </w:tabs>
              <w:spacing w:after="0"/>
              <w:jc w:val="both"/>
            </w:pPr>
          </w:p>
        </w:tc>
        <w:tc>
          <w:tcPr>
            <w:tcW w:w="1560" w:type="dxa"/>
          </w:tcPr>
          <w:p w:rsidR="00BC0A6A" w:rsidRPr="0024712A" w:rsidRDefault="00BC0A6A" w:rsidP="005221DA">
            <w:pPr>
              <w:pStyle w:val="20"/>
              <w:shd w:val="clear" w:color="auto" w:fill="auto"/>
              <w:tabs>
                <w:tab w:val="left" w:pos="1050"/>
              </w:tabs>
              <w:spacing w:after="0"/>
              <w:jc w:val="both"/>
            </w:pPr>
          </w:p>
        </w:tc>
        <w:tc>
          <w:tcPr>
            <w:tcW w:w="1665" w:type="dxa"/>
          </w:tcPr>
          <w:p w:rsidR="00BC0A6A" w:rsidRPr="0024712A" w:rsidRDefault="00BC0A6A" w:rsidP="005221DA">
            <w:pPr>
              <w:pStyle w:val="20"/>
              <w:shd w:val="clear" w:color="auto" w:fill="auto"/>
              <w:tabs>
                <w:tab w:val="left" w:pos="1050"/>
              </w:tabs>
              <w:spacing w:after="0"/>
              <w:jc w:val="both"/>
            </w:pPr>
          </w:p>
        </w:tc>
      </w:tr>
      <w:tr w:rsidR="00BC0A6A" w:rsidRPr="0024712A" w:rsidTr="005221DA">
        <w:tc>
          <w:tcPr>
            <w:tcW w:w="583" w:type="dxa"/>
          </w:tcPr>
          <w:p w:rsidR="00BC0A6A" w:rsidRPr="0024712A" w:rsidRDefault="00BC0A6A" w:rsidP="005221DA">
            <w:pPr>
              <w:pStyle w:val="20"/>
              <w:shd w:val="clear" w:color="auto" w:fill="auto"/>
              <w:tabs>
                <w:tab w:val="left" w:pos="1050"/>
              </w:tabs>
              <w:spacing w:after="0"/>
              <w:jc w:val="both"/>
            </w:pPr>
            <w:r w:rsidRPr="0024712A">
              <w:t>…</w:t>
            </w:r>
          </w:p>
        </w:tc>
        <w:tc>
          <w:tcPr>
            <w:tcW w:w="2360" w:type="dxa"/>
          </w:tcPr>
          <w:p w:rsidR="00BC0A6A" w:rsidRPr="0024712A" w:rsidRDefault="00BC0A6A" w:rsidP="005221DA">
            <w:pPr>
              <w:pStyle w:val="20"/>
              <w:shd w:val="clear" w:color="auto" w:fill="auto"/>
              <w:tabs>
                <w:tab w:val="left" w:pos="1050"/>
              </w:tabs>
              <w:spacing w:after="0"/>
              <w:jc w:val="both"/>
            </w:pPr>
          </w:p>
        </w:tc>
        <w:tc>
          <w:tcPr>
            <w:tcW w:w="3402" w:type="dxa"/>
          </w:tcPr>
          <w:p w:rsidR="00BC0A6A" w:rsidRPr="0024712A" w:rsidRDefault="00BC0A6A" w:rsidP="005221DA">
            <w:pPr>
              <w:pStyle w:val="20"/>
              <w:shd w:val="clear" w:color="auto" w:fill="auto"/>
              <w:tabs>
                <w:tab w:val="left" w:pos="1050"/>
              </w:tabs>
              <w:spacing w:after="0"/>
              <w:jc w:val="both"/>
            </w:pPr>
          </w:p>
        </w:tc>
        <w:tc>
          <w:tcPr>
            <w:tcW w:w="1560" w:type="dxa"/>
          </w:tcPr>
          <w:p w:rsidR="00BC0A6A" w:rsidRPr="0024712A" w:rsidRDefault="00BC0A6A" w:rsidP="005221DA">
            <w:pPr>
              <w:pStyle w:val="20"/>
              <w:shd w:val="clear" w:color="auto" w:fill="auto"/>
              <w:tabs>
                <w:tab w:val="left" w:pos="1050"/>
              </w:tabs>
              <w:spacing w:after="0"/>
              <w:jc w:val="both"/>
            </w:pPr>
          </w:p>
        </w:tc>
        <w:tc>
          <w:tcPr>
            <w:tcW w:w="1665" w:type="dxa"/>
          </w:tcPr>
          <w:p w:rsidR="00BC0A6A" w:rsidRPr="0024712A" w:rsidRDefault="00BC0A6A" w:rsidP="005221DA">
            <w:pPr>
              <w:pStyle w:val="20"/>
              <w:shd w:val="clear" w:color="auto" w:fill="auto"/>
              <w:tabs>
                <w:tab w:val="left" w:pos="1050"/>
              </w:tabs>
              <w:spacing w:after="0"/>
              <w:jc w:val="both"/>
            </w:pPr>
          </w:p>
        </w:tc>
      </w:tr>
      <w:tr w:rsidR="00BC0A6A" w:rsidRPr="0024712A" w:rsidTr="005221DA">
        <w:tc>
          <w:tcPr>
            <w:tcW w:w="583" w:type="dxa"/>
          </w:tcPr>
          <w:p w:rsidR="00BC0A6A" w:rsidRPr="0024712A" w:rsidRDefault="00BC0A6A" w:rsidP="005221DA">
            <w:pPr>
              <w:pStyle w:val="20"/>
              <w:shd w:val="clear" w:color="auto" w:fill="auto"/>
              <w:tabs>
                <w:tab w:val="left" w:pos="1050"/>
              </w:tabs>
              <w:spacing w:after="0"/>
              <w:jc w:val="both"/>
            </w:pPr>
          </w:p>
        </w:tc>
        <w:tc>
          <w:tcPr>
            <w:tcW w:w="7322" w:type="dxa"/>
            <w:gridSpan w:val="3"/>
          </w:tcPr>
          <w:p w:rsidR="00BC0A6A" w:rsidRPr="0024712A" w:rsidRDefault="00BC0A6A" w:rsidP="005221DA">
            <w:pPr>
              <w:pStyle w:val="20"/>
              <w:shd w:val="clear" w:color="auto" w:fill="auto"/>
              <w:tabs>
                <w:tab w:val="left" w:pos="1050"/>
              </w:tabs>
              <w:spacing w:after="0"/>
              <w:ind w:right="467"/>
              <w:jc w:val="right"/>
            </w:pPr>
            <w:r w:rsidRPr="0024712A">
              <w:t>ИТОГО:</w:t>
            </w:r>
          </w:p>
        </w:tc>
        <w:tc>
          <w:tcPr>
            <w:tcW w:w="1665" w:type="dxa"/>
          </w:tcPr>
          <w:p w:rsidR="00BC0A6A" w:rsidRPr="0024712A" w:rsidRDefault="00BC0A6A" w:rsidP="005221DA">
            <w:pPr>
              <w:pStyle w:val="20"/>
              <w:shd w:val="clear" w:color="auto" w:fill="auto"/>
              <w:tabs>
                <w:tab w:val="left" w:pos="1050"/>
              </w:tabs>
              <w:spacing w:after="0"/>
              <w:jc w:val="both"/>
            </w:pPr>
          </w:p>
        </w:tc>
      </w:tr>
    </w:tbl>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rPr>
          <w:i/>
        </w:rPr>
      </w:pPr>
      <w:r w:rsidRPr="0024712A">
        <w:rPr>
          <w:i/>
        </w:rPr>
        <w:t>(результаты голосования)</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spacing w:after="120"/>
        <w:jc w:val="both"/>
        <w:rPr>
          <w:sz w:val="28"/>
          <w:szCs w:val="28"/>
        </w:rPr>
      </w:pPr>
      <w:r>
        <w:rPr>
          <w:sz w:val="28"/>
          <w:szCs w:val="28"/>
        </w:rPr>
        <w:t xml:space="preserve">Председатель </w:t>
      </w:r>
      <w:r w:rsidRPr="0024712A">
        <w:rPr>
          <w:sz w:val="28"/>
          <w:szCs w:val="28"/>
        </w:rPr>
        <w:t xml:space="preserve"> комиссии</w:t>
      </w:r>
      <w:r>
        <w:rPr>
          <w:sz w:val="28"/>
          <w:szCs w:val="28"/>
        </w:rPr>
        <w:t xml:space="preserve">   </w:t>
      </w:r>
      <w:r w:rsidRPr="0024712A">
        <w:rPr>
          <w:sz w:val="28"/>
          <w:szCs w:val="28"/>
        </w:rPr>
        <w:t xml:space="preserve"> _________</w:t>
      </w:r>
      <w:r>
        <w:rPr>
          <w:sz w:val="28"/>
          <w:szCs w:val="28"/>
        </w:rPr>
        <w:t>___</w:t>
      </w:r>
      <w:r w:rsidRPr="0024712A">
        <w:rPr>
          <w:sz w:val="28"/>
          <w:szCs w:val="28"/>
        </w:rPr>
        <w:t>__</w:t>
      </w:r>
      <w:r w:rsidRPr="0024712A">
        <w:rPr>
          <w:sz w:val="28"/>
          <w:szCs w:val="28"/>
        </w:rPr>
        <w:tab/>
      </w:r>
      <w:r>
        <w:rPr>
          <w:sz w:val="28"/>
          <w:szCs w:val="28"/>
        </w:rPr>
        <w:t xml:space="preserve">      </w:t>
      </w:r>
      <w:r w:rsidRPr="0024712A">
        <w:rPr>
          <w:sz w:val="28"/>
          <w:szCs w:val="28"/>
        </w:rPr>
        <w:t>________________</w:t>
      </w:r>
    </w:p>
    <w:p w:rsidR="00BC0A6A" w:rsidRPr="0024712A" w:rsidRDefault="00BC0A6A" w:rsidP="00BC0A6A">
      <w:pPr>
        <w:spacing w:after="120"/>
        <w:ind w:left="7080" w:hanging="3252"/>
        <w:jc w:val="both"/>
        <w:rPr>
          <w:sz w:val="28"/>
          <w:szCs w:val="28"/>
        </w:rPr>
      </w:pPr>
      <w:r w:rsidRPr="0024712A">
        <w:rPr>
          <w:sz w:val="28"/>
          <w:szCs w:val="28"/>
        </w:rPr>
        <w:t xml:space="preserve">(подпись)   </w:t>
      </w:r>
      <w:r>
        <w:rPr>
          <w:sz w:val="28"/>
          <w:szCs w:val="28"/>
        </w:rPr>
        <w:t xml:space="preserve">           </w:t>
      </w:r>
      <w:r w:rsidRPr="0024712A">
        <w:rPr>
          <w:sz w:val="28"/>
          <w:szCs w:val="28"/>
        </w:rPr>
        <w:t xml:space="preserve">           (ФИО)</w:t>
      </w:r>
    </w:p>
    <w:p w:rsidR="00BC0A6A" w:rsidRPr="0024712A" w:rsidRDefault="00BC0A6A" w:rsidP="00BC0A6A">
      <w:pPr>
        <w:pStyle w:val="20"/>
        <w:shd w:val="clear" w:color="auto" w:fill="auto"/>
        <w:tabs>
          <w:tab w:val="left" w:pos="1050"/>
        </w:tabs>
        <w:spacing w:after="0"/>
        <w:jc w:val="both"/>
      </w:pPr>
    </w:p>
    <w:p w:rsidR="00BC0A6A" w:rsidRDefault="00BC0A6A" w:rsidP="00BC0A6A">
      <w:pPr>
        <w:spacing w:after="120"/>
        <w:jc w:val="both"/>
        <w:rPr>
          <w:sz w:val="28"/>
          <w:szCs w:val="28"/>
        </w:rPr>
      </w:pPr>
    </w:p>
    <w:p w:rsidR="00BC0A6A" w:rsidRDefault="00BC0A6A" w:rsidP="00BC0A6A">
      <w:pPr>
        <w:spacing w:after="120"/>
        <w:jc w:val="both"/>
        <w:rPr>
          <w:sz w:val="28"/>
          <w:szCs w:val="28"/>
        </w:rPr>
      </w:pPr>
    </w:p>
    <w:p w:rsidR="00BC0A6A" w:rsidRPr="0024712A" w:rsidRDefault="00BC0A6A" w:rsidP="00BC0A6A">
      <w:pPr>
        <w:spacing w:after="120"/>
        <w:jc w:val="both"/>
        <w:rPr>
          <w:sz w:val="28"/>
          <w:szCs w:val="28"/>
        </w:rPr>
      </w:pPr>
      <w:r>
        <w:rPr>
          <w:sz w:val="28"/>
          <w:szCs w:val="28"/>
        </w:rPr>
        <w:t>С</w:t>
      </w:r>
      <w:r w:rsidRPr="0024712A">
        <w:rPr>
          <w:sz w:val="28"/>
          <w:szCs w:val="28"/>
        </w:rPr>
        <w:t>екретарь комиссии ___________</w:t>
      </w:r>
      <w:r w:rsidRPr="0024712A">
        <w:rPr>
          <w:sz w:val="28"/>
          <w:szCs w:val="28"/>
        </w:rPr>
        <w:tab/>
        <w:t>________________</w:t>
      </w:r>
    </w:p>
    <w:p w:rsidR="00BC0A6A" w:rsidRPr="0024712A" w:rsidRDefault="00BC0A6A" w:rsidP="00BC0A6A">
      <w:pPr>
        <w:spacing w:after="120"/>
        <w:ind w:left="7080" w:hanging="3252"/>
        <w:jc w:val="both"/>
        <w:rPr>
          <w:sz w:val="28"/>
          <w:szCs w:val="28"/>
        </w:rPr>
      </w:pPr>
      <w:r w:rsidRPr="0024712A">
        <w:rPr>
          <w:sz w:val="28"/>
          <w:szCs w:val="28"/>
        </w:rPr>
        <w:t xml:space="preserve"> (подпись)              (ФИО)</w:t>
      </w:r>
    </w:p>
    <w:p w:rsidR="00BC0A6A" w:rsidRPr="0024712A" w:rsidRDefault="00BC0A6A" w:rsidP="00BC0A6A">
      <w:pPr>
        <w:spacing w:after="120"/>
        <w:jc w:val="both"/>
        <w:rPr>
          <w:i/>
        </w:rPr>
      </w:pPr>
    </w:p>
    <w:p w:rsidR="00BC0A6A" w:rsidRPr="0024712A" w:rsidRDefault="00BC0A6A" w:rsidP="00BC0A6A">
      <w:pPr>
        <w:spacing w:after="120"/>
        <w:jc w:val="both"/>
        <w:rPr>
          <w:i/>
        </w:rPr>
      </w:pPr>
    </w:p>
    <w:p w:rsidR="00BC0A6A" w:rsidRPr="0024712A" w:rsidRDefault="00BC0A6A" w:rsidP="00BC0A6A">
      <w:pPr>
        <w:spacing w:after="120"/>
        <w:jc w:val="both"/>
        <w:rPr>
          <w:i/>
        </w:rPr>
      </w:pPr>
      <w:r w:rsidRPr="0024712A">
        <w:rPr>
          <w:i/>
        </w:rPr>
        <w:t xml:space="preserve">Приложение: листы оценки проектов на _____ </w:t>
      </w:r>
      <w:proofErr w:type="gramStart"/>
      <w:r w:rsidRPr="0024712A">
        <w:rPr>
          <w:i/>
        </w:rPr>
        <w:t>л</w:t>
      </w:r>
      <w:proofErr w:type="gramEnd"/>
      <w:r w:rsidRPr="0024712A">
        <w:rPr>
          <w:i/>
        </w:rPr>
        <w:t>.</w:t>
      </w:r>
    </w:p>
    <w:p w:rsidR="00BC0A6A" w:rsidRDefault="00BC0A6A" w:rsidP="00BC0A6A">
      <w:pPr>
        <w:spacing w:after="120"/>
        <w:jc w:val="both"/>
        <w:rPr>
          <w:sz w:val="28"/>
          <w:szCs w:val="28"/>
        </w:rPr>
      </w:pPr>
    </w:p>
    <w:p w:rsidR="00BC0A6A" w:rsidRDefault="00BC0A6A" w:rsidP="00BC0A6A">
      <w:pPr>
        <w:spacing w:after="120"/>
        <w:jc w:val="both"/>
        <w:rPr>
          <w:sz w:val="28"/>
          <w:szCs w:val="28"/>
        </w:rPr>
      </w:pPr>
    </w:p>
    <w:p w:rsidR="00BC0A6A" w:rsidRDefault="00BC0A6A" w:rsidP="00BC0A6A">
      <w:pPr>
        <w:spacing w:after="120"/>
        <w:jc w:val="both"/>
        <w:rPr>
          <w:sz w:val="28"/>
          <w:szCs w:val="28"/>
        </w:rPr>
      </w:pPr>
      <w:r>
        <w:rPr>
          <w:sz w:val="28"/>
          <w:szCs w:val="28"/>
        </w:rPr>
        <w:t>Протокол подписан ___________</w:t>
      </w:r>
    </w:p>
    <w:p w:rsidR="00BC0A6A" w:rsidRDefault="00BC0A6A" w:rsidP="00BC0A6A">
      <w:pPr>
        <w:spacing w:after="120"/>
        <w:jc w:val="both"/>
        <w:rPr>
          <w:sz w:val="28"/>
          <w:szCs w:val="28"/>
        </w:rPr>
        <w:sectPr w:rsidR="00BC0A6A" w:rsidSect="005221DA">
          <w:headerReference w:type="default" r:id="rId35"/>
          <w:headerReference w:type="first" r:id="rId36"/>
          <w:pgSz w:w="11906" w:h="16838"/>
          <w:pgMar w:top="1135" w:right="851" w:bottom="709" w:left="1701" w:header="142" w:footer="709" w:gutter="0"/>
          <w:cols w:space="708"/>
          <w:docGrid w:linePitch="360"/>
        </w:sectPr>
      </w:pP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lastRenderedPageBreak/>
        <w:t>Форма №8</w:t>
      </w: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t>Приложение к Порядку</w:t>
      </w:r>
    </w:p>
    <w:p w:rsidR="00BC0A6A" w:rsidRDefault="00BC0A6A" w:rsidP="00BC0A6A">
      <w:pPr>
        <w:pStyle w:val="20"/>
        <w:shd w:val="clear" w:color="auto" w:fill="auto"/>
        <w:tabs>
          <w:tab w:val="left" w:pos="1050"/>
        </w:tabs>
        <w:spacing w:after="120" w:line="240" w:lineRule="auto"/>
        <w:ind w:right="565"/>
        <w:jc w:val="right"/>
      </w:pPr>
    </w:p>
    <w:p w:rsidR="00BC0A6A" w:rsidRPr="0024712A" w:rsidRDefault="00BC0A6A" w:rsidP="00BC0A6A">
      <w:pPr>
        <w:pStyle w:val="20"/>
        <w:shd w:val="clear" w:color="auto" w:fill="auto"/>
        <w:tabs>
          <w:tab w:val="left" w:pos="1050"/>
        </w:tabs>
        <w:spacing w:after="120" w:line="240" w:lineRule="auto"/>
        <w:ind w:right="565"/>
        <w:jc w:val="right"/>
      </w:pPr>
    </w:p>
    <w:p w:rsidR="00BC0A6A" w:rsidRPr="00B10A60" w:rsidRDefault="00BC0A6A" w:rsidP="00BC0A6A">
      <w:pPr>
        <w:spacing w:after="120"/>
        <w:jc w:val="center"/>
        <w:rPr>
          <w:spacing w:val="26"/>
          <w:sz w:val="32"/>
          <w:szCs w:val="32"/>
        </w:rPr>
      </w:pPr>
      <w:r w:rsidRPr="00B10A60">
        <w:rPr>
          <w:spacing w:val="26"/>
          <w:sz w:val="32"/>
          <w:szCs w:val="32"/>
        </w:rPr>
        <w:t>ЖУРНАЛ</w:t>
      </w:r>
    </w:p>
    <w:p w:rsidR="00BC0A6A" w:rsidRPr="0024712A" w:rsidRDefault="00BC0A6A" w:rsidP="00BC0A6A">
      <w:pPr>
        <w:jc w:val="center"/>
        <w:rPr>
          <w:sz w:val="26"/>
          <w:szCs w:val="26"/>
        </w:rPr>
      </w:pPr>
      <w:r>
        <w:rPr>
          <w:sz w:val="28"/>
          <w:szCs w:val="28"/>
        </w:rPr>
        <w:t xml:space="preserve">консультаций с участниками конкурсного отбора </w:t>
      </w:r>
      <w:r w:rsidRPr="0024712A">
        <w:rPr>
          <w:sz w:val="26"/>
          <w:szCs w:val="26"/>
        </w:rPr>
        <w:t>проектов физических лиц</w:t>
      </w:r>
      <w:r w:rsidRPr="0024712A">
        <w:rPr>
          <w:sz w:val="26"/>
          <w:szCs w:val="26"/>
        </w:rPr>
        <w:br/>
        <w:t>для предоставления грантов из бюджета Тут</w:t>
      </w:r>
      <w:r>
        <w:rPr>
          <w:sz w:val="26"/>
          <w:szCs w:val="26"/>
        </w:rPr>
        <w:t>аевского муниципального района</w:t>
      </w:r>
      <w:r w:rsidRPr="0024712A">
        <w:rPr>
          <w:sz w:val="26"/>
          <w:szCs w:val="26"/>
        </w:rPr>
        <w:br/>
        <w:t xml:space="preserve">в период </w:t>
      </w:r>
      <w:r>
        <w:rPr>
          <w:sz w:val="26"/>
          <w:szCs w:val="26"/>
        </w:rPr>
        <w:t>_________________________________ 20_</w:t>
      </w:r>
      <w:r w:rsidRPr="0024712A">
        <w:rPr>
          <w:sz w:val="26"/>
          <w:szCs w:val="26"/>
        </w:rPr>
        <w:t>_г.</w:t>
      </w:r>
    </w:p>
    <w:p w:rsidR="00BC0A6A" w:rsidRPr="0024712A" w:rsidRDefault="00BC0A6A" w:rsidP="00BC0A6A">
      <w:pPr>
        <w:jc w:val="center"/>
        <w:rPr>
          <w:sz w:val="26"/>
          <w:szCs w:val="26"/>
        </w:rPr>
      </w:pPr>
      <w:r w:rsidRPr="0024712A">
        <w:rPr>
          <w:sz w:val="26"/>
          <w:szCs w:val="26"/>
        </w:rPr>
        <w:t xml:space="preserve">(сроки </w:t>
      </w:r>
      <w:r>
        <w:rPr>
          <w:sz w:val="26"/>
          <w:szCs w:val="26"/>
        </w:rPr>
        <w:t>проведения</w:t>
      </w:r>
      <w:r w:rsidRPr="0024712A">
        <w:rPr>
          <w:sz w:val="26"/>
          <w:szCs w:val="26"/>
        </w:rPr>
        <w:t xml:space="preserve"> </w:t>
      </w:r>
      <w:r>
        <w:rPr>
          <w:sz w:val="26"/>
          <w:szCs w:val="26"/>
          <w:lang w:val="en-US"/>
        </w:rPr>
        <w:t>I</w:t>
      </w:r>
      <w:r>
        <w:rPr>
          <w:sz w:val="26"/>
          <w:szCs w:val="26"/>
        </w:rPr>
        <w:t xml:space="preserve"> этапа конкурса</w:t>
      </w:r>
      <w:r w:rsidRPr="0024712A">
        <w:rPr>
          <w:sz w:val="26"/>
          <w:szCs w:val="26"/>
        </w:rPr>
        <w:t>)</w:t>
      </w:r>
    </w:p>
    <w:p w:rsidR="00BC0A6A" w:rsidRDefault="00BC0A6A" w:rsidP="00BC0A6A">
      <w:pPr>
        <w:spacing w:after="120"/>
        <w:jc w:val="both"/>
        <w:rPr>
          <w:sz w:val="28"/>
          <w:szCs w:val="28"/>
        </w:rPr>
      </w:pPr>
    </w:p>
    <w:tbl>
      <w:tblPr>
        <w:tblStyle w:val="ab"/>
        <w:tblW w:w="0" w:type="auto"/>
        <w:tblLook w:val="04A0"/>
      </w:tblPr>
      <w:tblGrid>
        <w:gridCol w:w="785"/>
        <w:gridCol w:w="1870"/>
        <w:gridCol w:w="2313"/>
        <w:gridCol w:w="2080"/>
        <w:gridCol w:w="2522"/>
      </w:tblGrid>
      <w:tr w:rsidR="00BC0A6A" w:rsidTr="005221DA">
        <w:tc>
          <w:tcPr>
            <w:tcW w:w="817" w:type="dxa"/>
          </w:tcPr>
          <w:p w:rsidR="00BC0A6A" w:rsidRDefault="00BC0A6A" w:rsidP="005221DA">
            <w:pPr>
              <w:spacing w:after="12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870" w:type="dxa"/>
          </w:tcPr>
          <w:p w:rsidR="00BC0A6A" w:rsidRDefault="00BC0A6A" w:rsidP="005221DA">
            <w:pPr>
              <w:spacing w:after="120"/>
              <w:jc w:val="center"/>
              <w:rPr>
                <w:sz w:val="28"/>
                <w:szCs w:val="28"/>
              </w:rPr>
            </w:pPr>
            <w:r>
              <w:rPr>
                <w:sz w:val="28"/>
                <w:szCs w:val="28"/>
              </w:rPr>
              <w:t>Дата, время консультации</w:t>
            </w:r>
          </w:p>
        </w:tc>
        <w:tc>
          <w:tcPr>
            <w:tcW w:w="2099" w:type="dxa"/>
          </w:tcPr>
          <w:p w:rsidR="00BC0A6A" w:rsidRDefault="00BC0A6A" w:rsidP="005221DA">
            <w:pPr>
              <w:spacing w:after="120"/>
              <w:jc w:val="center"/>
              <w:rPr>
                <w:sz w:val="28"/>
                <w:szCs w:val="28"/>
              </w:rPr>
            </w:pPr>
            <w:r>
              <w:rPr>
                <w:sz w:val="28"/>
                <w:szCs w:val="28"/>
              </w:rPr>
              <w:t>Тема, рассматриваемые вопросы</w:t>
            </w:r>
          </w:p>
        </w:tc>
        <w:tc>
          <w:tcPr>
            <w:tcW w:w="2126" w:type="dxa"/>
          </w:tcPr>
          <w:p w:rsidR="00BC0A6A" w:rsidRDefault="00BC0A6A" w:rsidP="005221DA">
            <w:pPr>
              <w:spacing w:after="120"/>
              <w:jc w:val="center"/>
              <w:rPr>
                <w:sz w:val="28"/>
                <w:szCs w:val="28"/>
              </w:rPr>
            </w:pPr>
            <w:r>
              <w:rPr>
                <w:sz w:val="28"/>
                <w:szCs w:val="28"/>
              </w:rPr>
              <w:t>Консультант. ФИО, подпись</w:t>
            </w:r>
          </w:p>
        </w:tc>
        <w:tc>
          <w:tcPr>
            <w:tcW w:w="2658" w:type="dxa"/>
          </w:tcPr>
          <w:p w:rsidR="00BC0A6A" w:rsidRDefault="00BC0A6A" w:rsidP="005221DA">
            <w:pPr>
              <w:spacing w:after="120"/>
              <w:jc w:val="center"/>
              <w:rPr>
                <w:sz w:val="28"/>
                <w:szCs w:val="28"/>
              </w:rPr>
            </w:pPr>
            <w:r>
              <w:rPr>
                <w:sz w:val="28"/>
                <w:szCs w:val="28"/>
              </w:rPr>
              <w:t>Участник конкурсного отбора. ФИО, подпись</w:t>
            </w:r>
          </w:p>
        </w:tc>
      </w:tr>
      <w:tr w:rsidR="00BC0A6A" w:rsidTr="005221DA">
        <w:tc>
          <w:tcPr>
            <w:tcW w:w="817" w:type="dxa"/>
          </w:tcPr>
          <w:p w:rsidR="00BC0A6A" w:rsidRDefault="00BC0A6A" w:rsidP="005221DA">
            <w:pPr>
              <w:spacing w:after="120"/>
              <w:jc w:val="both"/>
              <w:rPr>
                <w:sz w:val="28"/>
                <w:szCs w:val="28"/>
              </w:rPr>
            </w:pPr>
            <w:r>
              <w:rPr>
                <w:sz w:val="28"/>
                <w:szCs w:val="28"/>
              </w:rPr>
              <w:t>1</w:t>
            </w: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r w:rsidR="00BC0A6A" w:rsidTr="005221DA">
        <w:tc>
          <w:tcPr>
            <w:tcW w:w="817" w:type="dxa"/>
          </w:tcPr>
          <w:p w:rsidR="00BC0A6A" w:rsidRDefault="00BC0A6A" w:rsidP="005221DA">
            <w:pPr>
              <w:spacing w:after="120"/>
              <w:jc w:val="both"/>
              <w:rPr>
                <w:sz w:val="28"/>
                <w:szCs w:val="28"/>
              </w:rPr>
            </w:pPr>
            <w:r>
              <w:rPr>
                <w:sz w:val="28"/>
                <w:szCs w:val="28"/>
              </w:rPr>
              <w:t>2</w:t>
            </w: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r w:rsidR="00BC0A6A" w:rsidTr="005221DA">
        <w:tc>
          <w:tcPr>
            <w:tcW w:w="817" w:type="dxa"/>
          </w:tcPr>
          <w:p w:rsidR="00BC0A6A" w:rsidRDefault="00BC0A6A" w:rsidP="005221DA">
            <w:pPr>
              <w:spacing w:after="120"/>
              <w:jc w:val="both"/>
              <w:rPr>
                <w:sz w:val="28"/>
                <w:szCs w:val="28"/>
              </w:rPr>
            </w:pPr>
            <w:r>
              <w:rPr>
                <w:sz w:val="28"/>
                <w:szCs w:val="28"/>
              </w:rPr>
              <w:t>…</w:t>
            </w: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r w:rsidR="00BC0A6A" w:rsidTr="005221DA">
        <w:tc>
          <w:tcPr>
            <w:tcW w:w="817" w:type="dxa"/>
          </w:tcPr>
          <w:p w:rsidR="00BC0A6A" w:rsidRDefault="00BC0A6A" w:rsidP="005221DA">
            <w:pPr>
              <w:spacing w:after="120"/>
              <w:jc w:val="both"/>
              <w:rPr>
                <w:sz w:val="28"/>
                <w:szCs w:val="28"/>
              </w:rPr>
            </w:pP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r w:rsidR="00BC0A6A" w:rsidTr="005221DA">
        <w:tc>
          <w:tcPr>
            <w:tcW w:w="817" w:type="dxa"/>
          </w:tcPr>
          <w:p w:rsidR="00BC0A6A" w:rsidRDefault="00BC0A6A" w:rsidP="005221DA">
            <w:pPr>
              <w:spacing w:after="120"/>
              <w:jc w:val="both"/>
              <w:rPr>
                <w:sz w:val="28"/>
                <w:szCs w:val="28"/>
              </w:rPr>
            </w:pP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r w:rsidR="00BC0A6A" w:rsidTr="005221DA">
        <w:tc>
          <w:tcPr>
            <w:tcW w:w="817" w:type="dxa"/>
          </w:tcPr>
          <w:p w:rsidR="00BC0A6A" w:rsidRDefault="00BC0A6A" w:rsidP="005221DA">
            <w:pPr>
              <w:spacing w:after="120"/>
              <w:jc w:val="both"/>
              <w:rPr>
                <w:sz w:val="28"/>
                <w:szCs w:val="28"/>
              </w:rPr>
            </w:pP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r w:rsidR="00BC0A6A" w:rsidTr="005221DA">
        <w:tc>
          <w:tcPr>
            <w:tcW w:w="817" w:type="dxa"/>
          </w:tcPr>
          <w:p w:rsidR="00BC0A6A" w:rsidRDefault="00BC0A6A" w:rsidP="005221DA">
            <w:pPr>
              <w:spacing w:after="120"/>
              <w:jc w:val="both"/>
              <w:rPr>
                <w:sz w:val="28"/>
                <w:szCs w:val="28"/>
              </w:rPr>
            </w:pPr>
          </w:p>
        </w:tc>
        <w:tc>
          <w:tcPr>
            <w:tcW w:w="1870" w:type="dxa"/>
          </w:tcPr>
          <w:p w:rsidR="00BC0A6A" w:rsidRDefault="00BC0A6A" w:rsidP="005221DA">
            <w:pPr>
              <w:spacing w:after="120"/>
              <w:jc w:val="both"/>
              <w:rPr>
                <w:sz w:val="28"/>
                <w:szCs w:val="28"/>
              </w:rPr>
            </w:pPr>
          </w:p>
        </w:tc>
        <w:tc>
          <w:tcPr>
            <w:tcW w:w="2099" w:type="dxa"/>
          </w:tcPr>
          <w:p w:rsidR="00BC0A6A" w:rsidRDefault="00BC0A6A" w:rsidP="005221DA">
            <w:pPr>
              <w:spacing w:after="120"/>
              <w:jc w:val="both"/>
              <w:rPr>
                <w:sz w:val="28"/>
                <w:szCs w:val="28"/>
              </w:rPr>
            </w:pPr>
          </w:p>
        </w:tc>
        <w:tc>
          <w:tcPr>
            <w:tcW w:w="2126" w:type="dxa"/>
          </w:tcPr>
          <w:p w:rsidR="00BC0A6A" w:rsidRDefault="00BC0A6A" w:rsidP="005221DA">
            <w:pPr>
              <w:spacing w:after="120"/>
              <w:jc w:val="both"/>
              <w:rPr>
                <w:sz w:val="28"/>
                <w:szCs w:val="28"/>
              </w:rPr>
            </w:pPr>
          </w:p>
        </w:tc>
        <w:tc>
          <w:tcPr>
            <w:tcW w:w="2658" w:type="dxa"/>
          </w:tcPr>
          <w:p w:rsidR="00BC0A6A" w:rsidRDefault="00BC0A6A" w:rsidP="005221DA">
            <w:pPr>
              <w:spacing w:after="120"/>
              <w:jc w:val="both"/>
              <w:rPr>
                <w:sz w:val="28"/>
                <w:szCs w:val="28"/>
              </w:rPr>
            </w:pPr>
          </w:p>
        </w:tc>
      </w:tr>
    </w:tbl>
    <w:p w:rsidR="00BC0A6A" w:rsidRDefault="00BC0A6A" w:rsidP="00BC0A6A">
      <w:pPr>
        <w:spacing w:after="120"/>
        <w:jc w:val="both"/>
        <w:rPr>
          <w:sz w:val="28"/>
          <w:szCs w:val="28"/>
        </w:rPr>
      </w:pPr>
    </w:p>
    <w:p w:rsidR="00BC0A6A" w:rsidRDefault="00BC0A6A" w:rsidP="00BC0A6A">
      <w:pPr>
        <w:spacing w:after="120"/>
        <w:jc w:val="both"/>
        <w:rPr>
          <w:sz w:val="28"/>
          <w:szCs w:val="28"/>
        </w:rPr>
      </w:pPr>
    </w:p>
    <w:p w:rsidR="00BC0A6A" w:rsidRPr="0024712A" w:rsidRDefault="00BC0A6A" w:rsidP="00BC0A6A">
      <w:pPr>
        <w:spacing w:after="120"/>
        <w:jc w:val="both"/>
        <w:rPr>
          <w:sz w:val="28"/>
          <w:szCs w:val="28"/>
        </w:rPr>
      </w:pPr>
      <w:r>
        <w:rPr>
          <w:sz w:val="28"/>
          <w:szCs w:val="28"/>
        </w:rPr>
        <w:t xml:space="preserve">Председатель </w:t>
      </w:r>
      <w:r w:rsidRPr="0024712A">
        <w:rPr>
          <w:sz w:val="28"/>
          <w:szCs w:val="28"/>
        </w:rPr>
        <w:t xml:space="preserve"> комиссии</w:t>
      </w:r>
      <w:r>
        <w:rPr>
          <w:sz w:val="28"/>
          <w:szCs w:val="28"/>
        </w:rPr>
        <w:t xml:space="preserve">   </w:t>
      </w:r>
      <w:r w:rsidRPr="0024712A">
        <w:rPr>
          <w:sz w:val="28"/>
          <w:szCs w:val="28"/>
        </w:rPr>
        <w:t xml:space="preserve"> _________</w:t>
      </w:r>
      <w:r>
        <w:rPr>
          <w:sz w:val="28"/>
          <w:szCs w:val="28"/>
        </w:rPr>
        <w:t>___</w:t>
      </w:r>
      <w:r w:rsidRPr="0024712A">
        <w:rPr>
          <w:sz w:val="28"/>
          <w:szCs w:val="28"/>
        </w:rPr>
        <w:t>__</w:t>
      </w:r>
      <w:r w:rsidRPr="0024712A">
        <w:rPr>
          <w:sz w:val="28"/>
          <w:szCs w:val="28"/>
        </w:rPr>
        <w:tab/>
      </w:r>
      <w:r>
        <w:rPr>
          <w:sz w:val="28"/>
          <w:szCs w:val="28"/>
        </w:rPr>
        <w:t xml:space="preserve">      </w:t>
      </w:r>
      <w:r w:rsidRPr="0024712A">
        <w:rPr>
          <w:sz w:val="28"/>
          <w:szCs w:val="28"/>
        </w:rPr>
        <w:t>________________</w:t>
      </w:r>
    </w:p>
    <w:p w:rsidR="00BC0A6A" w:rsidRPr="0024712A" w:rsidRDefault="00BC0A6A" w:rsidP="00BC0A6A">
      <w:pPr>
        <w:spacing w:after="120"/>
        <w:ind w:left="7080" w:hanging="3252"/>
        <w:jc w:val="both"/>
        <w:rPr>
          <w:sz w:val="28"/>
          <w:szCs w:val="28"/>
        </w:rPr>
      </w:pPr>
      <w:r w:rsidRPr="0024712A">
        <w:rPr>
          <w:sz w:val="28"/>
          <w:szCs w:val="28"/>
        </w:rPr>
        <w:t xml:space="preserve">(подпись)   </w:t>
      </w:r>
      <w:r>
        <w:rPr>
          <w:sz w:val="28"/>
          <w:szCs w:val="28"/>
        </w:rPr>
        <w:t xml:space="preserve">           </w:t>
      </w:r>
      <w:r w:rsidRPr="0024712A">
        <w:rPr>
          <w:sz w:val="28"/>
          <w:szCs w:val="28"/>
        </w:rPr>
        <w:t xml:space="preserve">           (ФИО)</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spacing w:after="120"/>
        <w:jc w:val="both"/>
        <w:rPr>
          <w:sz w:val="28"/>
          <w:szCs w:val="28"/>
        </w:rPr>
      </w:pPr>
      <w:r>
        <w:rPr>
          <w:sz w:val="28"/>
          <w:szCs w:val="28"/>
        </w:rPr>
        <w:t>С</w:t>
      </w:r>
      <w:r w:rsidRPr="0024712A">
        <w:rPr>
          <w:sz w:val="28"/>
          <w:szCs w:val="28"/>
        </w:rPr>
        <w:t>екретарь комиссии ___________</w:t>
      </w:r>
      <w:r w:rsidRPr="0024712A">
        <w:rPr>
          <w:sz w:val="28"/>
          <w:szCs w:val="28"/>
        </w:rPr>
        <w:tab/>
        <w:t>________________</w:t>
      </w:r>
    </w:p>
    <w:p w:rsidR="00BC0A6A" w:rsidRPr="0024712A" w:rsidRDefault="00BC0A6A" w:rsidP="00BC0A6A">
      <w:pPr>
        <w:spacing w:after="120"/>
        <w:ind w:left="7080" w:hanging="3252"/>
        <w:jc w:val="both"/>
        <w:rPr>
          <w:sz w:val="28"/>
          <w:szCs w:val="28"/>
        </w:rPr>
      </w:pPr>
      <w:r w:rsidRPr="0024712A">
        <w:rPr>
          <w:sz w:val="28"/>
          <w:szCs w:val="28"/>
        </w:rPr>
        <w:t xml:space="preserve"> (подпись)              (ФИО)</w:t>
      </w:r>
    </w:p>
    <w:p w:rsidR="00BC0A6A" w:rsidRPr="0024712A" w:rsidRDefault="00BC0A6A" w:rsidP="00BC0A6A">
      <w:pPr>
        <w:spacing w:after="120"/>
        <w:jc w:val="both"/>
        <w:rPr>
          <w:sz w:val="28"/>
          <w:szCs w:val="28"/>
        </w:rPr>
      </w:pPr>
    </w:p>
    <w:p w:rsidR="00BC0A6A" w:rsidRDefault="00BC0A6A" w:rsidP="00525466">
      <w:pPr>
        <w:spacing w:after="60" w:line="264" w:lineRule="auto"/>
        <w:ind w:firstLine="284"/>
        <w:jc w:val="both"/>
        <w:rPr>
          <w:sz w:val="28"/>
          <w:szCs w:val="28"/>
        </w:rPr>
        <w:sectPr w:rsidR="00BC0A6A" w:rsidSect="005221DA">
          <w:pgSz w:w="11906" w:h="16838"/>
          <w:pgMar w:top="1135" w:right="851" w:bottom="709" w:left="1701" w:header="142" w:footer="709" w:gutter="0"/>
          <w:cols w:space="708"/>
          <w:docGrid w:linePitch="360"/>
        </w:sectPr>
      </w:pPr>
    </w:p>
    <w:p w:rsidR="00BC0A6A" w:rsidRPr="00BB69FB" w:rsidRDefault="00BC0A6A" w:rsidP="00BC0A6A">
      <w:pPr>
        <w:jc w:val="right"/>
        <w:rPr>
          <w:sz w:val="26"/>
          <w:szCs w:val="26"/>
        </w:rPr>
      </w:pPr>
      <w:bookmarkStart w:id="190" w:name="bookmark14"/>
      <w:r w:rsidRPr="00BB69FB">
        <w:rPr>
          <w:sz w:val="26"/>
          <w:szCs w:val="26"/>
        </w:rPr>
        <w:lastRenderedPageBreak/>
        <w:t xml:space="preserve">Приложение </w:t>
      </w:r>
      <w:r>
        <w:rPr>
          <w:sz w:val="26"/>
          <w:szCs w:val="26"/>
        </w:rPr>
        <w:t>6</w:t>
      </w:r>
    </w:p>
    <w:p w:rsidR="00BC0A6A" w:rsidRPr="00BB69FB" w:rsidRDefault="00BC0A6A" w:rsidP="00BC0A6A">
      <w:pPr>
        <w:jc w:val="right"/>
        <w:rPr>
          <w:sz w:val="26"/>
          <w:szCs w:val="26"/>
        </w:rPr>
      </w:pPr>
      <w:r w:rsidRPr="00BB69FB">
        <w:rPr>
          <w:sz w:val="26"/>
          <w:szCs w:val="26"/>
        </w:rPr>
        <w:t>к муниципальной программе</w:t>
      </w:r>
    </w:p>
    <w:p w:rsidR="00BC0A6A" w:rsidRPr="00BB69FB" w:rsidRDefault="00BC0A6A" w:rsidP="00BC0A6A">
      <w:pPr>
        <w:jc w:val="right"/>
        <w:rPr>
          <w:sz w:val="26"/>
          <w:szCs w:val="26"/>
        </w:rPr>
      </w:pPr>
    </w:p>
    <w:p w:rsidR="00BC0A6A" w:rsidRPr="00BB69FB" w:rsidRDefault="00BC0A6A" w:rsidP="00BC0A6A">
      <w:pPr>
        <w:pStyle w:val="22"/>
        <w:keepNext/>
        <w:keepLines/>
        <w:shd w:val="clear" w:color="auto" w:fill="auto"/>
        <w:spacing w:before="0" w:line="264" w:lineRule="auto"/>
      </w:pPr>
      <w:r w:rsidRPr="00BB69FB">
        <w:t>ПОРЯДОК</w:t>
      </w:r>
      <w:bookmarkEnd w:id="190"/>
    </w:p>
    <w:p w:rsidR="00BC0A6A" w:rsidRPr="00BB69FB" w:rsidRDefault="00BC0A6A" w:rsidP="00BC0A6A">
      <w:pPr>
        <w:pStyle w:val="30"/>
        <w:shd w:val="clear" w:color="auto" w:fill="auto"/>
        <w:spacing w:line="264" w:lineRule="auto"/>
      </w:pPr>
      <w:r w:rsidRPr="00BB69FB">
        <w:t>определения объема, предоставления и возврата грантов из бюджета Тутаевского муниципального района</w:t>
      </w:r>
      <w:r>
        <w:t xml:space="preserve"> </w:t>
      </w:r>
      <w:r w:rsidRPr="00BB69FB">
        <w:t>физическим лицам на реализацию общественно-гражданских инициатив в рамках исполнения муниципальной программы «Поддержка гражданских инициатив</w:t>
      </w:r>
      <w:r>
        <w:t xml:space="preserve"> и</w:t>
      </w:r>
      <w:r w:rsidRPr="00BB69FB">
        <w:t xml:space="preserve"> социально ориентированных некоммерческих организаций Тутаевского муниципального района»</w:t>
      </w:r>
      <w:bookmarkStart w:id="191" w:name="bookmark15"/>
      <w:r w:rsidRPr="00BB69FB">
        <w:t xml:space="preserve"> на 20</w:t>
      </w:r>
      <w:r>
        <w:t>2</w:t>
      </w:r>
      <w:r w:rsidRPr="00BB69FB">
        <w:t>1 - 202</w:t>
      </w:r>
      <w:r>
        <w:t>4</w:t>
      </w:r>
      <w:r w:rsidRPr="00BB69FB">
        <w:t xml:space="preserve"> годы</w:t>
      </w:r>
      <w:bookmarkEnd w:id="191"/>
    </w:p>
    <w:p w:rsidR="00BC0A6A" w:rsidRPr="00BB69FB" w:rsidRDefault="00BC0A6A" w:rsidP="00BC0A6A">
      <w:pPr>
        <w:pStyle w:val="30"/>
        <w:shd w:val="clear" w:color="auto" w:fill="auto"/>
        <w:spacing w:line="264" w:lineRule="auto"/>
      </w:pP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proofErr w:type="gramStart"/>
      <w:r w:rsidRPr="00BB69FB">
        <w:rPr>
          <w:sz w:val="28"/>
          <w:szCs w:val="28"/>
        </w:rPr>
        <w:t>Настоящий Порядок определения объема, предоставления и возврата грантов из бюджета Тутаевского муниципального района</w:t>
      </w:r>
      <w:r>
        <w:rPr>
          <w:sz w:val="28"/>
          <w:szCs w:val="28"/>
        </w:rPr>
        <w:t xml:space="preserve"> </w:t>
      </w:r>
      <w:r w:rsidRPr="00BB69FB">
        <w:rPr>
          <w:sz w:val="28"/>
          <w:szCs w:val="28"/>
        </w:rPr>
        <w:t>физическим лицам на реализацию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BB69FB">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BB69FB">
        <w:rPr>
          <w:sz w:val="28"/>
          <w:szCs w:val="28"/>
        </w:rPr>
        <w:t>1 - 202</w:t>
      </w:r>
      <w:r>
        <w:rPr>
          <w:sz w:val="28"/>
          <w:szCs w:val="28"/>
        </w:rPr>
        <w:t>4</w:t>
      </w:r>
      <w:r w:rsidRPr="00BB69FB">
        <w:rPr>
          <w:sz w:val="28"/>
          <w:szCs w:val="28"/>
        </w:rPr>
        <w:t xml:space="preserve"> годы (далее – Порядок) устанавливает механизм определения объема, предоставления и возврата, а также условия предоставления грантов из бюджета Тутаевского муниципального района физическим лицам</w:t>
      </w:r>
      <w:proofErr w:type="gramEnd"/>
      <w:r w:rsidRPr="00BB69FB">
        <w:rPr>
          <w:sz w:val="28"/>
          <w:szCs w:val="28"/>
        </w:rPr>
        <w:t xml:space="preserve"> на реализацию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BB69FB">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BB69FB">
        <w:rPr>
          <w:sz w:val="28"/>
          <w:szCs w:val="28"/>
        </w:rPr>
        <w:t>1 - 202</w:t>
      </w:r>
      <w:r>
        <w:rPr>
          <w:sz w:val="28"/>
          <w:szCs w:val="28"/>
        </w:rPr>
        <w:t>4</w:t>
      </w:r>
      <w:r w:rsidRPr="00BB69FB">
        <w:rPr>
          <w:sz w:val="28"/>
          <w:szCs w:val="28"/>
        </w:rPr>
        <w:t xml:space="preserve"> годы (далее - МП).</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Гранты из бюджета Тутаевского муниципального района</w:t>
      </w:r>
      <w:r>
        <w:rPr>
          <w:sz w:val="28"/>
          <w:szCs w:val="28"/>
        </w:rPr>
        <w:t xml:space="preserve"> </w:t>
      </w:r>
      <w:r w:rsidRPr="00BB69FB">
        <w:rPr>
          <w:sz w:val="28"/>
          <w:szCs w:val="28"/>
        </w:rPr>
        <w:t>физическим лицам на реализацию общественно-гражданских инициатив в рамках исполнения МП (далее – грант) предоставляются физическим лицам</w:t>
      </w:r>
      <w:r>
        <w:rPr>
          <w:sz w:val="28"/>
          <w:szCs w:val="28"/>
        </w:rPr>
        <w:t xml:space="preserve"> </w:t>
      </w:r>
      <w:r w:rsidRPr="00BB69FB">
        <w:rPr>
          <w:sz w:val="28"/>
          <w:szCs w:val="28"/>
        </w:rPr>
        <w:t>в целях повышения эффективного взаимодействия органов местного самоуправления Тутаевского муниципального района с гражданами, привлечения общественности к решению задач социально-экономического развития Тутаевского муниципального района.</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 xml:space="preserve">Гранты предоставляются на безвозмездной основе по результатам проведения конкурсного отбора заявок физических лиц для предоставления грантов (далее - конкурсный отбор). Конкурсный отбор осуществляется в соответствии с Порядком проведения конкурсного отбора заявок физических лиц для предоставления из бюджета Тутаевского муниципального района, городского поселения Тутаев Ярославской области грантов на реализацию общественно-гражданских инициатив в рамках исполнения МП, являющимся приложением </w:t>
      </w:r>
      <w:r>
        <w:rPr>
          <w:sz w:val="28"/>
          <w:szCs w:val="28"/>
        </w:rPr>
        <w:t>5</w:t>
      </w:r>
      <w:r w:rsidRPr="00BB69FB">
        <w:rPr>
          <w:sz w:val="28"/>
          <w:szCs w:val="28"/>
        </w:rPr>
        <w:t xml:space="preserve"> к МП.</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Организацию и проведение конкурсного отбора осуществляет исполнитель мероприятий МП (далее - исполнитель МП).</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 xml:space="preserve">Предоставление грантов осуществляется главным распорядителем </w:t>
      </w:r>
      <w:r w:rsidRPr="00BB69FB">
        <w:rPr>
          <w:sz w:val="28"/>
          <w:szCs w:val="28"/>
        </w:rPr>
        <w:lastRenderedPageBreak/>
        <w:t>бюджетных средств – Администрацией Тутаевского муниципального района в пределах бюджетных ассигнований, предусмотренных решением о бюджете Тутаевского муниципального района</w:t>
      </w:r>
      <w:r>
        <w:rPr>
          <w:sz w:val="28"/>
          <w:szCs w:val="28"/>
        </w:rPr>
        <w:t xml:space="preserve"> </w:t>
      </w:r>
      <w:r w:rsidRPr="00BB69FB">
        <w:rPr>
          <w:sz w:val="28"/>
          <w:szCs w:val="28"/>
        </w:rPr>
        <w:t>на соответствующий финансовый год, и лимитов бюджетных обязательств, утвержденных в установленном порядке Администрации Тутаевского муниципального района на цели, указанные в пункте 2 настоящего Порядка.</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Гранты предоставляются гражданам Российской Федерации, достигшим возраста восемнадцати лет, зарегистрированным и постоянно проживающим на территории Тутаевского муниципального района не менее 3 лет.</w:t>
      </w:r>
    </w:p>
    <w:p w:rsidR="00BC0A6A" w:rsidRPr="00BB69FB" w:rsidRDefault="00BC0A6A" w:rsidP="002811C8">
      <w:pPr>
        <w:widowControl w:val="0"/>
        <w:numPr>
          <w:ilvl w:val="0"/>
          <w:numId w:val="9"/>
        </w:numPr>
        <w:tabs>
          <w:tab w:val="left" w:pos="1454"/>
        </w:tabs>
        <w:spacing w:line="264" w:lineRule="auto"/>
        <w:ind w:firstLine="760"/>
        <w:jc w:val="both"/>
        <w:rPr>
          <w:sz w:val="28"/>
          <w:szCs w:val="28"/>
        </w:rPr>
      </w:pPr>
      <w:r w:rsidRPr="00BB69FB">
        <w:rPr>
          <w:sz w:val="28"/>
          <w:szCs w:val="28"/>
        </w:rPr>
        <w:t>Гранты не предоставляются:</w:t>
      </w:r>
    </w:p>
    <w:p w:rsidR="00BC0A6A" w:rsidRPr="00BB69FB" w:rsidRDefault="00BC0A6A" w:rsidP="002811C8">
      <w:pPr>
        <w:widowControl w:val="0"/>
        <w:numPr>
          <w:ilvl w:val="0"/>
          <w:numId w:val="8"/>
        </w:numPr>
        <w:tabs>
          <w:tab w:val="left" w:pos="927"/>
        </w:tabs>
        <w:spacing w:line="264" w:lineRule="auto"/>
        <w:ind w:left="720" w:hanging="360"/>
        <w:jc w:val="both"/>
        <w:rPr>
          <w:sz w:val="28"/>
          <w:szCs w:val="28"/>
        </w:rPr>
      </w:pPr>
      <w:r w:rsidRPr="00BB69FB">
        <w:rPr>
          <w:sz w:val="28"/>
          <w:szCs w:val="28"/>
        </w:rPr>
        <w:t>физическим лицам, являющимся членами комиссии, осуществляющей конкурсный отбор (далее - конкурсная комиссия);</w:t>
      </w:r>
    </w:p>
    <w:p w:rsidR="00BC0A6A" w:rsidRPr="00BB69FB" w:rsidRDefault="00BC0A6A" w:rsidP="002811C8">
      <w:pPr>
        <w:widowControl w:val="0"/>
        <w:numPr>
          <w:ilvl w:val="0"/>
          <w:numId w:val="8"/>
        </w:numPr>
        <w:tabs>
          <w:tab w:val="left" w:pos="927"/>
        </w:tabs>
        <w:spacing w:line="264" w:lineRule="auto"/>
        <w:ind w:left="720" w:hanging="360"/>
        <w:jc w:val="both"/>
        <w:rPr>
          <w:sz w:val="28"/>
          <w:szCs w:val="28"/>
        </w:rPr>
      </w:pPr>
      <w:r w:rsidRPr="00BB69FB">
        <w:rPr>
          <w:sz w:val="28"/>
          <w:szCs w:val="28"/>
        </w:rPr>
        <w:t>физическим лицам, признанным недееспособными или ограниченно дееспособными в порядке, установленном законодательством Российской Федерации.</w:t>
      </w:r>
    </w:p>
    <w:p w:rsidR="00BC0A6A" w:rsidRPr="00BB69FB" w:rsidRDefault="00BC0A6A" w:rsidP="002811C8">
      <w:pPr>
        <w:widowControl w:val="0"/>
        <w:numPr>
          <w:ilvl w:val="0"/>
          <w:numId w:val="9"/>
        </w:numPr>
        <w:tabs>
          <w:tab w:val="left" w:pos="1454"/>
        </w:tabs>
        <w:spacing w:line="264" w:lineRule="auto"/>
        <w:ind w:firstLine="760"/>
        <w:jc w:val="both"/>
        <w:rPr>
          <w:sz w:val="28"/>
          <w:szCs w:val="28"/>
        </w:rPr>
      </w:pPr>
      <w:r w:rsidRPr="00BB69FB">
        <w:rPr>
          <w:sz w:val="28"/>
          <w:szCs w:val="28"/>
        </w:rPr>
        <w:t>Гранты предоставляются на следующих условиях:</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признание проекта, представленного для участия в конкурсном отборе, победителем конкурсного отбора</w:t>
      </w:r>
      <w:r>
        <w:rPr>
          <w:sz w:val="28"/>
          <w:szCs w:val="28"/>
        </w:rPr>
        <w:t xml:space="preserve"> </w:t>
      </w:r>
      <w:r w:rsidRPr="00BB69FB">
        <w:rPr>
          <w:sz w:val="28"/>
          <w:szCs w:val="28"/>
        </w:rPr>
        <w:t>(далее - проект);</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отсутствие у получателя гранта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в отношении получателя гранта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согласие получателя гранта на осуществление исполнителем МП, уполномоченным органом муниципального финансового контроля проверок соблюдения получателем гранта условий, целей и порядка предоставления гранта.</w:t>
      </w:r>
    </w:p>
    <w:p w:rsidR="00BC0A6A" w:rsidRPr="00BB69FB" w:rsidRDefault="00BC0A6A" w:rsidP="002811C8">
      <w:pPr>
        <w:widowControl w:val="0"/>
        <w:numPr>
          <w:ilvl w:val="0"/>
          <w:numId w:val="9"/>
        </w:numPr>
        <w:tabs>
          <w:tab w:val="left" w:pos="1359"/>
        </w:tabs>
        <w:spacing w:line="264" w:lineRule="auto"/>
        <w:ind w:firstLine="760"/>
        <w:jc w:val="both"/>
        <w:rPr>
          <w:sz w:val="28"/>
          <w:szCs w:val="28"/>
        </w:rPr>
      </w:pPr>
      <w:r w:rsidRPr="00BB69FB">
        <w:rPr>
          <w:sz w:val="28"/>
          <w:szCs w:val="28"/>
        </w:rPr>
        <w:t>Объемы грантов определяются исходя из объема средств, утвержденных на реализацию конкурсного отбора исполнителю МП в текущем финансовом году, рейтинговой оценки заявки победителя конкурсного отбора, количества победителей конкурсного отбора и размеров грантов, запрашиваемых победителями конкурсного отбора из бюджета Тутаевского муниципального района, городского поселения Тутаев Ярославской области.</w:t>
      </w:r>
    </w:p>
    <w:p w:rsidR="00BC0A6A" w:rsidRPr="00BB69FB" w:rsidRDefault="00BC0A6A" w:rsidP="002811C8">
      <w:pPr>
        <w:pStyle w:val="ad"/>
        <w:widowControl w:val="0"/>
        <w:numPr>
          <w:ilvl w:val="0"/>
          <w:numId w:val="9"/>
        </w:numPr>
        <w:spacing w:after="0" w:line="240" w:lineRule="auto"/>
        <w:ind w:left="0" w:firstLine="720"/>
        <w:jc w:val="both"/>
        <w:rPr>
          <w:rFonts w:ascii="Times New Roman" w:hAnsi="Times New Roman" w:cs="Times New Roman"/>
          <w:sz w:val="28"/>
          <w:szCs w:val="28"/>
        </w:rPr>
      </w:pPr>
      <w:r w:rsidRPr="00BB69FB">
        <w:rPr>
          <w:rFonts w:ascii="Times New Roman" w:hAnsi="Times New Roman" w:cs="Times New Roman"/>
          <w:sz w:val="28"/>
          <w:szCs w:val="28"/>
        </w:rPr>
        <w:t>Объем гранта, предоставляемого победителю конкурсного отбора, определяется с учетом следующих условий:</w:t>
      </w:r>
    </w:p>
    <w:p w:rsidR="00BC0A6A" w:rsidRPr="00BB69F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B69FB">
        <w:rPr>
          <w:rFonts w:ascii="Times New Roman" w:hAnsi="Times New Roman" w:cs="Times New Roman"/>
          <w:sz w:val="28"/>
          <w:szCs w:val="28"/>
        </w:rPr>
        <w:t xml:space="preserve">10.1. </w:t>
      </w:r>
      <w:proofErr w:type="gramStart"/>
      <w:r w:rsidRPr="00BB69FB">
        <w:rPr>
          <w:rFonts w:ascii="Times New Roman" w:hAnsi="Times New Roman" w:cs="Times New Roman"/>
          <w:color w:val="000000"/>
          <w:sz w:val="28"/>
          <w:szCs w:val="28"/>
        </w:rPr>
        <w:t xml:space="preserve">В случае если объем средств, запрашиваемых победителями конкурсного отбора, меньше или равен лимиту бюджетных обязательств, утвержденных на реализацию конкурса в текущем финансовом году, размер </w:t>
      </w:r>
      <w:r w:rsidRPr="00BB69FB">
        <w:rPr>
          <w:rFonts w:ascii="Times New Roman" w:hAnsi="Times New Roman" w:cs="Times New Roman"/>
          <w:color w:val="000000"/>
          <w:sz w:val="28"/>
          <w:szCs w:val="28"/>
        </w:rPr>
        <w:lastRenderedPageBreak/>
        <w:t>предоставляемого гранта победителю конкурса определяется как общий объем средств, необходимых на осуществление мероприятий проекта, за исключением собственных средств, направляемых им на реализацию проекта.</w:t>
      </w:r>
      <w:proofErr w:type="gramEnd"/>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r w:rsidRPr="00BB69FB">
        <w:rPr>
          <w:rFonts w:ascii="Times New Roman" w:hAnsi="Times New Roman" w:cs="Times New Roman"/>
          <w:color w:val="000000"/>
          <w:sz w:val="28"/>
          <w:szCs w:val="28"/>
        </w:rPr>
        <w:t xml:space="preserve">10.2. </w:t>
      </w:r>
      <w:r w:rsidRPr="00BB69FB">
        <w:rPr>
          <w:rFonts w:ascii="Times New Roman" w:hAnsi="Times New Roman" w:cs="Times New Roman"/>
          <w:sz w:val="28"/>
          <w:szCs w:val="28"/>
        </w:rPr>
        <w:t>В случае если объем средств, запрашиваемых победителями конкурсного отбора на реализацию проектов, превышает лимиты бюджетных обязательств, утвержденных на реализацию конкурса в текущем финансовом году, размер предоставляемого победителю конкурсного отбора гранта (</w:t>
      </w:r>
      <w:proofErr w:type="spellStart"/>
      <w:r w:rsidRPr="00BB69FB">
        <w:rPr>
          <w:rFonts w:ascii="Times New Roman" w:hAnsi="Times New Roman" w:cs="Times New Roman"/>
          <w:sz w:val="28"/>
          <w:szCs w:val="28"/>
        </w:rPr>
        <w:t>Г</w:t>
      </w:r>
      <w:proofErr w:type="gramStart"/>
      <w:r w:rsidRPr="00BB69FB">
        <w:rPr>
          <w:rFonts w:ascii="Times New Roman" w:hAnsi="Times New Roman" w:cs="Times New Roman"/>
          <w:sz w:val="28"/>
          <w:szCs w:val="28"/>
        </w:rPr>
        <w:t>i</w:t>
      </w:r>
      <w:proofErr w:type="spellEnd"/>
      <w:proofErr w:type="gramEnd"/>
      <w:r w:rsidRPr="00BB69FB">
        <w:rPr>
          <w:rFonts w:ascii="Times New Roman" w:hAnsi="Times New Roman" w:cs="Times New Roman"/>
          <w:sz w:val="28"/>
          <w:szCs w:val="28"/>
        </w:rPr>
        <w:t>) рассчитывается по формуле (1):</w:t>
      </w:r>
    </w:p>
    <w:p w:rsidR="00BC0A6A" w:rsidRPr="00BB69FB" w:rsidRDefault="00BC0A6A" w:rsidP="00BC0A6A">
      <w:pPr>
        <w:pStyle w:val="a3"/>
        <w:spacing w:before="0" w:beforeAutospacing="0" w:after="0" w:afterAutospacing="0" w:line="264" w:lineRule="auto"/>
        <w:ind w:firstLine="567"/>
        <w:jc w:val="center"/>
        <w:rPr>
          <w:rFonts w:ascii="Times New Roman" w:hAnsi="Times New Roman" w:cs="Times New Roman"/>
          <w:sz w:val="28"/>
          <w:szCs w:val="28"/>
        </w:rPr>
      </w:pPr>
      <w:r w:rsidRPr="00BB69FB">
        <w:rPr>
          <w:rFonts w:ascii="Times New Roman" w:hAnsi="Times New Roman" w:cs="Times New Roman"/>
          <w:sz w:val="28"/>
          <w:szCs w:val="28"/>
        </w:rPr>
        <w:t>Г</w:t>
      </w:r>
      <w:proofErr w:type="spellStart"/>
      <w:proofErr w:type="gramStart"/>
      <w:r w:rsidRPr="00BB69FB">
        <w:rPr>
          <w:rFonts w:ascii="Times New Roman" w:hAnsi="Times New Roman" w:cs="Times New Roman"/>
          <w:sz w:val="28"/>
          <w:szCs w:val="28"/>
          <w:vertAlign w:val="subscript"/>
          <w:lang w:val="en-US"/>
        </w:rPr>
        <w:t>i</w:t>
      </w:r>
      <w:proofErr w:type="spellEnd"/>
      <w:proofErr w:type="gramEnd"/>
      <w:r w:rsidRPr="00BB69FB">
        <w:rPr>
          <w:rFonts w:ascii="Times New Roman" w:hAnsi="Times New Roman" w:cs="Times New Roman"/>
          <w:sz w:val="28"/>
          <w:szCs w:val="28"/>
        </w:rPr>
        <w:t xml:space="preserve"> = З</w:t>
      </w:r>
      <w:proofErr w:type="spellStart"/>
      <w:r w:rsidRPr="00BB69FB">
        <w:rPr>
          <w:rFonts w:ascii="Times New Roman" w:hAnsi="Times New Roman" w:cs="Times New Roman"/>
          <w:sz w:val="28"/>
          <w:szCs w:val="28"/>
          <w:vertAlign w:val="subscript"/>
          <w:lang w:val="en-US"/>
        </w:rPr>
        <w:t>i</w:t>
      </w:r>
      <w:proofErr w:type="spellEnd"/>
      <w:r w:rsidRPr="00BB69FB">
        <w:rPr>
          <w:rFonts w:ascii="Times New Roman" w:hAnsi="Times New Roman" w:cs="Times New Roman"/>
          <w:sz w:val="28"/>
          <w:szCs w:val="28"/>
        </w:rPr>
        <w:t xml:space="preserve"> × </w:t>
      </w:r>
      <w:proofErr w:type="spellStart"/>
      <w:r w:rsidRPr="00BB69FB">
        <w:rPr>
          <w:rFonts w:ascii="Times New Roman" w:hAnsi="Times New Roman" w:cs="Times New Roman"/>
          <w:sz w:val="28"/>
          <w:szCs w:val="28"/>
          <w:lang w:val="en-US"/>
        </w:rPr>
        <w:t>K</w:t>
      </w:r>
      <w:r w:rsidRPr="00BB69FB">
        <w:rPr>
          <w:rFonts w:ascii="Times New Roman" w:hAnsi="Times New Roman" w:cs="Times New Roman"/>
          <w:sz w:val="28"/>
          <w:szCs w:val="28"/>
          <w:vertAlign w:val="subscript"/>
          <w:lang w:val="en-US"/>
        </w:rPr>
        <w:t>pi</w:t>
      </w:r>
      <w:proofErr w:type="spellEnd"/>
      <w:r w:rsidRPr="00BB69FB">
        <w:rPr>
          <w:rFonts w:ascii="Times New Roman" w:hAnsi="Times New Roman" w:cs="Times New Roman"/>
          <w:sz w:val="28"/>
          <w:szCs w:val="28"/>
        </w:rPr>
        <w:t xml:space="preserve"> ×</w:t>
      </w:r>
      <w:proofErr w:type="spellStart"/>
      <w:r w:rsidRPr="00BB69FB">
        <w:rPr>
          <w:rFonts w:ascii="Times New Roman" w:hAnsi="Times New Roman" w:cs="Times New Roman"/>
          <w:sz w:val="28"/>
          <w:szCs w:val="28"/>
          <w:lang w:val="en-US"/>
        </w:rPr>
        <w:t>K</w:t>
      </w:r>
      <w:r w:rsidRPr="00BB69FB">
        <w:rPr>
          <w:rFonts w:ascii="Times New Roman" w:hAnsi="Times New Roman" w:cs="Times New Roman"/>
          <w:sz w:val="28"/>
          <w:szCs w:val="28"/>
          <w:vertAlign w:val="subscript"/>
          <w:lang w:val="en-US"/>
        </w:rPr>
        <w:t>v</w:t>
      </w:r>
      <w:proofErr w:type="spellEnd"/>
      <w:r w:rsidRPr="00BB69FB">
        <w:rPr>
          <w:rFonts w:ascii="Times New Roman" w:hAnsi="Times New Roman" w:cs="Times New Roman"/>
          <w:sz w:val="28"/>
          <w:szCs w:val="28"/>
          <w:vertAlign w:val="subscript"/>
        </w:rPr>
        <w:t xml:space="preserve">            </w:t>
      </w:r>
      <w:r w:rsidRPr="00BB69FB">
        <w:rPr>
          <w:rFonts w:ascii="Times New Roman" w:hAnsi="Times New Roman" w:cs="Times New Roman"/>
          <w:sz w:val="28"/>
          <w:szCs w:val="28"/>
        </w:rPr>
        <w:t xml:space="preserve">   (1)</w:t>
      </w:r>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r w:rsidRPr="00BB69FB">
        <w:rPr>
          <w:rFonts w:ascii="Times New Roman" w:hAnsi="Times New Roman" w:cs="Times New Roman"/>
          <w:sz w:val="28"/>
          <w:szCs w:val="28"/>
        </w:rPr>
        <w:t>где:</w:t>
      </w:r>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r w:rsidRPr="00BB69FB">
        <w:rPr>
          <w:rFonts w:ascii="Times New Roman" w:hAnsi="Times New Roman" w:cs="Times New Roman"/>
          <w:sz w:val="28"/>
          <w:szCs w:val="28"/>
        </w:rPr>
        <w:t>З</w:t>
      </w:r>
      <w:proofErr w:type="spellStart"/>
      <w:proofErr w:type="gramStart"/>
      <w:r w:rsidRPr="00BB69FB">
        <w:rPr>
          <w:rFonts w:ascii="Times New Roman" w:hAnsi="Times New Roman" w:cs="Times New Roman"/>
          <w:sz w:val="28"/>
          <w:szCs w:val="28"/>
          <w:vertAlign w:val="subscript"/>
          <w:lang w:val="en-US"/>
        </w:rPr>
        <w:t>i</w:t>
      </w:r>
      <w:proofErr w:type="spellEnd"/>
      <w:proofErr w:type="gramEnd"/>
      <w:r w:rsidRPr="00BB69FB">
        <w:rPr>
          <w:rFonts w:ascii="Times New Roman" w:hAnsi="Times New Roman" w:cs="Times New Roman"/>
          <w:sz w:val="28"/>
          <w:szCs w:val="28"/>
        </w:rPr>
        <w:t xml:space="preserve"> – объем средств, запрашиваемый </w:t>
      </w:r>
      <w:proofErr w:type="spellStart"/>
      <w:r w:rsidRPr="00BB69FB">
        <w:rPr>
          <w:rFonts w:ascii="Times New Roman" w:hAnsi="Times New Roman" w:cs="Times New Roman"/>
          <w:sz w:val="28"/>
          <w:szCs w:val="28"/>
          <w:lang w:val="en-US"/>
        </w:rPr>
        <w:t>i</w:t>
      </w:r>
      <w:proofErr w:type="spellEnd"/>
      <w:r w:rsidRPr="00BB69FB">
        <w:rPr>
          <w:rFonts w:ascii="Times New Roman" w:hAnsi="Times New Roman" w:cs="Times New Roman"/>
          <w:sz w:val="28"/>
          <w:szCs w:val="28"/>
        </w:rPr>
        <w:t>-</w:t>
      </w:r>
      <w:proofErr w:type="spellStart"/>
      <w:r w:rsidRPr="00BB69FB">
        <w:rPr>
          <w:rFonts w:ascii="Times New Roman" w:hAnsi="Times New Roman" w:cs="Times New Roman"/>
          <w:sz w:val="28"/>
          <w:szCs w:val="28"/>
        </w:rPr>
        <w:t>ым</w:t>
      </w:r>
      <w:proofErr w:type="spellEnd"/>
      <w:r w:rsidRPr="00BB69FB">
        <w:rPr>
          <w:rFonts w:ascii="Times New Roman" w:hAnsi="Times New Roman" w:cs="Times New Roman"/>
          <w:sz w:val="28"/>
          <w:szCs w:val="28"/>
        </w:rPr>
        <w:t xml:space="preserve"> победителем конкурсного отбора;</w:t>
      </w:r>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proofErr w:type="gramStart"/>
      <w:r w:rsidRPr="00BB69FB">
        <w:rPr>
          <w:rFonts w:ascii="Times New Roman" w:hAnsi="Times New Roman" w:cs="Times New Roman"/>
          <w:sz w:val="28"/>
          <w:szCs w:val="28"/>
        </w:rPr>
        <w:t>К</w:t>
      </w:r>
      <w:proofErr w:type="gramEnd"/>
      <w:r w:rsidRPr="00BB69FB">
        <w:rPr>
          <w:rFonts w:ascii="Times New Roman" w:hAnsi="Times New Roman" w:cs="Times New Roman"/>
          <w:sz w:val="28"/>
          <w:szCs w:val="28"/>
          <w:vertAlign w:val="subscript"/>
          <w:lang w:val="en-US"/>
        </w:rPr>
        <w:t>pi</w:t>
      </w:r>
      <w:r w:rsidRPr="00BB69FB">
        <w:rPr>
          <w:rFonts w:ascii="Times New Roman" w:hAnsi="Times New Roman" w:cs="Times New Roman"/>
          <w:sz w:val="28"/>
          <w:szCs w:val="28"/>
        </w:rPr>
        <w:t xml:space="preserve"> – коэффициент результативности,  К</w:t>
      </w:r>
      <w:r w:rsidRPr="00BB69FB">
        <w:rPr>
          <w:rFonts w:ascii="Times New Roman" w:hAnsi="Times New Roman" w:cs="Times New Roman"/>
          <w:sz w:val="28"/>
          <w:szCs w:val="28"/>
          <w:vertAlign w:val="subscript"/>
          <w:lang w:val="en-US"/>
        </w:rPr>
        <w:t>pi</w:t>
      </w:r>
      <w:r w:rsidRPr="00BB69FB">
        <w:rPr>
          <w:rFonts w:ascii="Times New Roman" w:hAnsi="Times New Roman" w:cs="Times New Roman"/>
          <w:sz w:val="28"/>
          <w:szCs w:val="28"/>
        </w:rPr>
        <w:t>= КВ</w:t>
      </w:r>
      <w:proofErr w:type="spellStart"/>
      <w:r w:rsidRPr="00BB69FB">
        <w:rPr>
          <w:rFonts w:ascii="Times New Roman" w:hAnsi="Times New Roman" w:cs="Times New Roman"/>
          <w:sz w:val="28"/>
          <w:szCs w:val="28"/>
          <w:vertAlign w:val="subscript"/>
          <w:lang w:val="en-US"/>
        </w:rPr>
        <w:t>i</w:t>
      </w:r>
      <w:proofErr w:type="spellEnd"/>
      <w:r w:rsidRPr="00BB69FB">
        <w:rPr>
          <w:rFonts w:ascii="Times New Roman" w:hAnsi="Times New Roman" w:cs="Times New Roman"/>
          <w:sz w:val="28"/>
          <w:szCs w:val="28"/>
        </w:rPr>
        <w:t xml:space="preserve"> / КВ</w:t>
      </w:r>
      <w:r w:rsidRPr="00BB69FB">
        <w:rPr>
          <w:rFonts w:ascii="Times New Roman" w:hAnsi="Times New Roman" w:cs="Times New Roman"/>
          <w:sz w:val="28"/>
          <w:szCs w:val="28"/>
          <w:vertAlign w:val="subscript"/>
          <w:lang w:val="en-US"/>
        </w:rPr>
        <w:t>max</w:t>
      </w:r>
      <w:r w:rsidRPr="00BB69FB">
        <w:rPr>
          <w:rFonts w:ascii="Times New Roman" w:hAnsi="Times New Roman" w:cs="Times New Roman"/>
          <w:sz w:val="28"/>
          <w:szCs w:val="28"/>
        </w:rPr>
        <w:t>;</w:t>
      </w:r>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r w:rsidRPr="00BB69FB">
        <w:rPr>
          <w:rFonts w:ascii="Times New Roman" w:hAnsi="Times New Roman" w:cs="Times New Roman"/>
          <w:sz w:val="28"/>
          <w:szCs w:val="28"/>
        </w:rPr>
        <w:t>КВ</w:t>
      </w:r>
      <w:proofErr w:type="spellStart"/>
      <w:proofErr w:type="gramStart"/>
      <w:r w:rsidRPr="00BB69FB">
        <w:rPr>
          <w:rFonts w:ascii="Times New Roman" w:hAnsi="Times New Roman" w:cs="Times New Roman"/>
          <w:sz w:val="28"/>
          <w:szCs w:val="28"/>
          <w:vertAlign w:val="subscript"/>
          <w:lang w:val="en-US"/>
        </w:rPr>
        <w:t>i</w:t>
      </w:r>
      <w:proofErr w:type="spellEnd"/>
      <w:proofErr w:type="gramEnd"/>
      <w:r w:rsidRPr="00BB69FB">
        <w:rPr>
          <w:rFonts w:ascii="Times New Roman" w:hAnsi="Times New Roman" w:cs="Times New Roman"/>
          <w:sz w:val="28"/>
          <w:szCs w:val="28"/>
        </w:rPr>
        <w:t xml:space="preserve"> – количество баллов i-ого победителя конкурсного отбора, определяемых в соответствии с критериями оценки (пункты 36, 37, 43 Порядка – приложения 6 к МП);</w:t>
      </w:r>
    </w:p>
    <w:p w:rsidR="00BC0A6A" w:rsidRPr="00BB69FB" w:rsidRDefault="00146D53" w:rsidP="00BC0A6A">
      <w:pPr>
        <w:pStyle w:val="a3"/>
        <w:spacing w:before="0" w:beforeAutospacing="0" w:after="0" w:afterAutospacing="0" w:line="264" w:lineRule="auto"/>
        <w:ind w:firstLine="709"/>
        <w:jc w:val="both"/>
        <w:rPr>
          <w:rFonts w:ascii="Times New Roman" w:hAnsi="Times New Roman" w:cs="Times New Roman"/>
          <w:sz w:val="28"/>
          <w:szCs w:val="28"/>
        </w:rPr>
      </w:pPr>
      <w:r w:rsidRPr="00146D53">
        <w:rPr>
          <w:rFonts w:ascii="Times New Roman" w:hAnsi="Times New Roman" w:cs="Times New Roman"/>
          <w:sz w:val="28"/>
          <w:szCs w:val="28"/>
          <w:lang w:val="en-US"/>
        </w:rPr>
        <w:pict>
          <v:shape id="_x0000_s1030" type="#_x0000_t202" style="position:absolute;left:0;text-align:left;margin-left:252.2pt;margin-top:37.95pt;width:25.5pt;height:18.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" stroked="f">
            <v:textbox>
              <w:txbxContent>
                <w:p w:rsidR="00A36240" w:rsidRPr="00BD7212" w:rsidRDefault="00A36240" w:rsidP="00BC0A6A">
                  <w:proofErr w:type="gramStart"/>
                  <w:r w:rsidRPr="00BD7212">
                    <w:rPr>
                      <w:lang w:val="en-US"/>
                    </w:rPr>
                    <w:t>n</w:t>
                  </w:r>
                  <w:proofErr w:type="gramEnd"/>
                </w:p>
              </w:txbxContent>
            </v:textbox>
          </v:shape>
        </w:pict>
      </w:r>
      <w:proofErr w:type="gramStart"/>
      <w:r w:rsidR="00BC0A6A" w:rsidRPr="00BB69FB">
        <w:rPr>
          <w:rFonts w:ascii="Times New Roman" w:hAnsi="Times New Roman" w:cs="Times New Roman"/>
          <w:sz w:val="28"/>
          <w:szCs w:val="28"/>
        </w:rPr>
        <w:t>КВ</w:t>
      </w:r>
      <w:proofErr w:type="gramEnd"/>
      <w:r w:rsidR="00BC0A6A" w:rsidRPr="00BB69FB">
        <w:rPr>
          <w:rFonts w:ascii="Times New Roman" w:hAnsi="Times New Roman" w:cs="Times New Roman"/>
          <w:sz w:val="28"/>
          <w:szCs w:val="28"/>
          <w:vertAlign w:val="subscript"/>
          <w:lang w:val="en-US"/>
        </w:rPr>
        <w:t>max</w:t>
      </w:r>
      <w:r w:rsidR="00BC0A6A" w:rsidRPr="00BB69FB">
        <w:rPr>
          <w:rFonts w:ascii="Times New Roman" w:hAnsi="Times New Roman" w:cs="Times New Roman"/>
          <w:sz w:val="28"/>
          <w:szCs w:val="28"/>
        </w:rPr>
        <w:t xml:space="preserve"> – максимальное количество баллов, которое возможно набрать в соответствии с критериями оценки (пункты 36, 37, 43 Порядка – приложения 6 к МП);</w:t>
      </w:r>
    </w:p>
    <w:p w:rsidR="00BC0A6A" w:rsidRPr="00BB69FB" w:rsidRDefault="00146D53" w:rsidP="00BC0A6A">
      <w:pPr>
        <w:pStyle w:val="a3"/>
        <w:spacing w:before="0" w:beforeAutospacing="0" w:after="0" w:afterAutospacing="0" w:line="264" w:lineRule="auto"/>
        <w:ind w:firstLine="567"/>
        <w:rPr>
          <w:rFonts w:ascii="Times New Roman" w:hAnsi="Times New Roman" w:cs="Times New Roman"/>
          <w:sz w:val="28"/>
          <w:szCs w:val="28"/>
        </w:rPr>
      </w:pPr>
      <w:r>
        <w:rPr>
          <w:rFonts w:ascii="Times New Roman" w:hAnsi="Times New Roman" w:cs="Times New Roman"/>
          <w:sz w:val="28"/>
          <w:szCs w:val="28"/>
        </w:rPr>
        <w:pict>
          <v:shape id="_x0000_s1031" type="#_x0000_t202" style="position:absolute;left:0;text-align:left;margin-left:247.2pt;margin-top:18.7pt;width:40.5pt;height:21.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" stroked="f">
            <v:textbox>
              <w:txbxContent>
                <w:p w:rsidR="00A36240" w:rsidRPr="00BD7212" w:rsidRDefault="00A36240" w:rsidP="00BC0A6A">
                  <w:proofErr w:type="spellStart"/>
                  <w:r w:rsidRPr="00BD7212">
                    <w:rPr>
                      <w:lang w:val="en-US"/>
                    </w:rPr>
                    <w:t>i</w:t>
                  </w:r>
                  <w:proofErr w:type="spellEnd"/>
                  <w:r w:rsidRPr="00BD7212">
                    <w:rPr>
                      <w:lang w:val="en-US"/>
                    </w:rPr>
                    <w:t>=</w:t>
                  </w:r>
                  <w:r w:rsidRPr="00BD7212">
                    <w:t>1</w:t>
                  </w:r>
                </w:p>
              </w:txbxContent>
            </v:textbox>
          </v:shape>
        </w:pict>
      </w:r>
      <w:proofErr w:type="spellStart"/>
      <w:r w:rsidR="00BC0A6A" w:rsidRPr="00BB69FB">
        <w:rPr>
          <w:rFonts w:ascii="Times New Roman" w:hAnsi="Times New Roman" w:cs="Times New Roman"/>
          <w:sz w:val="28"/>
          <w:szCs w:val="28"/>
          <w:lang w:val="en-US"/>
        </w:rPr>
        <w:t>K</w:t>
      </w:r>
      <w:r w:rsidR="00BC0A6A" w:rsidRPr="00BB69FB">
        <w:rPr>
          <w:rFonts w:ascii="Times New Roman" w:hAnsi="Times New Roman" w:cs="Times New Roman"/>
          <w:sz w:val="28"/>
          <w:szCs w:val="28"/>
          <w:vertAlign w:val="subscript"/>
          <w:lang w:val="en-US"/>
        </w:rPr>
        <w:t>v</w:t>
      </w:r>
      <w:proofErr w:type="spellEnd"/>
      <w:r w:rsidR="00BC0A6A" w:rsidRPr="00BB69FB">
        <w:rPr>
          <w:rFonts w:ascii="Times New Roman" w:hAnsi="Times New Roman" w:cs="Times New Roman"/>
          <w:sz w:val="28"/>
          <w:szCs w:val="28"/>
        </w:rPr>
        <w:t xml:space="preserve"> – коэффициент выравнивания</w:t>
      </w:r>
      <w:proofErr w:type="gramStart"/>
      <w:r w:rsidR="00BC0A6A" w:rsidRPr="00BB69FB">
        <w:rPr>
          <w:rFonts w:ascii="Times New Roman" w:hAnsi="Times New Roman" w:cs="Times New Roman"/>
          <w:sz w:val="28"/>
          <w:szCs w:val="28"/>
        </w:rPr>
        <w:t xml:space="preserve">,  </w:t>
      </w:r>
      <w:proofErr w:type="spellStart"/>
      <w:r w:rsidR="00BC0A6A" w:rsidRPr="00BB69FB">
        <w:rPr>
          <w:rFonts w:ascii="Times New Roman" w:hAnsi="Times New Roman" w:cs="Times New Roman"/>
          <w:sz w:val="28"/>
          <w:szCs w:val="28"/>
          <w:lang w:val="en-US"/>
        </w:rPr>
        <w:t>K</w:t>
      </w:r>
      <w:r w:rsidR="00BC0A6A" w:rsidRPr="00BB69FB">
        <w:rPr>
          <w:rFonts w:ascii="Times New Roman" w:hAnsi="Times New Roman" w:cs="Times New Roman"/>
          <w:sz w:val="28"/>
          <w:szCs w:val="28"/>
          <w:vertAlign w:val="subscript"/>
          <w:lang w:val="en-US"/>
        </w:rPr>
        <w:t>v</w:t>
      </w:r>
      <w:proofErr w:type="spellEnd"/>
      <w:proofErr w:type="gramEnd"/>
      <w:r w:rsidR="00BC0A6A" w:rsidRPr="00BB69FB">
        <w:rPr>
          <w:rFonts w:ascii="Times New Roman" w:hAnsi="Times New Roman" w:cs="Times New Roman"/>
          <w:sz w:val="28"/>
          <w:szCs w:val="28"/>
        </w:rPr>
        <w:t xml:space="preserve"> = С / ∑ (З</w:t>
      </w:r>
      <w:proofErr w:type="spellStart"/>
      <w:r w:rsidR="00BC0A6A" w:rsidRPr="00BB69FB">
        <w:rPr>
          <w:rFonts w:ascii="Times New Roman" w:hAnsi="Times New Roman" w:cs="Times New Roman"/>
          <w:sz w:val="32"/>
          <w:szCs w:val="32"/>
          <w:vertAlign w:val="subscript"/>
          <w:lang w:val="en-US"/>
        </w:rPr>
        <w:t>i</w:t>
      </w:r>
      <w:proofErr w:type="spellEnd"/>
      <w:r w:rsidR="00BC0A6A" w:rsidRPr="00BB69FB">
        <w:rPr>
          <w:rFonts w:ascii="Times New Roman" w:hAnsi="Times New Roman" w:cs="Times New Roman"/>
          <w:sz w:val="28"/>
          <w:szCs w:val="28"/>
        </w:rPr>
        <w:t xml:space="preserve"> × К</w:t>
      </w:r>
      <w:r w:rsidR="00BC0A6A" w:rsidRPr="00BB69FB">
        <w:rPr>
          <w:rFonts w:ascii="Times New Roman" w:hAnsi="Times New Roman" w:cs="Times New Roman"/>
          <w:sz w:val="32"/>
          <w:szCs w:val="32"/>
          <w:vertAlign w:val="subscript"/>
          <w:lang w:val="en-US"/>
        </w:rPr>
        <w:t>pi</w:t>
      </w:r>
      <w:r w:rsidR="00BC0A6A" w:rsidRPr="00BB69FB">
        <w:rPr>
          <w:rFonts w:ascii="Times New Roman" w:hAnsi="Times New Roman" w:cs="Times New Roman"/>
          <w:sz w:val="28"/>
          <w:szCs w:val="28"/>
        </w:rPr>
        <w:t xml:space="preserve">), </w:t>
      </w:r>
    </w:p>
    <w:p w:rsidR="00BC0A6A" w:rsidRPr="00BB69FB" w:rsidRDefault="00BC0A6A" w:rsidP="00BC0A6A">
      <w:pPr>
        <w:pStyle w:val="a3"/>
        <w:spacing w:before="0" w:beforeAutospacing="0" w:after="0" w:afterAutospacing="0" w:line="264" w:lineRule="auto"/>
        <w:jc w:val="both"/>
        <w:rPr>
          <w:rFonts w:ascii="Times New Roman" w:hAnsi="Times New Roman" w:cs="Times New Roman"/>
          <w:sz w:val="28"/>
          <w:szCs w:val="28"/>
        </w:rPr>
      </w:pPr>
    </w:p>
    <w:p w:rsidR="00BC0A6A" w:rsidRPr="00BB69FB" w:rsidRDefault="00BC0A6A" w:rsidP="00BC0A6A">
      <w:pPr>
        <w:pStyle w:val="a3"/>
        <w:spacing w:before="0" w:beforeAutospacing="0" w:after="0" w:afterAutospacing="0" w:line="264" w:lineRule="auto"/>
        <w:ind w:firstLine="567"/>
        <w:jc w:val="both"/>
        <w:rPr>
          <w:rFonts w:ascii="Times New Roman" w:hAnsi="Times New Roman" w:cs="Times New Roman"/>
          <w:sz w:val="28"/>
          <w:szCs w:val="28"/>
        </w:rPr>
      </w:pPr>
      <w:r w:rsidRPr="00BB69FB">
        <w:rPr>
          <w:rFonts w:ascii="Times New Roman" w:hAnsi="Times New Roman" w:cs="Times New Roman"/>
          <w:color w:val="000000"/>
          <w:sz w:val="28"/>
          <w:szCs w:val="28"/>
          <w:lang w:bidi="ru-RU"/>
        </w:rPr>
        <w:t>С – общий объем средств, утвержденных на реализацию конкурса в текущем финансовом году.</w:t>
      </w:r>
    </w:p>
    <w:p w:rsidR="00BC0A6A" w:rsidRPr="00850529" w:rsidRDefault="00BC0A6A" w:rsidP="002811C8">
      <w:pPr>
        <w:pStyle w:val="ad"/>
        <w:widowControl w:val="0"/>
        <w:numPr>
          <w:ilvl w:val="0"/>
          <w:numId w:val="9"/>
        </w:numPr>
        <w:tabs>
          <w:tab w:val="left" w:pos="0"/>
        </w:tabs>
        <w:spacing w:after="0" w:line="264" w:lineRule="auto"/>
        <w:ind w:left="0" w:firstLine="709"/>
        <w:jc w:val="both"/>
        <w:rPr>
          <w:rFonts w:ascii="Times New Roman" w:hAnsi="Times New Roman" w:cs="Times New Roman"/>
          <w:sz w:val="28"/>
          <w:szCs w:val="28"/>
        </w:rPr>
      </w:pPr>
      <w:r w:rsidRPr="00850529">
        <w:rPr>
          <w:rFonts w:ascii="Times New Roman" w:hAnsi="Times New Roman" w:cs="Times New Roman"/>
          <w:sz w:val="28"/>
          <w:szCs w:val="28"/>
        </w:rPr>
        <w:t>Гранты предоставляются на основании соглашения о предоставлении грантов (далее - соглашение), заключаемого между исполнителем МП и победителем конкурсного отбора (форма №1 Приложения к настоящему Порядку).</w:t>
      </w:r>
    </w:p>
    <w:p w:rsidR="00BC0A6A" w:rsidRPr="00BB69FB" w:rsidRDefault="00BC0A6A" w:rsidP="002811C8">
      <w:pPr>
        <w:pStyle w:val="ad"/>
        <w:widowControl w:val="0"/>
        <w:numPr>
          <w:ilvl w:val="0"/>
          <w:numId w:val="9"/>
        </w:numPr>
        <w:tabs>
          <w:tab w:val="left" w:pos="0"/>
        </w:tabs>
        <w:spacing w:after="0" w:line="264" w:lineRule="auto"/>
        <w:ind w:left="0" w:firstLine="709"/>
        <w:jc w:val="both"/>
        <w:rPr>
          <w:rFonts w:ascii="Times New Roman" w:hAnsi="Times New Roman" w:cs="Times New Roman"/>
          <w:sz w:val="28"/>
          <w:szCs w:val="28"/>
        </w:rPr>
      </w:pPr>
      <w:r w:rsidRPr="00BB69FB">
        <w:rPr>
          <w:rFonts w:ascii="Times New Roman" w:hAnsi="Times New Roman" w:cs="Times New Roman"/>
          <w:sz w:val="28"/>
          <w:szCs w:val="28"/>
        </w:rPr>
        <w:t>В соглашение включаются следующие положения:</w:t>
      </w:r>
    </w:p>
    <w:p w:rsidR="00BC0A6A" w:rsidRPr="00BB69FB" w:rsidRDefault="00BC0A6A" w:rsidP="002811C8">
      <w:pPr>
        <w:widowControl w:val="0"/>
        <w:numPr>
          <w:ilvl w:val="0"/>
          <w:numId w:val="8"/>
        </w:numPr>
        <w:tabs>
          <w:tab w:val="left" w:pos="981"/>
        </w:tabs>
        <w:spacing w:line="264" w:lineRule="auto"/>
        <w:ind w:left="720" w:hanging="360"/>
        <w:jc w:val="both"/>
        <w:rPr>
          <w:sz w:val="28"/>
          <w:szCs w:val="28"/>
        </w:rPr>
      </w:pPr>
      <w:r w:rsidRPr="00BB69FB">
        <w:rPr>
          <w:sz w:val="28"/>
          <w:szCs w:val="28"/>
        </w:rPr>
        <w:t>предмет соглашения, размер гранта, целевое назначение гранта;</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условия предоставления гранта, целевые значения показателей результативности использования гранта;</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права и обязанности сторон, в том числе обязанность получателя гранта по достижению установленных соглашением значений показателей результативности использования гранта;</w:t>
      </w:r>
    </w:p>
    <w:p w:rsidR="00BC0A6A" w:rsidRPr="00BB69FB" w:rsidRDefault="00BC0A6A" w:rsidP="002811C8">
      <w:pPr>
        <w:widowControl w:val="0"/>
        <w:numPr>
          <w:ilvl w:val="0"/>
          <w:numId w:val="8"/>
        </w:numPr>
        <w:tabs>
          <w:tab w:val="left" w:pos="981"/>
        </w:tabs>
        <w:ind w:left="720" w:hanging="360"/>
        <w:jc w:val="both"/>
        <w:rPr>
          <w:sz w:val="28"/>
          <w:szCs w:val="28"/>
        </w:rPr>
      </w:pPr>
      <w:r w:rsidRPr="00BB69FB">
        <w:rPr>
          <w:sz w:val="28"/>
          <w:szCs w:val="28"/>
        </w:rPr>
        <w:t>порядок перечисления гранта;</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сроки и порядок представления отчетности об использовании гранта, о выполнени</w:t>
      </w:r>
      <w:r>
        <w:rPr>
          <w:sz w:val="28"/>
          <w:szCs w:val="28"/>
        </w:rPr>
        <w:t>и условий предоставления гранта</w:t>
      </w:r>
      <w:r w:rsidRPr="00BB69FB">
        <w:rPr>
          <w:sz w:val="28"/>
          <w:szCs w:val="28"/>
        </w:rPr>
        <w:t>;</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 xml:space="preserve">порядок осуществления </w:t>
      </w:r>
      <w:proofErr w:type="gramStart"/>
      <w:r w:rsidRPr="00BB69FB">
        <w:rPr>
          <w:sz w:val="28"/>
          <w:szCs w:val="28"/>
        </w:rPr>
        <w:t>контроля за</w:t>
      </w:r>
      <w:proofErr w:type="gramEnd"/>
      <w:r w:rsidRPr="00BB69FB">
        <w:rPr>
          <w:sz w:val="28"/>
          <w:szCs w:val="28"/>
        </w:rPr>
        <w:t xml:space="preserve"> выполнением физическим лицом обязательств, предусмотренных соглашением;</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 xml:space="preserve">последствия не достижения физическим лицом установленных соглашением значений показателей результативности использования </w:t>
      </w:r>
      <w:r w:rsidRPr="00BB69FB">
        <w:rPr>
          <w:sz w:val="28"/>
          <w:szCs w:val="28"/>
        </w:rPr>
        <w:lastRenderedPageBreak/>
        <w:t>гранта и (или) несоблюдения графика выполнения проекта;</w:t>
      </w:r>
    </w:p>
    <w:p w:rsidR="00BC0A6A" w:rsidRPr="00BB69FB" w:rsidRDefault="00BC0A6A" w:rsidP="002811C8">
      <w:pPr>
        <w:widowControl w:val="0"/>
        <w:numPr>
          <w:ilvl w:val="0"/>
          <w:numId w:val="8"/>
        </w:numPr>
        <w:tabs>
          <w:tab w:val="left" w:pos="981"/>
        </w:tabs>
        <w:ind w:left="720" w:hanging="360"/>
        <w:jc w:val="both"/>
        <w:rPr>
          <w:sz w:val="28"/>
          <w:szCs w:val="28"/>
        </w:rPr>
      </w:pPr>
      <w:r w:rsidRPr="00BB69FB">
        <w:rPr>
          <w:sz w:val="28"/>
          <w:szCs w:val="28"/>
        </w:rPr>
        <w:t>основания и порядок возврата гранта;</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сроки реализации и перечень мероприятий проекта (план-график мероприятий);</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смета расходов на реализацию проекта общественно-гражданских инициатив;</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согласие получателя гранта на осуществление исполнителем МП, уполномоченным органом муниципального финансового контроля проверок соблюдения получателем гранта условий, целей и порядка предоставления гранта.</w:t>
      </w:r>
    </w:p>
    <w:p w:rsidR="00BC0A6A" w:rsidRPr="00BB69FB" w:rsidRDefault="00BC0A6A" w:rsidP="006466F6">
      <w:pPr>
        <w:pStyle w:val="ad"/>
        <w:widowControl w:val="0"/>
        <w:numPr>
          <w:ilvl w:val="0"/>
          <w:numId w:val="10"/>
        </w:numPr>
        <w:tabs>
          <w:tab w:val="left" w:pos="0"/>
        </w:tabs>
        <w:spacing w:after="0" w:line="240" w:lineRule="auto"/>
        <w:ind w:left="0" w:firstLine="426"/>
        <w:jc w:val="both"/>
        <w:rPr>
          <w:rFonts w:ascii="Times New Roman" w:hAnsi="Times New Roman" w:cs="Times New Roman"/>
          <w:sz w:val="28"/>
          <w:szCs w:val="28"/>
        </w:rPr>
      </w:pPr>
      <w:r w:rsidRPr="003609CC">
        <w:rPr>
          <w:rFonts w:ascii="Times New Roman" w:hAnsi="Times New Roman" w:cs="Times New Roman"/>
          <w:sz w:val="28"/>
          <w:szCs w:val="28"/>
        </w:rPr>
        <w:t>Перечисление гранта осуществляется на основании правового акта исполнителя МП в сроки, установленные исполнителем МП в соглашении, на расчетный счет физического лица, открытый в российской кредитной организации, если иное не установлено бюджетным законодательством Российской Федерации и иными правовыми актами, регулирующими бюджетные отношения</w:t>
      </w:r>
      <w:r w:rsidRPr="00BB69FB">
        <w:rPr>
          <w:rFonts w:ascii="Times New Roman" w:hAnsi="Times New Roman" w:cs="Times New Roman"/>
          <w:sz w:val="28"/>
          <w:szCs w:val="28"/>
        </w:rPr>
        <w:t>.</w:t>
      </w:r>
    </w:p>
    <w:p w:rsidR="00BC0A6A" w:rsidRPr="00BB69FB" w:rsidRDefault="00BC0A6A" w:rsidP="002811C8">
      <w:pPr>
        <w:widowControl w:val="0"/>
        <w:numPr>
          <w:ilvl w:val="0"/>
          <w:numId w:val="10"/>
        </w:numPr>
        <w:tabs>
          <w:tab w:val="left" w:pos="0"/>
        </w:tabs>
        <w:ind w:left="1386" w:hanging="960"/>
        <w:jc w:val="both"/>
        <w:rPr>
          <w:sz w:val="28"/>
          <w:szCs w:val="28"/>
        </w:rPr>
      </w:pPr>
      <w:r w:rsidRPr="00BB69FB">
        <w:rPr>
          <w:sz w:val="28"/>
          <w:szCs w:val="28"/>
        </w:rPr>
        <w:t>За счет гранта запрещается осуществлять следующие расходы:</w:t>
      </w:r>
    </w:p>
    <w:p w:rsidR="00BC0A6A" w:rsidRPr="00BB69FB" w:rsidRDefault="00BC0A6A" w:rsidP="006466F6">
      <w:pPr>
        <w:widowControl w:val="0"/>
        <w:numPr>
          <w:ilvl w:val="0"/>
          <w:numId w:val="11"/>
        </w:numPr>
        <w:tabs>
          <w:tab w:val="left" w:pos="1013"/>
        </w:tabs>
        <w:ind w:left="426"/>
        <w:jc w:val="both"/>
        <w:rPr>
          <w:sz w:val="28"/>
          <w:szCs w:val="28"/>
        </w:rPr>
      </w:pPr>
      <w:r w:rsidRPr="00BB69FB">
        <w:rPr>
          <w:sz w:val="28"/>
          <w:szCs w:val="28"/>
        </w:rPr>
        <w:t>вознаграждения физическим лицам;</w:t>
      </w:r>
    </w:p>
    <w:p w:rsidR="00BC0A6A" w:rsidRPr="00BB69FB" w:rsidRDefault="00BC0A6A" w:rsidP="006466F6">
      <w:pPr>
        <w:widowControl w:val="0"/>
        <w:numPr>
          <w:ilvl w:val="0"/>
          <w:numId w:val="11"/>
        </w:numPr>
        <w:tabs>
          <w:tab w:val="left" w:pos="970"/>
        </w:tabs>
        <w:ind w:left="426"/>
        <w:jc w:val="both"/>
        <w:rPr>
          <w:sz w:val="28"/>
          <w:szCs w:val="28"/>
        </w:rPr>
      </w:pPr>
      <w:r w:rsidRPr="00BB69FB">
        <w:rPr>
          <w:sz w:val="28"/>
          <w:szCs w:val="28"/>
        </w:rPr>
        <w:t>расходы, не предусмотренные сметой расходов на реализацию проекта;</w:t>
      </w:r>
    </w:p>
    <w:p w:rsidR="00BC0A6A" w:rsidRPr="00BB69FB" w:rsidRDefault="00BC0A6A" w:rsidP="006466F6">
      <w:pPr>
        <w:widowControl w:val="0"/>
        <w:numPr>
          <w:ilvl w:val="0"/>
          <w:numId w:val="11"/>
        </w:numPr>
        <w:tabs>
          <w:tab w:val="left" w:pos="970"/>
        </w:tabs>
        <w:ind w:left="426"/>
        <w:jc w:val="both"/>
        <w:rPr>
          <w:sz w:val="28"/>
          <w:szCs w:val="28"/>
        </w:rPr>
      </w:pPr>
      <w:r w:rsidRPr="00BB69FB">
        <w:rPr>
          <w:sz w:val="28"/>
          <w:szCs w:val="28"/>
        </w:rPr>
        <w:t>расходы, связанные с осуществлением предпринимательской деятельности и оказанием помощи коммерческим организациям;</w:t>
      </w:r>
    </w:p>
    <w:p w:rsidR="00BC0A6A" w:rsidRPr="00BB69FB" w:rsidRDefault="00BC0A6A" w:rsidP="006466F6">
      <w:pPr>
        <w:widowControl w:val="0"/>
        <w:numPr>
          <w:ilvl w:val="0"/>
          <w:numId w:val="11"/>
        </w:numPr>
        <w:tabs>
          <w:tab w:val="left" w:pos="970"/>
        </w:tabs>
        <w:ind w:left="426"/>
        <w:jc w:val="both"/>
        <w:rPr>
          <w:sz w:val="28"/>
          <w:szCs w:val="28"/>
        </w:rPr>
      </w:pPr>
      <w:r w:rsidRPr="00BB69FB">
        <w:rPr>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гранта;</w:t>
      </w:r>
    </w:p>
    <w:p w:rsidR="00BC0A6A" w:rsidRPr="00BB69FB" w:rsidRDefault="00BC0A6A" w:rsidP="006466F6">
      <w:pPr>
        <w:widowControl w:val="0"/>
        <w:numPr>
          <w:ilvl w:val="0"/>
          <w:numId w:val="11"/>
        </w:numPr>
        <w:tabs>
          <w:tab w:val="left" w:pos="970"/>
        </w:tabs>
        <w:ind w:left="426"/>
        <w:jc w:val="both"/>
        <w:rPr>
          <w:sz w:val="28"/>
          <w:szCs w:val="28"/>
        </w:rPr>
      </w:pPr>
      <w:r w:rsidRPr="00BB69FB">
        <w:rPr>
          <w:sz w:val="28"/>
          <w:szCs w:val="28"/>
        </w:rPr>
        <w:t>расходы на поддержку политических партий и осуществление политической деятельности;</w:t>
      </w:r>
    </w:p>
    <w:p w:rsidR="00BC0A6A" w:rsidRPr="00BB69FB" w:rsidRDefault="00BC0A6A" w:rsidP="006466F6">
      <w:pPr>
        <w:widowControl w:val="0"/>
        <w:numPr>
          <w:ilvl w:val="0"/>
          <w:numId w:val="11"/>
        </w:numPr>
        <w:tabs>
          <w:tab w:val="left" w:pos="1013"/>
        </w:tabs>
        <w:ind w:left="426"/>
        <w:jc w:val="both"/>
        <w:rPr>
          <w:sz w:val="28"/>
          <w:szCs w:val="28"/>
        </w:rPr>
      </w:pPr>
      <w:r w:rsidRPr="00BB69FB">
        <w:rPr>
          <w:sz w:val="28"/>
          <w:szCs w:val="28"/>
        </w:rPr>
        <w:t>расходы на проведение митингов, демонстраций, пикетирований;</w:t>
      </w:r>
    </w:p>
    <w:p w:rsidR="00BC0A6A" w:rsidRPr="00BB69FB" w:rsidRDefault="00BC0A6A" w:rsidP="006466F6">
      <w:pPr>
        <w:widowControl w:val="0"/>
        <w:numPr>
          <w:ilvl w:val="0"/>
          <w:numId w:val="11"/>
        </w:numPr>
        <w:tabs>
          <w:tab w:val="left" w:pos="1013"/>
        </w:tabs>
        <w:ind w:left="426"/>
        <w:jc w:val="both"/>
        <w:rPr>
          <w:sz w:val="28"/>
          <w:szCs w:val="28"/>
        </w:rPr>
      </w:pPr>
      <w:r w:rsidRPr="00BB69FB">
        <w:rPr>
          <w:sz w:val="28"/>
          <w:szCs w:val="28"/>
        </w:rPr>
        <w:t>расходы на фундаментальные научные исследования;</w:t>
      </w:r>
    </w:p>
    <w:p w:rsidR="00BC0A6A" w:rsidRPr="00BB69FB" w:rsidRDefault="00BC0A6A" w:rsidP="006466F6">
      <w:pPr>
        <w:widowControl w:val="0"/>
        <w:numPr>
          <w:ilvl w:val="0"/>
          <w:numId w:val="11"/>
        </w:numPr>
        <w:tabs>
          <w:tab w:val="left" w:pos="970"/>
        </w:tabs>
        <w:ind w:left="426"/>
        <w:jc w:val="both"/>
        <w:rPr>
          <w:sz w:val="28"/>
          <w:szCs w:val="28"/>
        </w:rPr>
      </w:pPr>
      <w:r w:rsidRPr="00BB69FB">
        <w:rPr>
          <w:sz w:val="28"/>
          <w:szCs w:val="28"/>
        </w:rPr>
        <w:t>расходы на приобретение алкогольных напитков и табачной продукции;</w:t>
      </w:r>
    </w:p>
    <w:p w:rsidR="00BC0A6A" w:rsidRPr="00BB69FB" w:rsidRDefault="00BC0A6A" w:rsidP="006466F6">
      <w:pPr>
        <w:widowControl w:val="0"/>
        <w:numPr>
          <w:ilvl w:val="0"/>
          <w:numId w:val="11"/>
        </w:numPr>
        <w:tabs>
          <w:tab w:val="left" w:pos="1013"/>
        </w:tabs>
        <w:ind w:left="426"/>
        <w:jc w:val="both"/>
        <w:rPr>
          <w:sz w:val="28"/>
          <w:szCs w:val="28"/>
        </w:rPr>
      </w:pPr>
      <w:r w:rsidRPr="00BB69FB">
        <w:rPr>
          <w:sz w:val="28"/>
          <w:szCs w:val="28"/>
        </w:rPr>
        <w:t>уплата штрафов;</w:t>
      </w:r>
    </w:p>
    <w:p w:rsidR="00BC0A6A" w:rsidRPr="00BB69FB" w:rsidRDefault="00BC0A6A" w:rsidP="006466F6">
      <w:pPr>
        <w:widowControl w:val="0"/>
        <w:numPr>
          <w:ilvl w:val="0"/>
          <w:numId w:val="11"/>
        </w:numPr>
        <w:tabs>
          <w:tab w:val="left" w:pos="1013"/>
        </w:tabs>
        <w:ind w:left="426"/>
        <w:jc w:val="both"/>
        <w:rPr>
          <w:sz w:val="28"/>
          <w:szCs w:val="28"/>
        </w:rPr>
      </w:pPr>
      <w:r w:rsidRPr="00BB69FB">
        <w:rPr>
          <w:sz w:val="28"/>
          <w:szCs w:val="28"/>
        </w:rPr>
        <w:t>пожертвования.</w:t>
      </w:r>
    </w:p>
    <w:p w:rsidR="00BC0A6A" w:rsidRPr="00BB69FB" w:rsidRDefault="00BC0A6A" w:rsidP="006466F6">
      <w:pPr>
        <w:widowControl w:val="0"/>
        <w:numPr>
          <w:ilvl w:val="0"/>
          <w:numId w:val="10"/>
        </w:numPr>
        <w:tabs>
          <w:tab w:val="left" w:pos="1289"/>
        </w:tabs>
        <w:ind w:firstLine="426"/>
        <w:jc w:val="both"/>
        <w:rPr>
          <w:sz w:val="28"/>
          <w:szCs w:val="28"/>
        </w:rPr>
      </w:pPr>
      <w:r w:rsidRPr="00BB69FB">
        <w:rPr>
          <w:sz w:val="28"/>
          <w:szCs w:val="28"/>
        </w:rPr>
        <w:t>Победитель конкурсного отбора, являющийся получателем гранта</w:t>
      </w:r>
      <w:r>
        <w:rPr>
          <w:sz w:val="28"/>
          <w:szCs w:val="28"/>
        </w:rPr>
        <w:t xml:space="preserve"> (далее по тексту – получатель)</w:t>
      </w:r>
      <w:r w:rsidRPr="00BB69FB">
        <w:rPr>
          <w:sz w:val="28"/>
          <w:szCs w:val="28"/>
        </w:rPr>
        <w:t>, имеет право перераспределять средства между утвержденными статьями сметы расходов на реализацию проекта в пределах общей суммы гранта. Общая сумма перераспределенного объема средств не должна превышать 10</w:t>
      </w:r>
      <w:r w:rsidRPr="00FF0E74">
        <w:rPr>
          <w:sz w:val="28"/>
          <w:szCs w:val="28"/>
        </w:rPr>
        <w:t>%</w:t>
      </w:r>
      <w:r w:rsidRPr="00BB69FB">
        <w:rPr>
          <w:sz w:val="28"/>
          <w:szCs w:val="28"/>
        </w:rPr>
        <w:t xml:space="preserve"> от суммы гранта, утвержденной в соглашении.</w:t>
      </w:r>
    </w:p>
    <w:p w:rsidR="00BC0A6A" w:rsidRDefault="00BC0A6A" w:rsidP="006466F6">
      <w:pPr>
        <w:widowControl w:val="0"/>
        <w:numPr>
          <w:ilvl w:val="0"/>
          <w:numId w:val="10"/>
        </w:numPr>
        <w:tabs>
          <w:tab w:val="left" w:pos="1289"/>
        </w:tabs>
        <w:spacing w:line="264" w:lineRule="auto"/>
        <w:ind w:firstLine="426"/>
        <w:jc w:val="both"/>
        <w:rPr>
          <w:sz w:val="28"/>
          <w:szCs w:val="28"/>
        </w:rPr>
      </w:pPr>
      <w:r w:rsidRPr="003609CC">
        <w:rPr>
          <w:sz w:val="28"/>
          <w:szCs w:val="28"/>
        </w:rPr>
        <w:t>Грант должен быть использован в срок, предусмотренный соглашением и соответствующий сроку реализации проекта.</w:t>
      </w:r>
      <w:r>
        <w:rPr>
          <w:sz w:val="28"/>
          <w:szCs w:val="28"/>
        </w:rPr>
        <w:t xml:space="preserve"> </w:t>
      </w:r>
    </w:p>
    <w:p w:rsidR="00BC0A6A" w:rsidRPr="00BB69FB" w:rsidRDefault="00BC0A6A" w:rsidP="00BC0A6A">
      <w:pPr>
        <w:tabs>
          <w:tab w:val="left" w:pos="1289"/>
        </w:tabs>
        <w:spacing w:line="264" w:lineRule="auto"/>
        <w:ind w:firstLine="851"/>
        <w:jc w:val="both"/>
        <w:rPr>
          <w:sz w:val="28"/>
          <w:szCs w:val="28"/>
        </w:rPr>
      </w:pPr>
      <w:r w:rsidRPr="003609CC">
        <w:rPr>
          <w:sz w:val="28"/>
          <w:szCs w:val="28"/>
        </w:rPr>
        <w:t>Сроки использования гранта не ограничиваются финансовым годом, в котором предоставлен грант</w:t>
      </w:r>
      <w:r w:rsidRPr="00BB69FB">
        <w:rPr>
          <w:sz w:val="28"/>
          <w:szCs w:val="28"/>
        </w:rPr>
        <w:t>.</w:t>
      </w:r>
    </w:p>
    <w:p w:rsidR="00BC0A6A" w:rsidRDefault="00BC0A6A" w:rsidP="006466F6">
      <w:pPr>
        <w:widowControl w:val="0"/>
        <w:numPr>
          <w:ilvl w:val="0"/>
          <w:numId w:val="10"/>
        </w:numPr>
        <w:tabs>
          <w:tab w:val="left" w:pos="0"/>
        </w:tabs>
        <w:spacing w:line="264" w:lineRule="auto"/>
        <w:ind w:firstLine="426"/>
        <w:jc w:val="both"/>
        <w:rPr>
          <w:sz w:val="28"/>
          <w:szCs w:val="28"/>
        </w:rPr>
      </w:pPr>
      <w:r w:rsidRPr="003609CC">
        <w:rPr>
          <w:sz w:val="28"/>
          <w:szCs w:val="28"/>
        </w:rPr>
        <w:lastRenderedPageBreak/>
        <w:t xml:space="preserve">При возникновении препятствий, делающих невозможным выполнение п.15, п.16 </w:t>
      </w:r>
      <w:r>
        <w:rPr>
          <w:sz w:val="28"/>
          <w:szCs w:val="28"/>
        </w:rPr>
        <w:t xml:space="preserve">Порядка </w:t>
      </w:r>
      <w:r w:rsidRPr="003609CC">
        <w:rPr>
          <w:sz w:val="28"/>
          <w:szCs w:val="28"/>
        </w:rPr>
        <w:t xml:space="preserve">по независящим от получателя гранта причинам, по письменному заявлению получателя в адрес Исполнителя МП, </w:t>
      </w:r>
      <w:r>
        <w:rPr>
          <w:sz w:val="28"/>
          <w:szCs w:val="28"/>
        </w:rPr>
        <w:t xml:space="preserve">единожды </w:t>
      </w:r>
      <w:r w:rsidRPr="003609CC">
        <w:rPr>
          <w:sz w:val="28"/>
          <w:szCs w:val="28"/>
        </w:rPr>
        <w:t xml:space="preserve">подписывается Дополнительное соглашение о внесении изменений в Соглашение </w:t>
      </w:r>
      <w:r w:rsidRPr="00850529">
        <w:rPr>
          <w:sz w:val="28"/>
          <w:szCs w:val="28"/>
        </w:rPr>
        <w:t>(форма №5</w:t>
      </w:r>
      <w:r w:rsidRPr="003609CC">
        <w:rPr>
          <w:sz w:val="28"/>
          <w:szCs w:val="28"/>
        </w:rPr>
        <w:t xml:space="preserve"> приложения к Порядку)</w:t>
      </w:r>
      <w:r>
        <w:rPr>
          <w:sz w:val="28"/>
          <w:szCs w:val="28"/>
        </w:rPr>
        <w:t xml:space="preserve"> </w:t>
      </w:r>
      <w:r w:rsidRPr="003609CC">
        <w:rPr>
          <w:sz w:val="28"/>
          <w:szCs w:val="28"/>
        </w:rPr>
        <w:t>или – Дополнительное соглашение о расторжении Соглашения (при необходимости).</w:t>
      </w:r>
      <w:r>
        <w:rPr>
          <w:sz w:val="28"/>
          <w:szCs w:val="28"/>
        </w:rPr>
        <w:t xml:space="preserve"> </w:t>
      </w:r>
    </w:p>
    <w:p w:rsidR="00BC0A6A" w:rsidRPr="00BB69FB" w:rsidRDefault="00BC0A6A" w:rsidP="006466F6">
      <w:pPr>
        <w:tabs>
          <w:tab w:val="left" w:pos="0"/>
        </w:tabs>
        <w:spacing w:line="264" w:lineRule="auto"/>
        <w:ind w:firstLine="426"/>
        <w:jc w:val="both"/>
        <w:rPr>
          <w:sz w:val="28"/>
          <w:szCs w:val="28"/>
        </w:rPr>
      </w:pPr>
      <w:r w:rsidRPr="003609CC">
        <w:rPr>
          <w:sz w:val="28"/>
          <w:szCs w:val="28"/>
        </w:rPr>
        <w:t xml:space="preserve">Дополнительное соглашение подписывается не позднее срока использования </w:t>
      </w:r>
      <w:r>
        <w:rPr>
          <w:sz w:val="28"/>
          <w:szCs w:val="28"/>
        </w:rPr>
        <w:t>гранта</w:t>
      </w:r>
      <w:r w:rsidRPr="003609CC">
        <w:rPr>
          <w:sz w:val="28"/>
          <w:szCs w:val="28"/>
        </w:rPr>
        <w:t>, предусмотренного Соглашением</w:t>
      </w:r>
      <w:r w:rsidRPr="00BB69FB">
        <w:rPr>
          <w:sz w:val="28"/>
          <w:szCs w:val="28"/>
        </w:rPr>
        <w:t>.</w:t>
      </w:r>
    </w:p>
    <w:p w:rsidR="00BC0A6A" w:rsidRPr="00BB69FB" w:rsidRDefault="00BC0A6A" w:rsidP="006466F6">
      <w:pPr>
        <w:widowControl w:val="0"/>
        <w:numPr>
          <w:ilvl w:val="0"/>
          <w:numId w:val="10"/>
        </w:numPr>
        <w:tabs>
          <w:tab w:val="left" w:pos="0"/>
        </w:tabs>
        <w:spacing w:line="264" w:lineRule="auto"/>
        <w:ind w:firstLine="426"/>
        <w:jc w:val="both"/>
        <w:rPr>
          <w:sz w:val="28"/>
          <w:szCs w:val="28"/>
        </w:rPr>
      </w:pPr>
      <w:r w:rsidRPr="00BB69FB">
        <w:rPr>
          <w:sz w:val="28"/>
          <w:szCs w:val="28"/>
        </w:rPr>
        <w:t xml:space="preserve">Грант </w:t>
      </w:r>
      <w:proofErr w:type="gramStart"/>
      <w:r w:rsidRPr="00BB69FB">
        <w:rPr>
          <w:sz w:val="28"/>
          <w:szCs w:val="28"/>
        </w:rPr>
        <w:t>носит целевой характер и не может</w:t>
      </w:r>
      <w:proofErr w:type="gramEnd"/>
      <w:r w:rsidRPr="00BB69FB">
        <w:rPr>
          <w:sz w:val="28"/>
          <w:szCs w:val="28"/>
        </w:rPr>
        <w:t xml:space="preserve"> быть направлен на иные цели, кроме тех, которые указаны в соглашении. Получател</w:t>
      </w:r>
      <w:r>
        <w:rPr>
          <w:sz w:val="28"/>
          <w:szCs w:val="28"/>
        </w:rPr>
        <w:t>ь</w:t>
      </w:r>
      <w:r w:rsidRPr="00BB69FB">
        <w:rPr>
          <w:sz w:val="28"/>
          <w:szCs w:val="28"/>
        </w:rPr>
        <w:t xml:space="preserve"> нес</w:t>
      </w:r>
      <w:r>
        <w:rPr>
          <w:sz w:val="28"/>
          <w:szCs w:val="28"/>
        </w:rPr>
        <w:t>е</w:t>
      </w:r>
      <w:r w:rsidRPr="00BB69FB">
        <w:rPr>
          <w:sz w:val="28"/>
          <w:szCs w:val="28"/>
        </w:rPr>
        <w:t>т ответственность за нецелевое расходование выделенных сре</w:t>
      </w:r>
      <w:proofErr w:type="gramStart"/>
      <w:r w:rsidRPr="00BB69FB">
        <w:rPr>
          <w:sz w:val="28"/>
          <w:szCs w:val="28"/>
        </w:rPr>
        <w:t>дств в с</w:t>
      </w:r>
      <w:proofErr w:type="gramEnd"/>
      <w:r w:rsidRPr="00BB69FB">
        <w:rPr>
          <w:sz w:val="28"/>
          <w:szCs w:val="28"/>
        </w:rPr>
        <w:t xml:space="preserve">оответствии с </w:t>
      </w:r>
      <w:r>
        <w:rPr>
          <w:sz w:val="28"/>
          <w:szCs w:val="28"/>
        </w:rPr>
        <w:t>действующим</w:t>
      </w:r>
      <w:r w:rsidRPr="00BB69FB">
        <w:rPr>
          <w:sz w:val="28"/>
          <w:szCs w:val="28"/>
        </w:rPr>
        <w:t xml:space="preserve"> законодательством.</w:t>
      </w:r>
    </w:p>
    <w:p w:rsidR="00BC0A6A" w:rsidRPr="00BB69FB" w:rsidRDefault="00BC0A6A" w:rsidP="006466F6">
      <w:pPr>
        <w:widowControl w:val="0"/>
        <w:numPr>
          <w:ilvl w:val="0"/>
          <w:numId w:val="10"/>
        </w:numPr>
        <w:tabs>
          <w:tab w:val="left" w:pos="0"/>
          <w:tab w:val="left" w:pos="1833"/>
          <w:tab w:val="left" w:pos="2807"/>
          <w:tab w:val="left" w:pos="4962"/>
          <w:tab w:val="left" w:pos="6974"/>
          <w:tab w:val="left" w:pos="8711"/>
        </w:tabs>
        <w:spacing w:line="264" w:lineRule="auto"/>
        <w:ind w:firstLine="426"/>
        <w:jc w:val="both"/>
        <w:rPr>
          <w:sz w:val="28"/>
          <w:szCs w:val="28"/>
        </w:rPr>
      </w:pPr>
      <w:r w:rsidRPr="00BB69FB">
        <w:rPr>
          <w:sz w:val="28"/>
          <w:szCs w:val="28"/>
        </w:rPr>
        <w:t xml:space="preserve">В сроки, установленные соглашением, </w:t>
      </w:r>
      <w:r>
        <w:rPr>
          <w:sz w:val="28"/>
          <w:szCs w:val="28"/>
        </w:rPr>
        <w:t>получатель</w:t>
      </w:r>
      <w:r w:rsidRPr="00BB69FB">
        <w:rPr>
          <w:sz w:val="28"/>
          <w:szCs w:val="28"/>
        </w:rPr>
        <w:t xml:space="preserve"> представля</w:t>
      </w:r>
      <w:r>
        <w:rPr>
          <w:sz w:val="28"/>
          <w:szCs w:val="28"/>
        </w:rPr>
        <w:t>е</w:t>
      </w:r>
      <w:r w:rsidRPr="00BB69FB">
        <w:rPr>
          <w:sz w:val="28"/>
          <w:szCs w:val="28"/>
        </w:rPr>
        <w:t xml:space="preserve">т исполнителю МП отчет о целевом использовании гранта </w:t>
      </w:r>
      <w:r>
        <w:rPr>
          <w:sz w:val="28"/>
          <w:szCs w:val="28"/>
        </w:rPr>
        <w:t>(форма №2 Приложения к настоящему Порядку)</w:t>
      </w:r>
      <w:r w:rsidRPr="00BB69FB">
        <w:rPr>
          <w:sz w:val="28"/>
          <w:szCs w:val="28"/>
        </w:rPr>
        <w:t>.</w:t>
      </w:r>
    </w:p>
    <w:p w:rsidR="00BC0A6A" w:rsidRPr="00BB69FB" w:rsidRDefault="00BC0A6A" w:rsidP="00BC0A6A">
      <w:pPr>
        <w:spacing w:line="264" w:lineRule="auto"/>
        <w:ind w:firstLine="760"/>
        <w:jc w:val="both"/>
        <w:rPr>
          <w:sz w:val="28"/>
          <w:szCs w:val="28"/>
        </w:rPr>
      </w:pPr>
      <w:r w:rsidRPr="00BB69FB">
        <w:rPr>
          <w:sz w:val="28"/>
          <w:szCs w:val="28"/>
        </w:rPr>
        <w:t>К отчету о целевом использовании гранта прилагаются копии документов, подтверждающих расходы получателя в ходе реализации проекта.</w:t>
      </w:r>
    </w:p>
    <w:p w:rsidR="00BC0A6A" w:rsidRPr="00850529" w:rsidRDefault="00BC0A6A" w:rsidP="006466F6">
      <w:pPr>
        <w:widowControl w:val="0"/>
        <w:numPr>
          <w:ilvl w:val="0"/>
          <w:numId w:val="10"/>
        </w:numPr>
        <w:tabs>
          <w:tab w:val="left" w:pos="709"/>
          <w:tab w:val="left" w:pos="1833"/>
          <w:tab w:val="left" w:pos="2807"/>
          <w:tab w:val="left" w:pos="4962"/>
          <w:tab w:val="left" w:pos="6974"/>
          <w:tab w:val="left" w:pos="8711"/>
        </w:tabs>
        <w:spacing w:line="264" w:lineRule="auto"/>
        <w:ind w:firstLine="426"/>
        <w:jc w:val="both"/>
        <w:rPr>
          <w:sz w:val="28"/>
          <w:szCs w:val="28"/>
        </w:rPr>
      </w:pPr>
      <w:r w:rsidRPr="00850529">
        <w:rPr>
          <w:sz w:val="28"/>
          <w:szCs w:val="28"/>
        </w:rPr>
        <w:t>В сроки, установленные соглашением, получатель представляет исполнителю МП отчет о результативности использования гранта (форма № 3 Приложения к настоящему Порядку).</w:t>
      </w:r>
    </w:p>
    <w:p w:rsidR="00BC0A6A" w:rsidRPr="00BB69FB" w:rsidRDefault="00BC0A6A" w:rsidP="00BC0A6A">
      <w:pPr>
        <w:ind w:firstLine="720"/>
        <w:jc w:val="both"/>
        <w:rPr>
          <w:sz w:val="28"/>
          <w:szCs w:val="28"/>
        </w:rPr>
      </w:pPr>
      <w:r w:rsidRPr="00850529">
        <w:rPr>
          <w:sz w:val="28"/>
          <w:szCs w:val="28"/>
        </w:rPr>
        <w:t>К отчету о достижении значений</w:t>
      </w:r>
      <w:r w:rsidRPr="00BB69FB">
        <w:rPr>
          <w:sz w:val="28"/>
          <w:szCs w:val="28"/>
        </w:rPr>
        <w:t xml:space="preserve"> показателей результативности прилагаются копии документов, подтверждающие достигнутые значения показателей.</w:t>
      </w:r>
    </w:p>
    <w:p w:rsidR="00BC0A6A" w:rsidRPr="00BB69FB" w:rsidRDefault="00BC0A6A" w:rsidP="006466F6">
      <w:pPr>
        <w:widowControl w:val="0"/>
        <w:numPr>
          <w:ilvl w:val="0"/>
          <w:numId w:val="10"/>
        </w:numPr>
        <w:tabs>
          <w:tab w:val="left" w:pos="0"/>
        </w:tabs>
        <w:spacing w:line="264" w:lineRule="auto"/>
        <w:ind w:firstLine="426"/>
        <w:jc w:val="both"/>
        <w:rPr>
          <w:sz w:val="28"/>
          <w:szCs w:val="28"/>
        </w:rPr>
      </w:pPr>
      <w:r w:rsidRPr="00BB69FB">
        <w:rPr>
          <w:sz w:val="28"/>
          <w:szCs w:val="28"/>
        </w:rPr>
        <w:t xml:space="preserve">Результативность использования гранта в отчётном периоде оценивается на основании представленных </w:t>
      </w:r>
      <w:r>
        <w:rPr>
          <w:sz w:val="28"/>
          <w:szCs w:val="28"/>
        </w:rPr>
        <w:t>получателем</w:t>
      </w:r>
      <w:r w:rsidRPr="00BB69FB">
        <w:rPr>
          <w:sz w:val="28"/>
          <w:szCs w:val="28"/>
        </w:rPr>
        <w:t xml:space="preserve"> отчетов о достижении </w:t>
      </w:r>
      <w:proofErr w:type="gramStart"/>
      <w:r w:rsidRPr="00BB69FB">
        <w:rPr>
          <w:sz w:val="28"/>
          <w:szCs w:val="28"/>
        </w:rPr>
        <w:t>значений показателей результативности использования гранта</w:t>
      </w:r>
      <w:proofErr w:type="gramEnd"/>
      <w:r w:rsidRPr="00BB69FB">
        <w:rPr>
          <w:sz w:val="28"/>
          <w:szCs w:val="28"/>
        </w:rPr>
        <w:t>.</w:t>
      </w:r>
    </w:p>
    <w:p w:rsidR="00BC0A6A" w:rsidRPr="00BB69FB" w:rsidRDefault="00BC0A6A" w:rsidP="006466F6">
      <w:pPr>
        <w:widowControl w:val="0"/>
        <w:numPr>
          <w:ilvl w:val="0"/>
          <w:numId w:val="10"/>
        </w:numPr>
        <w:tabs>
          <w:tab w:val="left" w:pos="0"/>
        </w:tabs>
        <w:spacing w:line="264" w:lineRule="auto"/>
        <w:ind w:firstLine="426"/>
        <w:jc w:val="both"/>
        <w:rPr>
          <w:sz w:val="28"/>
          <w:szCs w:val="28"/>
        </w:rPr>
      </w:pPr>
      <w:r w:rsidRPr="00BB69FB">
        <w:rPr>
          <w:sz w:val="28"/>
          <w:szCs w:val="28"/>
        </w:rPr>
        <w:t xml:space="preserve">Результативность использования гранта </w:t>
      </w:r>
      <w:r w:rsidRPr="00BB69FB">
        <w:rPr>
          <w:sz w:val="28"/>
          <w:szCs w:val="28"/>
          <w:lang w:eastAsia="en-US" w:bidi="en-US"/>
        </w:rPr>
        <w:t>(</w:t>
      </w:r>
      <w:r w:rsidRPr="00BB69FB">
        <w:rPr>
          <w:sz w:val="28"/>
          <w:szCs w:val="28"/>
          <w:lang w:val="en-US" w:eastAsia="en-US" w:bidi="en-US"/>
        </w:rPr>
        <w:t>R</w:t>
      </w:r>
      <w:r w:rsidRPr="00BB69FB">
        <w:rPr>
          <w:sz w:val="28"/>
          <w:szCs w:val="28"/>
          <w:lang w:eastAsia="en-US" w:bidi="en-US"/>
        </w:rPr>
        <w:t xml:space="preserve">) </w:t>
      </w:r>
      <w:r w:rsidRPr="00BB69FB">
        <w:rPr>
          <w:sz w:val="28"/>
          <w:szCs w:val="28"/>
        </w:rPr>
        <w:t>рассчитывается по формуле:</w:t>
      </w:r>
    </w:p>
    <w:p w:rsidR="00BC0A6A" w:rsidRPr="00BB69FB" w:rsidRDefault="00BC0A6A" w:rsidP="00BC0A6A">
      <w:pPr>
        <w:tabs>
          <w:tab w:val="left" w:pos="1289"/>
        </w:tabs>
        <w:jc w:val="center"/>
        <w:rPr>
          <w:sz w:val="28"/>
          <w:szCs w:val="28"/>
        </w:rPr>
      </w:pPr>
      <w:r w:rsidRPr="00BB69FB">
        <w:rPr>
          <w:noProof/>
          <w:sz w:val="28"/>
          <w:szCs w:val="28"/>
        </w:rPr>
        <w:drawing>
          <wp:inline distT="0" distB="0" distL="0" distR="0">
            <wp:extent cx="959461" cy="619125"/>
            <wp:effectExtent l="19050" t="0" r="0" b="0"/>
            <wp:docPr id="6"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4" cstate="print"/>
                    <a:stretch>
                      <a:fillRect/>
                    </a:stretch>
                  </pic:blipFill>
                  <pic:spPr>
                    <a:xfrm>
                      <a:off x="0" y="0"/>
                      <a:ext cx="963501" cy="621732"/>
                    </a:xfrm>
                    <a:prstGeom prst="rect">
                      <a:avLst/>
                    </a:prstGeom>
                  </pic:spPr>
                </pic:pic>
              </a:graphicData>
            </a:graphic>
          </wp:inline>
        </w:drawing>
      </w:r>
    </w:p>
    <w:p w:rsidR="00BC0A6A" w:rsidRPr="00BB69FB" w:rsidRDefault="00BC0A6A" w:rsidP="00BC0A6A">
      <w:pPr>
        <w:spacing w:line="264" w:lineRule="auto"/>
        <w:rPr>
          <w:sz w:val="28"/>
          <w:szCs w:val="28"/>
        </w:rPr>
      </w:pPr>
      <w:r w:rsidRPr="00BB69FB">
        <w:rPr>
          <w:sz w:val="28"/>
          <w:szCs w:val="28"/>
        </w:rPr>
        <w:t>где:</w:t>
      </w:r>
    </w:p>
    <w:p w:rsidR="00BC0A6A" w:rsidRPr="00BB69FB" w:rsidRDefault="00BC0A6A" w:rsidP="00BC0A6A">
      <w:pPr>
        <w:spacing w:line="264" w:lineRule="auto"/>
        <w:ind w:left="740" w:right="-1"/>
        <w:jc w:val="both"/>
        <w:rPr>
          <w:sz w:val="28"/>
          <w:szCs w:val="28"/>
        </w:rPr>
      </w:pPr>
      <w:proofErr w:type="spellStart"/>
      <w:proofErr w:type="gramStart"/>
      <w:r w:rsidRPr="00BB69FB">
        <w:rPr>
          <w:sz w:val="28"/>
          <w:szCs w:val="28"/>
          <w:lang w:val="en-US" w:eastAsia="en-US" w:bidi="en-US"/>
        </w:rPr>
        <w:t>R</w:t>
      </w:r>
      <w:r w:rsidRPr="00BB69FB">
        <w:rPr>
          <w:sz w:val="28"/>
          <w:szCs w:val="28"/>
          <w:vertAlign w:val="subscript"/>
          <w:lang w:val="en-US" w:eastAsia="en-US" w:bidi="en-US"/>
        </w:rPr>
        <w:t>i</w:t>
      </w:r>
      <w:proofErr w:type="spellEnd"/>
      <w:proofErr w:type="gramEnd"/>
      <w:r w:rsidRPr="00BB69FB">
        <w:rPr>
          <w:sz w:val="28"/>
          <w:szCs w:val="28"/>
          <w:lang w:eastAsia="en-US" w:bidi="en-US"/>
        </w:rPr>
        <w:t xml:space="preserve"> - </w:t>
      </w:r>
      <w:r w:rsidRPr="00BB69FB">
        <w:rPr>
          <w:sz w:val="28"/>
          <w:szCs w:val="28"/>
        </w:rPr>
        <w:t xml:space="preserve">индекс результативности каждого показателя; </w:t>
      </w:r>
    </w:p>
    <w:p w:rsidR="00BC0A6A" w:rsidRPr="00BB69FB" w:rsidRDefault="00BC0A6A" w:rsidP="00BC0A6A">
      <w:pPr>
        <w:spacing w:line="264" w:lineRule="auto"/>
        <w:ind w:left="740" w:right="-1"/>
        <w:jc w:val="both"/>
        <w:rPr>
          <w:sz w:val="28"/>
          <w:szCs w:val="28"/>
        </w:rPr>
      </w:pPr>
      <w:r w:rsidRPr="00BB69FB">
        <w:rPr>
          <w:sz w:val="28"/>
          <w:szCs w:val="28"/>
          <w:lang w:val="en-US" w:eastAsia="en-US" w:bidi="en-US"/>
        </w:rPr>
        <w:t>n</w:t>
      </w:r>
      <w:r w:rsidRPr="00BB69FB">
        <w:rPr>
          <w:sz w:val="28"/>
          <w:szCs w:val="28"/>
          <w:lang w:eastAsia="en-US" w:bidi="en-US"/>
        </w:rPr>
        <w:t xml:space="preserve"> </w:t>
      </w:r>
      <w:r w:rsidRPr="00BB69FB">
        <w:rPr>
          <w:sz w:val="28"/>
          <w:szCs w:val="28"/>
        </w:rPr>
        <w:t xml:space="preserve">- </w:t>
      </w:r>
      <w:proofErr w:type="gramStart"/>
      <w:r w:rsidRPr="00BB69FB">
        <w:rPr>
          <w:sz w:val="28"/>
          <w:szCs w:val="28"/>
        </w:rPr>
        <w:t>количество</w:t>
      </w:r>
      <w:proofErr w:type="gramEnd"/>
      <w:r w:rsidRPr="00BB69FB">
        <w:rPr>
          <w:sz w:val="28"/>
          <w:szCs w:val="28"/>
        </w:rPr>
        <w:t xml:space="preserve"> показателей.</w:t>
      </w:r>
    </w:p>
    <w:p w:rsidR="00BC0A6A" w:rsidRPr="00BB69FB" w:rsidRDefault="00BC0A6A" w:rsidP="00BC0A6A">
      <w:pPr>
        <w:spacing w:line="264" w:lineRule="auto"/>
        <w:ind w:firstLine="740"/>
        <w:jc w:val="both"/>
        <w:rPr>
          <w:sz w:val="28"/>
          <w:szCs w:val="28"/>
        </w:rPr>
      </w:pPr>
      <w:r w:rsidRPr="00BB69FB">
        <w:rPr>
          <w:sz w:val="28"/>
          <w:szCs w:val="28"/>
        </w:rPr>
        <w:t xml:space="preserve">Индекс результативности каждого показателя </w:t>
      </w:r>
      <w:r w:rsidRPr="00BB69FB">
        <w:rPr>
          <w:sz w:val="28"/>
          <w:szCs w:val="28"/>
          <w:lang w:eastAsia="en-US" w:bidi="en-US"/>
        </w:rPr>
        <w:t>(</w:t>
      </w:r>
      <w:proofErr w:type="spellStart"/>
      <w:r w:rsidRPr="00BB69FB">
        <w:rPr>
          <w:sz w:val="28"/>
          <w:szCs w:val="28"/>
          <w:lang w:val="en-US" w:eastAsia="en-US" w:bidi="en-US"/>
        </w:rPr>
        <w:t>R</w:t>
      </w:r>
      <w:r w:rsidRPr="00BB69FB">
        <w:rPr>
          <w:sz w:val="28"/>
          <w:szCs w:val="28"/>
          <w:vertAlign w:val="subscript"/>
          <w:lang w:val="en-US" w:eastAsia="en-US" w:bidi="en-US"/>
        </w:rPr>
        <w:t>i</w:t>
      </w:r>
      <w:proofErr w:type="spellEnd"/>
      <w:r w:rsidRPr="00BB69FB">
        <w:rPr>
          <w:sz w:val="28"/>
          <w:szCs w:val="28"/>
          <w:lang w:eastAsia="en-US" w:bidi="en-US"/>
        </w:rPr>
        <w:t xml:space="preserve">) </w:t>
      </w:r>
      <w:r w:rsidRPr="00BB69FB">
        <w:rPr>
          <w:sz w:val="28"/>
          <w:szCs w:val="28"/>
        </w:rPr>
        <w:t>рассчитывается:</w:t>
      </w:r>
    </w:p>
    <w:p w:rsidR="00BC0A6A" w:rsidRPr="00BB69FB" w:rsidRDefault="00BC0A6A" w:rsidP="00BC0A6A">
      <w:pPr>
        <w:spacing w:line="264" w:lineRule="auto"/>
        <w:ind w:firstLine="743"/>
        <w:jc w:val="both"/>
        <w:rPr>
          <w:sz w:val="28"/>
          <w:szCs w:val="28"/>
        </w:rPr>
      </w:pPr>
      <w:r w:rsidRPr="00BB69FB">
        <w:rPr>
          <w:sz w:val="28"/>
          <w:szCs w:val="28"/>
        </w:rPr>
        <w:t>- для показателей, направленных на увеличение, индекс рассчитывается по формуле:</w:t>
      </w:r>
    </w:p>
    <w:p w:rsidR="00BC0A6A" w:rsidRPr="00BB69FB" w:rsidRDefault="00BC0A6A" w:rsidP="00BC0A6A">
      <w:pPr>
        <w:ind w:left="3300"/>
        <w:rPr>
          <w:sz w:val="28"/>
          <w:szCs w:val="28"/>
        </w:rPr>
      </w:pPr>
      <w:r w:rsidRPr="00BB69FB">
        <w:rPr>
          <w:noProof/>
          <w:sz w:val="28"/>
          <w:szCs w:val="28"/>
        </w:rPr>
        <w:drawing>
          <wp:inline distT="0" distB="0" distL="0" distR="0">
            <wp:extent cx="1002966" cy="647196"/>
            <wp:effectExtent l="19050" t="0" r="6684" b="0"/>
            <wp:docPr id="7"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5" cstate="print"/>
                    <a:stretch>
                      <a:fillRect/>
                    </a:stretch>
                  </pic:blipFill>
                  <pic:spPr>
                    <a:xfrm>
                      <a:off x="0" y="0"/>
                      <a:ext cx="1002185" cy="646692"/>
                    </a:xfrm>
                    <a:prstGeom prst="rect">
                      <a:avLst/>
                    </a:prstGeom>
                  </pic:spPr>
                </pic:pic>
              </a:graphicData>
            </a:graphic>
          </wp:inline>
        </w:drawing>
      </w:r>
    </w:p>
    <w:p w:rsidR="00BC0A6A" w:rsidRPr="00BB69FB" w:rsidRDefault="00BC0A6A" w:rsidP="00BC0A6A">
      <w:pPr>
        <w:spacing w:line="264" w:lineRule="auto"/>
        <w:rPr>
          <w:sz w:val="28"/>
          <w:szCs w:val="28"/>
        </w:rPr>
      </w:pPr>
      <w:r w:rsidRPr="00BB69FB">
        <w:rPr>
          <w:sz w:val="28"/>
          <w:szCs w:val="28"/>
        </w:rPr>
        <w:t>где:</w:t>
      </w:r>
    </w:p>
    <w:p w:rsidR="00BC0A6A" w:rsidRPr="00BB69FB" w:rsidRDefault="00BC0A6A" w:rsidP="00BC0A6A">
      <w:pPr>
        <w:tabs>
          <w:tab w:val="left" w:pos="1599"/>
        </w:tabs>
        <w:spacing w:line="264" w:lineRule="auto"/>
        <w:ind w:firstLine="740"/>
        <w:jc w:val="both"/>
        <w:rPr>
          <w:sz w:val="28"/>
          <w:szCs w:val="28"/>
        </w:rPr>
      </w:pPr>
      <w:proofErr w:type="spellStart"/>
      <w:r w:rsidRPr="00BB69FB">
        <w:rPr>
          <w:sz w:val="28"/>
          <w:szCs w:val="28"/>
        </w:rPr>
        <w:lastRenderedPageBreak/>
        <w:t>Р</w:t>
      </w:r>
      <w:r w:rsidRPr="00BB69FB">
        <w:rPr>
          <w:sz w:val="28"/>
          <w:szCs w:val="28"/>
          <w:vertAlign w:val="subscript"/>
        </w:rPr>
        <w:t>факт</w:t>
      </w:r>
      <w:proofErr w:type="spellEnd"/>
      <w:r w:rsidRPr="00BB69FB">
        <w:rPr>
          <w:sz w:val="28"/>
          <w:szCs w:val="28"/>
        </w:rPr>
        <w:t xml:space="preserve"> - фактическое значение показателя результативности использования гранта;</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P</w:t>
      </w:r>
      <w:r w:rsidRPr="00BB69FB">
        <w:rPr>
          <w:sz w:val="28"/>
          <w:szCs w:val="28"/>
          <w:vertAlign w:val="subscript"/>
        </w:rPr>
        <w:t>план</w:t>
      </w:r>
      <w:r w:rsidRPr="00BB69FB">
        <w:rPr>
          <w:sz w:val="28"/>
          <w:szCs w:val="28"/>
        </w:rPr>
        <w:t xml:space="preserve"> - плановое значение показателя результативности использования гранта;</w:t>
      </w:r>
    </w:p>
    <w:p w:rsidR="00BC0A6A" w:rsidRPr="00BB69FB" w:rsidRDefault="00BC0A6A" w:rsidP="00BC0A6A">
      <w:pPr>
        <w:spacing w:line="264" w:lineRule="auto"/>
        <w:ind w:firstLine="743"/>
        <w:jc w:val="both"/>
        <w:rPr>
          <w:sz w:val="28"/>
          <w:szCs w:val="28"/>
        </w:rPr>
      </w:pPr>
      <w:r w:rsidRPr="00BB69FB">
        <w:rPr>
          <w:sz w:val="28"/>
          <w:szCs w:val="28"/>
        </w:rPr>
        <w:t>- для показателей, направленных на уменьшение, индекс рассчитывается по формуле:</w:t>
      </w:r>
    </w:p>
    <w:p w:rsidR="00BC0A6A" w:rsidRPr="00BB69FB" w:rsidRDefault="00BC0A6A" w:rsidP="00BC0A6A">
      <w:pPr>
        <w:spacing w:after="120" w:line="264" w:lineRule="auto"/>
        <w:ind w:firstLine="743"/>
        <w:jc w:val="center"/>
        <w:rPr>
          <w:sz w:val="28"/>
          <w:szCs w:val="28"/>
        </w:rPr>
      </w:pPr>
      <w:r w:rsidRPr="00BB69FB">
        <w:rPr>
          <w:noProof/>
          <w:sz w:val="28"/>
          <w:szCs w:val="28"/>
        </w:rPr>
        <w:drawing>
          <wp:inline distT="0" distB="0" distL="0" distR="0">
            <wp:extent cx="1009650" cy="651510"/>
            <wp:effectExtent l="19050" t="0" r="0" b="0"/>
            <wp:docPr id="8" name="Рисунок 0" descr="Без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jpg"/>
                    <pic:cNvPicPr/>
                  </pic:nvPicPr>
                  <pic:blipFill>
                    <a:blip r:embed="rId37" cstate="print"/>
                    <a:stretch>
                      <a:fillRect/>
                    </a:stretch>
                  </pic:blipFill>
                  <pic:spPr>
                    <a:xfrm>
                      <a:off x="0" y="0"/>
                      <a:ext cx="1009060" cy="651129"/>
                    </a:xfrm>
                    <a:prstGeom prst="rect">
                      <a:avLst/>
                    </a:prstGeom>
                  </pic:spPr>
                </pic:pic>
              </a:graphicData>
            </a:graphic>
          </wp:inline>
        </w:drawing>
      </w:r>
    </w:p>
    <w:p w:rsidR="00BC0A6A" w:rsidRPr="00BB69FB" w:rsidRDefault="00BC0A6A" w:rsidP="006466F6">
      <w:pPr>
        <w:pStyle w:val="ad"/>
        <w:widowControl w:val="0"/>
        <w:numPr>
          <w:ilvl w:val="0"/>
          <w:numId w:val="10"/>
        </w:numPr>
        <w:spacing w:after="0" w:line="264" w:lineRule="auto"/>
        <w:ind w:left="0" w:firstLine="426"/>
        <w:jc w:val="both"/>
        <w:rPr>
          <w:rFonts w:ascii="Times New Roman" w:hAnsi="Times New Roman" w:cs="Times New Roman"/>
          <w:sz w:val="28"/>
          <w:szCs w:val="28"/>
        </w:rPr>
      </w:pPr>
      <w:r w:rsidRPr="00BB69FB">
        <w:rPr>
          <w:rFonts w:ascii="Times New Roman" w:hAnsi="Times New Roman" w:cs="Times New Roman"/>
          <w:sz w:val="28"/>
          <w:szCs w:val="28"/>
        </w:rPr>
        <w:t xml:space="preserve">При значении R меньше 85% результативность использования субсидии признается низкой, при значении R от 85% (включительно) до 95% – средней, при значении R больше или </w:t>
      </w:r>
      <w:proofErr w:type="gramStart"/>
      <w:r w:rsidRPr="00BB69FB">
        <w:rPr>
          <w:rFonts w:ascii="Times New Roman" w:hAnsi="Times New Roman" w:cs="Times New Roman"/>
          <w:sz w:val="28"/>
          <w:szCs w:val="28"/>
        </w:rPr>
        <w:t>равному</w:t>
      </w:r>
      <w:proofErr w:type="gramEnd"/>
      <w:r w:rsidRPr="00BB69FB">
        <w:rPr>
          <w:rFonts w:ascii="Times New Roman" w:hAnsi="Times New Roman" w:cs="Times New Roman"/>
          <w:sz w:val="28"/>
          <w:szCs w:val="28"/>
        </w:rPr>
        <w:t xml:space="preserve"> 95%  – высокой.</w:t>
      </w:r>
    </w:p>
    <w:p w:rsidR="00BC0A6A" w:rsidRPr="00BB69FB" w:rsidRDefault="00BC0A6A" w:rsidP="006466F6">
      <w:pPr>
        <w:widowControl w:val="0"/>
        <w:numPr>
          <w:ilvl w:val="0"/>
          <w:numId w:val="10"/>
        </w:numPr>
        <w:tabs>
          <w:tab w:val="left" w:pos="1272"/>
        </w:tabs>
        <w:spacing w:after="120" w:line="264" w:lineRule="auto"/>
        <w:ind w:firstLine="426"/>
        <w:jc w:val="both"/>
        <w:rPr>
          <w:sz w:val="28"/>
          <w:szCs w:val="28"/>
        </w:rPr>
      </w:pPr>
      <w:r w:rsidRPr="00BB69FB">
        <w:rPr>
          <w:sz w:val="28"/>
          <w:szCs w:val="28"/>
        </w:rPr>
        <w:t>В случае если при реализации проекта не достигнуты значения показателей результативности использования гранта, установленные в соглашении, объем средств, подлежащий возврату в бюджет Тутаевского муниципального района,</w:t>
      </w:r>
      <w:r w:rsidRPr="00BB69FB">
        <w:t xml:space="preserve"> </w:t>
      </w:r>
      <w:r w:rsidRPr="00BB69FB">
        <w:rPr>
          <w:sz w:val="28"/>
          <w:szCs w:val="28"/>
        </w:rPr>
        <w:t>городского поселения Тутаев Ярославской области (</w:t>
      </w:r>
      <w:proofErr w:type="gramStart"/>
      <w:r w:rsidRPr="00BB69FB">
        <w:rPr>
          <w:sz w:val="28"/>
          <w:szCs w:val="28"/>
          <w:lang w:val="en-US"/>
        </w:rPr>
        <w:t>V</w:t>
      </w:r>
      <w:proofErr w:type="gramEnd"/>
      <w:r w:rsidRPr="00BB69FB">
        <w:rPr>
          <w:sz w:val="28"/>
          <w:szCs w:val="28"/>
          <w:vertAlign w:val="subscript"/>
        </w:rPr>
        <w:t>возврата</w:t>
      </w:r>
      <w:r w:rsidRPr="00BB69FB">
        <w:rPr>
          <w:sz w:val="28"/>
          <w:szCs w:val="28"/>
        </w:rPr>
        <w:t>), рассчитывается по формуле:</w:t>
      </w:r>
    </w:p>
    <w:p w:rsidR="00BC0A6A" w:rsidRPr="00BB69FB" w:rsidRDefault="00BC0A6A" w:rsidP="00BC0A6A">
      <w:pPr>
        <w:ind w:left="720"/>
        <w:jc w:val="center"/>
        <w:rPr>
          <w:sz w:val="28"/>
          <w:szCs w:val="28"/>
        </w:rPr>
      </w:pPr>
      <w:proofErr w:type="spellStart"/>
      <w:proofErr w:type="gramStart"/>
      <w:r w:rsidRPr="00BB69FB">
        <w:rPr>
          <w:sz w:val="28"/>
          <w:szCs w:val="28"/>
        </w:rPr>
        <w:t>V</w:t>
      </w:r>
      <w:proofErr w:type="gramEnd"/>
      <w:r w:rsidRPr="00BB69FB">
        <w:rPr>
          <w:sz w:val="32"/>
          <w:szCs w:val="32"/>
          <w:vertAlign w:val="subscript"/>
        </w:rPr>
        <w:t>возврата</w:t>
      </w:r>
      <w:proofErr w:type="spellEnd"/>
      <w:r w:rsidRPr="00BB69FB">
        <w:rPr>
          <w:sz w:val="28"/>
          <w:szCs w:val="28"/>
        </w:rPr>
        <w:t xml:space="preserve"> = </w:t>
      </w:r>
      <w:proofErr w:type="spellStart"/>
      <w:r w:rsidRPr="00BB69FB">
        <w:rPr>
          <w:sz w:val="28"/>
          <w:szCs w:val="28"/>
        </w:rPr>
        <w:t>V</w:t>
      </w:r>
      <w:r w:rsidRPr="00BB69FB">
        <w:rPr>
          <w:sz w:val="32"/>
          <w:szCs w:val="32"/>
          <w:vertAlign w:val="subscript"/>
        </w:rPr>
        <w:t>гранта</w:t>
      </w:r>
      <w:proofErr w:type="spellEnd"/>
      <w:r w:rsidRPr="00BB69FB">
        <w:rPr>
          <w:sz w:val="28"/>
          <w:szCs w:val="28"/>
        </w:rPr>
        <w:t xml:space="preserve"> × </w:t>
      </w:r>
      <w:proofErr w:type="spellStart"/>
      <w:r w:rsidRPr="00BB69FB">
        <w:rPr>
          <w:sz w:val="28"/>
          <w:szCs w:val="28"/>
        </w:rPr>
        <w:t>k</w:t>
      </w:r>
      <w:proofErr w:type="spellEnd"/>
      <w:r w:rsidRPr="00BB69FB">
        <w:rPr>
          <w:sz w:val="28"/>
          <w:szCs w:val="28"/>
        </w:rPr>
        <w:t xml:space="preserve"> × </w:t>
      </w:r>
      <w:proofErr w:type="spellStart"/>
      <w:r w:rsidRPr="00BB69FB">
        <w:rPr>
          <w:sz w:val="28"/>
          <w:szCs w:val="28"/>
        </w:rPr>
        <w:t>m</w:t>
      </w:r>
      <w:proofErr w:type="spellEnd"/>
      <w:r w:rsidRPr="00BB69FB">
        <w:rPr>
          <w:sz w:val="28"/>
          <w:szCs w:val="28"/>
        </w:rPr>
        <w:t xml:space="preserve"> / </w:t>
      </w:r>
      <w:proofErr w:type="spellStart"/>
      <w:r w:rsidRPr="00BB69FB">
        <w:rPr>
          <w:sz w:val="28"/>
          <w:szCs w:val="28"/>
        </w:rPr>
        <w:t>n</w:t>
      </w:r>
      <w:proofErr w:type="spellEnd"/>
      <w:r w:rsidRPr="00BB69FB">
        <w:rPr>
          <w:sz w:val="28"/>
          <w:szCs w:val="28"/>
        </w:rPr>
        <w:t>,</w:t>
      </w:r>
    </w:p>
    <w:p w:rsidR="00BC0A6A" w:rsidRPr="00BB69FB" w:rsidRDefault="00BC0A6A" w:rsidP="00BC0A6A">
      <w:pPr>
        <w:spacing w:line="264" w:lineRule="auto"/>
        <w:jc w:val="both"/>
        <w:rPr>
          <w:sz w:val="28"/>
          <w:szCs w:val="28"/>
        </w:rPr>
      </w:pPr>
      <w:r w:rsidRPr="00BB69FB">
        <w:rPr>
          <w:sz w:val="28"/>
          <w:szCs w:val="28"/>
        </w:rPr>
        <w:t>где:</w:t>
      </w:r>
    </w:p>
    <w:p w:rsidR="00BC0A6A" w:rsidRPr="00BB69FB" w:rsidRDefault="00BC0A6A" w:rsidP="00BC0A6A">
      <w:pPr>
        <w:spacing w:line="264" w:lineRule="auto"/>
        <w:ind w:firstLine="740"/>
        <w:jc w:val="both"/>
        <w:rPr>
          <w:sz w:val="28"/>
          <w:szCs w:val="28"/>
        </w:rPr>
      </w:pPr>
      <w:proofErr w:type="spellStart"/>
      <w:proofErr w:type="gramStart"/>
      <w:r w:rsidRPr="00BB69FB">
        <w:rPr>
          <w:sz w:val="28"/>
          <w:szCs w:val="28"/>
        </w:rPr>
        <w:t>V</w:t>
      </w:r>
      <w:proofErr w:type="gramEnd"/>
      <w:r w:rsidRPr="00BB69FB">
        <w:rPr>
          <w:sz w:val="32"/>
          <w:szCs w:val="32"/>
          <w:vertAlign w:val="subscript"/>
        </w:rPr>
        <w:t>гранта</w:t>
      </w:r>
      <w:proofErr w:type="spellEnd"/>
      <w:r w:rsidRPr="00BB69FB">
        <w:rPr>
          <w:sz w:val="28"/>
          <w:szCs w:val="28"/>
          <w:lang w:eastAsia="en-US" w:bidi="en-US"/>
        </w:rPr>
        <w:t xml:space="preserve"> - </w:t>
      </w:r>
      <w:r w:rsidRPr="00BB69FB">
        <w:rPr>
          <w:sz w:val="28"/>
          <w:szCs w:val="28"/>
        </w:rPr>
        <w:t>размер гранта, предоставленного физическому лицу;</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m</w:t>
      </w:r>
      <w:r w:rsidRPr="00BB69FB">
        <w:rPr>
          <w:sz w:val="28"/>
          <w:szCs w:val="28"/>
          <w:lang w:eastAsia="en-US" w:bidi="en-US"/>
        </w:rPr>
        <w:t xml:space="preserve"> </w:t>
      </w:r>
      <w:r w:rsidRPr="00BB69FB">
        <w:rPr>
          <w:sz w:val="28"/>
          <w:szCs w:val="28"/>
        </w:rPr>
        <w:t xml:space="preserve">- </w:t>
      </w:r>
      <w:proofErr w:type="gramStart"/>
      <w:r w:rsidRPr="00BB69FB">
        <w:rPr>
          <w:sz w:val="28"/>
          <w:szCs w:val="28"/>
        </w:rPr>
        <w:t>количество</w:t>
      </w:r>
      <w:proofErr w:type="gramEnd"/>
      <w:r w:rsidRPr="00BB69FB">
        <w:rPr>
          <w:sz w:val="28"/>
          <w:szCs w:val="28"/>
        </w:rPr>
        <w:t xml:space="preserve"> показателей результативности использования гранта, по которым индекс, отражающий уровень </w:t>
      </w:r>
      <w:proofErr w:type="spellStart"/>
      <w:r w:rsidRPr="00BB69FB">
        <w:rPr>
          <w:sz w:val="28"/>
          <w:szCs w:val="28"/>
        </w:rPr>
        <w:t>недостижения</w:t>
      </w:r>
      <w:proofErr w:type="spellEnd"/>
      <w:r w:rsidRPr="00BB69FB">
        <w:rPr>
          <w:sz w:val="28"/>
          <w:szCs w:val="28"/>
        </w:rPr>
        <w:t xml:space="preserve"> значения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 имеет положительное значение (больше нуля);</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n</w:t>
      </w:r>
      <w:r w:rsidRPr="00BB69FB">
        <w:rPr>
          <w:sz w:val="28"/>
          <w:szCs w:val="28"/>
          <w:lang w:eastAsia="en-US" w:bidi="en-US"/>
        </w:rPr>
        <w:t xml:space="preserve"> </w:t>
      </w:r>
      <w:r w:rsidRPr="00BB69FB">
        <w:rPr>
          <w:sz w:val="28"/>
          <w:szCs w:val="28"/>
        </w:rPr>
        <w:t xml:space="preserve">- </w:t>
      </w:r>
      <w:proofErr w:type="gramStart"/>
      <w:r w:rsidRPr="00BB69FB">
        <w:rPr>
          <w:sz w:val="28"/>
          <w:szCs w:val="28"/>
        </w:rPr>
        <w:t>общее</w:t>
      </w:r>
      <w:proofErr w:type="gramEnd"/>
      <w:r w:rsidRPr="00BB69FB">
        <w:rPr>
          <w:sz w:val="28"/>
          <w:szCs w:val="28"/>
        </w:rPr>
        <w:t xml:space="preserve"> количество показателей результативности использования гранта;</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k</w:t>
      </w:r>
      <w:r w:rsidRPr="00BB69FB">
        <w:rPr>
          <w:sz w:val="28"/>
          <w:szCs w:val="28"/>
          <w:lang w:eastAsia="en-US" w:bidi="en-US"/>
        </w:rPr>
        <w:t xml:space="preserve"> </w:t>
      </w:r>
      <w:r w:rsidRPr="00BB69FB">
        <w:rPr>
          <w:sz w:val="28"/>
          <w:szCs w:val="28"/>
        </w:rPr>
        <w:t xml:space="preserve">- </w:t>
      </w:r>
      <w:proofErr w:type="gramStart"/>
      <w:r w:rsidRPr="00BB69FB">
        <w:rPr>
          <w:sz w:val="28"/>
          <w:szCs w:val="28"/>
        </w:rPr>
        <w:t>коэффициент</w:t>
      </w:r>
      <w:proofErr w:type="gramEnd"/>
      <w:r w:rsidRPr="00BB69FB">
        <w:rPr>
          <w:sz w:val="28"/>
          <w:szCs w:val="28"/>
        </w:rPr>
        <w:t xml:space="preserve"> возврата гранта.</w:t>
      </w:r>
    </w:p>
    <w:p w:rsidR="00BC0A6A" w:rsidRPr="00BB69FB" w:rsidRDefault="00BC0A6A" w:rsidP="00BC0A6A">
      <w:pPr>
        <w:spacing w:after="120" w:line="264" w:lineRule="auto"/>
        <w:ind w:firstLine="743"/>
        <w:jc w:val="both"/>
        <w:rPr>
          <w:sz w:val="28"/>
          <w:szCs w:val="28"/>
        </w:rPr>
      </w:pPr>
      <w:r w:rsidRPr="00BB69FB">
        <w:rPr>
          <w:sz w:val="28"/>
          <w:szCs w:val="28"/>
        </w:rPr>
        <w:t>Коэффициент возврата гранта (</w:t>
      </w:r>
      <w:r w:rsidRPr="00BB69FB">
        <w:rPr>
          <w:sz w:val="28"/>
          <w:szCs w:val="28"/>
          <w:lang w:val="en-US"/>
        </w:rPr>
        <w:t>k</w:t>
      </w:r>
      <w:r w:rsidRPr="00BB69FB">
        <w:rPr>
          <w:sz w:val="28"/>
          <w:szCs w:val="28"/>
        </w:rPr>
        <w:t>) рассчитывается по формуле:</w:t>
      </w:r>
    </w:p>
    <w:p w:rsidR="00BC0A6A" w:rsidRPr="00BB69FB" w:rsidRDefault="00BC0A6A" w:rsidP="00BC0A6A">
      <w:pPr>
        <w:spacing w:after="120" w:line="264" w:lineRule="auto"/>
        <w:jc w:val="center"/>
        <w:rPr>
          <w:sz w:val="28"/>
          <w:szCs w:val="28"/>
        </w:rPr>
      </w:pPr>
      <w:r w:rsidRPr="00BB69FB">
        <w:rPr>
          <w:sz w:val="28"/>
          <w:szCs w:val="28"/>
          <w:lang w:val="en-US" w:eastAsia="en-US" w:bidi="en-US"/>
        </w:rPr>
        <w:t>k</w:t>
      </w:r>
      <w:r w:rsidRPr="00BB69FB">
        <w:rPr>
          <w:sz w:val="28"/>
          <w:szCs w:val="28"/>
          <w:lang w:eastAsia="en-US" w:bidi="en-US"/>
        </w:rPr>
        <w:t xml:space="preserve"> </w:t>
      </w:r>
      <w:r w:rsidRPr="00BB69FB">
        <w:rPr>
          <w:sz w:val="28"/>
          <w:szCs w:val="28"/>
        </w:rPr>
        <w:t xml:space="preserve">= </w:t>
      </w:r>
      <w:r w:rsidRPr="00BB69FB">
        <w:rPr>
          <w:sz w:val="28"/>
          <w:szCs w:val="28"/>
          <w:lang w:val="en-US" w:eastAsia="en-US" w:bidi="en-US"/>
        </w:rPr>
        <w:t>SUM</w:t>
      </w:r>
      <w:r w:rsidRPr="00BB69FB">
        <w:rPr>
          <w:sz w:val="28"/>
          <w:szCs w:val="28"/>
          <w:lang w:eastAsia="en-US" w:bidi="en-US"/>
        </w:rPr>
        <w:t xml:space="preserve"> </w:t>
      </w:r>
      <w:r w:rsidRPr="00BB69FB">
        <w:rPr>
          <w:sz w:val="28"/>
          <w:szCs w:val="28"/>
          <w:lang w:val="en-US" w:eastAsia="en-US" w:bidi="en-US"/>
        </w:rPr>
        <w:t>Di</w:t>
      </w:r>
      <w:r w:rsidRPr="00BB69FB">
        <w:rPr>
          <w:sz w:val="28"/>
          <w:szCs w:val="28"/>
          <w:lang w:eastAsia="en-US" w:bidi="en-US"/>
        </w:rPr>
        <w:t xml:space="preserve">/ </w:t>
      </w:r>
      <w:r w:rsidRPr="00BB69FB">
        <w:rPr>
          <w:sz w:val="28"/>
          <w:szCs w:val="28"/>
          <w:lang w:val="en-US" w:eastAsia="en-US" w:bidi="en-US"/>
        </w:rPr>
        <w:t>m</w:t>
      </w:r>
      <w:r w:rsidRPr="00BB69FB">
        <w:rPr>
          <w:sz w:val="28"/>
          <w:szCs w:val="28"/>
          <w:lang w:eastAsia="en-US" w:bidi="en-US"/>
        </w:rPr>
        <w:t>,</w:t>
      </w:r>
    </w:p>
    <w:p w:rsidR="00BC0A6A" w:rsidRPr="00BB69FB" w:rsidRDefault="00BC0A6A" w:rsidP="00BC0A6A">
      <w:pPr>
        <w:spacing w:line="264" w:lineRule="auto"/>
        <w:jc w:val="both"/>
        <w:rPr>
          <w:sz w:val="28"/>
          <w:szCs w:val="28"/>
        </w:rPr>
      </w:pPr>
      <w:r w:rsidRPr="00BB69FB">
        <w:rPr>
          <w:sz w:val="28"/>
          <w:szCs w:val="28"/>
        </w:rPr>
        <w:t xml:space="preserve">где </w:t>
      </w:r>
      <w:r w:rsidRPr="00BB69FB">
        <w:rPr>
          <w:sz w:val="28"/>
          <w:szCs w:val="28"/>
          <w:lang w:val="en-US" w:eastAsia="en-US" w:bidi="en-US"/>
        </w:rPr>
        <w:t>Di</w:t>
      </w:r>
      <w:r w:rsidRPr="00BB69FB">
        <w:rPr>
          <w:sz w:val="28"/>
          <w:szCs w:val="28"/>
          <w:lang w:eastAsia="en-US" w:bidi="en-US"/>
        </w:rPr>
        <w:t xml:space="preserve"> </w:t>
      </w:r>
      <w:r w:rsidRPr="00BB69FB">
        <w:rPr>
          <w:sz w:val="28"/>
          <w:szCs w:val="28"/>
        </w:rPr>
        <w:t xml:space="preserve">- индекс, отражающий уровень </w:t>
      </w:r>
      <w:proofErr w:type="spellStart"/>
      <w:r w:rsidRPr="00BB69FB">
        <w:rPr>
          <w:sz w:val="28"/>
          <w:szCs w:val="28"/>
        </w:rPr>
        <w:t>недостижения</w:t>
      </w:r>
      <w:proofErr w:type="spellEnd"/>
      <w:r w:rsidRPr="00BB69FB">
        <w:rPr>
          <w:sz w:val="28"/>
          <w:szCs w:val="28"/>
        </w:rPr>
        <w:t xml:space="preserve"> значения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w:t>
      </w:r>
    </w:p>
    <w:p w:rsidR="00BC0A6A" w:rsidRPr="00BB69FB" w:rsidRDefault="00BC0A6A" w:rsidP="00BC0A6A">
      <w:pPr>
        <w:spacing w:line="264" w:lineRule="auto"/>
        <w:ind w:firstLine="740"/>
        <w:jc w:val="both"/>
        <w:rPr>
          <w:sz w:val="28"/>
          <w:szCs w:val="28"/>
        </w:rPr>
      </w:pPr>
      <w:r w:rsidRPr="00BB69FB">
        <w:rPr>
          <w:sz w:val="28"/>
          <w:szCs w:val="28"/>
        </w:rPr>
        <w:t xml:space="preserve">При расчете коэффициента возврата гранта используются только положительные значения индекса, отражающего уровень </w:t>
      </w:r>
      <w:proofErr w:type="spellStart"/>
      <w:r w:rsidRPr="00BB69FB">
        <w:rPr>
          <w:sz w:val="28"/>
          <w:szCs w:val="28"/>
        </w:rPr>
        <w:t>недостижения</w:t>
      </w:r>
      <w:proofErr w:type="spellEnd"/>
      <w:r w:rsidRPr="00BB69FB">
        <w:rPr>
          <w:sz w:val="28"/>
          <w:szCs w:val="28"/>
        </w:rPr>
        <w:t xml:space="preserve"> значения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w:t>
      </w:r>
    </w:p>
    <w:p w:rsidR="00BC0A6A" w:rsidRPr="00BB69FB" w:rsidRDefault="00BC0A6A" w:rsidP="00BC0A6A">
      <w:pPr>
        <w:spacing w:line="264" w:lineRule="auto"/>
        <w:ind w:firstLine="740"/>
        <w:jc w:val="both"/>
        <w:rPr>
          <w:sz w:val="28"/>
          <w:szCs w:val="28"/>
        </w:rPr>
      </w:pPr>
      <w:r w:rsidRPr="00BB69FB">
        <w:rPr>
          <w:sz w:val="28"/>
          <w:szCs w:val="28"/>
        </w:rPr>
        <w:t xml:space="preserve">Индекс, отражающий уровень </w:t>
      </w:r>
      <w:proofErr w:type="spellStart"/>
      <w:r w:rsidRPr="00BB69FB">
        <w:rPr>
          <w:sz w:val="28"/>
          <w:szCs w:val="28"/>
        </w:rPr>
        <w:t>недостижения</w:t>
      </w:r>
      <w:proofErr w:type="spellEnd"/>
      <w:r w:rsidRPr="00BB69FB">
        <w:rPr>
          <w:sz w:val="28"/>
          <w:szCs w:val="28"/>
        </w:rPr>
        <w:t xml:space="preserve"> значения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 определяется:</w:t>
      </w:r>
    </w:p>
    <w:p w:rsidR="00BC0A6A" w:rsidRPr="00BB69FB" w:rsidRDefault="00BC0A6A" w:rsidP="00BC0A6A">
      <w:pPr>
        <w:spacing w:after="120" w:line="264" w:lineRule="auto"/>
        <w:ind w:firstLine="743"/>
        <w:jc w:val="both"/>
        <w:rPr>
          <w:sz w:val="28"/>
          <w:szCs w:val="28"/>
        </w:rPr>
      </w:pPr>
      <w:r w:rsidRPr="00BB69FB">
        <w:rPr>
          <w:sz w:val="28"/>
          <w:szCs w:val="28"/>
        </w:rPr>
        <w:t>- для показателей результативности использования гранта, по которым большее значение фактически достигнутого значения отражает большую эффективность использования гранта («растущие показатели»), по формуле:</w:t>
      </w:r>
    </w:p>
    <w:p w:rsidR="00BC0A6A" w:rsidRPr="00BB69FB" w:rsidRDefault="00BC0A6A" w:rsidP="00BC0A6A">
      <w:pPr>
        <w:spacing w:line="264" w:lineRule="auto"/>
        <w:jc w:val="center"/>
        <w:rPr>
          <w:sz w:val="28"/>
          <w:szCs w:val="28"/>
        </w:rPr>
      </w:pPr>
      <w:r w:rsidRPr="00BB69FB">
        <w:rPr>
          <w:sz w:val="28"/>
          <w:szCs w:val="28"/>
          <w:lang w:val="en-US" w:eastAsia="en-US" w:bidi="en-US"/>
        </w:rPr>
        <w:lastRenderedPageBreak/>
        <w:t>Di</w:t>
      </w:r>
      <w:r w:rsidRPr="00BB69FB">
        <w:rPr>
          <w:sz w:val="28"/>
          <w:szCs w:val="28"/>
          <w:lang w:eastAsia="en-US" w:bidi="en-US"/>
        </w:rPr>
        <w:t xml:space="preserve"> </w:t>
      </w:r>
      <w:r w:rsidRPr="00BB69FB">
        <w:rPr>
          <w:sz w:val="28"/>
          <w:szCs w:val="28"/>
        </w:rPr>
        <w:t xml:space="preserve">= 1 - </w:t>
      </w:r>
      <w:r w:rsidRPr="00BB69FB">
        <w:rPr>
          <w:sz w:val="28"/>
          <w:szCs w:val="28"/>
          <w:lang w:val="en-US" w:eastAsia="en-US" w:bidi="en-US"/>
        </w:rPr>
        <w:t>Ti</w:t>
      </w:r>
      <w:r w:rsidRPr="00BB69FB">
        <w:rPr>
          <w:sz w:val="28"/>
          <w:szCs w:val="28"/>
          <w:lang w:eastAsia="en-US" w:bidi="en-US"/>
        </w:rPr>
        <w:t xml:space="preserve">/ </w:t>
      </w:r>
      <w:r w:rsidRPr="00BB69FB">
        <w:rPr>
          <w:sz w:val="28"/>
          <w:szCs w:val="28"/>
          <w:lang w:val="en-US" w:eastAsia="en-US" w:bidi="en-US"/>
        </w:rPr>
        <w:t>Si</w:t>
      </w:r>
      <w:r w:rsidRPr="00BB69FB">
        <w:rPr>
          <w:sz w:val="28"/>
          <w:szCs w:val="28"/>
          <w:lang w:eastAsia="en-US" w:bidi="en-US"/>
        </w:rPr>
        <w:t>,</w:t>
      </w:r>
    </w:p>
    <w:p w:rsidR="00BC0A6A" w:rsidRPr="00BB69FB" w:rsidRDefault="00BC0A6A" w:rsidP="00BC0A6A">
      <w:pPr>
        <w:spacing w:line="264" w:lineRule="auto"/>
        <w:jc w:val="both"/>
        <w:rPr>
          <w:sz w:val="28"/>
          <w:szCs w:val="28"/>
        </w:rPr>
      </w:pPr>
      <w:r w:rsidRPr="00BB69FB">
        <w:rPr>
          <w:sz w:val="28"/>
          <w:szCs w:val="28"/>
        </w:rPr>
        <w:t>где:</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Ti</w:t>
      </w:r>
      <w:r w:rsidRPr="00BB69FB">
        <w:rPr>
          <w:sz w:val="28"/>
          <w:szCs w:val="28"/>
          <w:lang w:eastAsia="en-US" w:bidi="en-US"/>
        </w:rPr>
        <w:t xml:space="preserve"> - </w:t>
      </w:r>
      <w:r w:rsidRPr="00BB69FB">
        <w:rPr>
          <w:sz w:val="28"/>
          <w:szCs w:val="28"/>
        </w:rPr>
        <w:t xml:space="preserve">фактически достигнутое значение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w:t>
      </w:r>
    </w:p>
    <w:p w:rsidR="00BC0A6A" w:rsidRPr="00BB69FB" w:rsidRDefault="00BC0A6A" w:rsidP="00BC0A6A">
      <w:pPr>
        <w:spacing w:line="264" w:lineRule="auto"/>
        <w:ind w:firstLine="740"/>
        <w:jc w:val="both"/>
        <w:rPr>
          <w:sz w:val="28"/>
          <w:szCs w:val="28"/>
        </w:rPr>
      </w:pPr>
      <w:proofErr w:type="gramStart"/>
      <w:r w:rsidRPr="00BB69FB">
        <w:rPr>
          <w:sz w:val="28"/>
          <w:szCs w:val="28"/>
          <w:lang w:val="en-US" w:eastAsia="en-US" w:bidi="en-US"/>
        </w:rPr>
        <w:t>Si</w:t>
      </w:r>
      <w:r w:rsidRPr="00BB69FB">
        <w:rPr>
          <w:sz w:val="28"/>
          <w:szCs w:val="28"/>
          <w:lang w:eastAsia="en-US" w:bidi="en-US"/>
        </w:rPr>
        <w:t xml:space="preserve"> </w:t>
      </w:r>
      <w:r w:rsidRPr="00BB69FB">
        <w:rPr>
          <w:sz w:val="28"/>
          <w:szCs w:val="28"/>
        </w:rPr>
        <w:t xml:space="preserve">- плановое значение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 установленное соглашением.</w:t>
      </w:r>
      <w:proofErr w:type="gramEnd"/>
    </w:p>
    <w:p w:rsidR="00BC0A6A" w:rsidRPr="00BB69FB" w:rsidRDefault="00BC0A6A" w:rsidP="00BC0A6A">
      <w:pPr>
        <w:spacing w:line="264" w:lineRule="auto"/>
        <w:ind w:firstLine="740"/>
        <w:jc w:val="both"/>
        <w:rPr>
          <w:sz w:val="28"/>
          <w:szCs w:val="28"/>
        </w:rPr>
      </w:pPr>
      <w:r w:rsidRPr="00BB69FB">
        <w:rPr>
          <w:sz w:val="28"/>
          <w:szCs w:val="28"/>
        </w:rPr>
        <w:t>- для показателей результативности использования гранта, по которым большее значение фактически достигнутого значения отражает меньшую эффективность использования гранта («убывающие показатели»), по формуле:</w:t>
      </w:r>
    </w:p>
    <w:p w:rsidR="00BC0A6A" w:rsidRPr="00BB69FB" w:rsidRDefault="00BC0A6A" w:rsidP="00BC0A6A">
      <w:pPr>
        <w:spacing w:after="120" w:line="264" w:lineRule="auto"/>
        <w:ind w:left="4559"/>
        <w:rPr>
          <w:sz w:val="28"/>
          <w:szCs w:val="28"/>
        </w:rPr>
      </w:pPr>
      <w:r w:rsidRPr="00BB69FB">
        <w:rPr>
          <w:sz w:val="28"/>
          <w:szCs w:val="28"/>
          <w:lang w:val="en-US" w:eastAsia="en-US" w:bidi="en-US"/>
        </w:rPr>
        <w:t>Di</w:t>
      </w:r>
      <w:r w:rsidRPr="00BB69FB">
        <w:rPr>
          <w:sz w:val="28"/>
          <w:szCs w:val="28"/>
          <w:lang w:eastAsia="en-US" w:bidi="en-US"/>
        </w:rPr>
        <w:t xml:space="preserve"> = 1 - </w:t>
      </w:r>
      <w:r w:rsidRPr="00BB69FB">
        <w:rPr>
          <w:sz w:val="28"/>
          <w:szCs w:val="28"/>
          <w:lang w:val="en-US" w:eastAsia="en-US" w:bidi="en-US"/>
        </w:rPr>
        <w:t>Si</w:t>
      </w:r>
      <w:r w:rsidRPr="00BB69FB">
        <w:rPr>
          <w:sz w:val="28"/>
          <w:szCs w:val="28"/>
          <w:lang w:eastAsia="en-US" w:bidi="en-US"/>
        </w:rPr>
        <w:t xml:space="preserve">/ </w:t>
      </w:r>
      <w:r w:rsidRPr="00BB69FB">
        <w:rPr>
          <w:sz w:val="28"/>
          <w:szCs w:val="28"/>
          <w:lang w:val="en-US" w:eastAsia="en-US" w:bidi="en-US"/>
        </w:rPr>
        <w:t>Ti</w:t>
      </w:r>
      <w:r w:rsidRPr="00BB69FB">
        <w:rPr>
          <w:sz w:val="28"/>
          <w:szCs w:val="28"/>
          <w:lang w:eastAsia="en-US" w:bidi="en-US"/>
        </w:rPr>
        <w:t>.</w:t>
      </w:r>
    </w:p>
    <w:p w:rsidR="00BC0A6A" w:rsidRPr="00BB69FB" w:rsidRDefault="00BC0A6A" w:rsidP="006466F6">
      <w:pPr>
        <w:pStyle w:val="ad"/>
        <w:widowControl w:val="0"/>
        <w:numPr>
          <w:ilvl w:val="0"/>
          <w:numId w:val="10"/>
        </w:numPr>
        <w:spacing w:after="0" w:line="264" w:lineRule="auto"/>
        <w:ind w:left="0" w:firstLine="426"/>
        <w:jc w:val="both"/>
        <w:rPr>
          <w:rFonts w:ascii="Times New Roman" w:hAnsi="Times New Roman" w:cs="Times New Roman"/>
          <w:sz w:val="28"/>
          <w:szCs w:val="28"/>
        </w:rPr>
      </w:pPr>
      <w:r w:rsidRPr="00BB69FB">
        <w:rPr>
          <w:rFonts w:ascii="Times New Roman" w:hAnsi="Times New Roman" w:cs="Times New Roman"/>
          <w:sz w:val="28"/>
          <w:szCs w:val="28"/>
        </w:rPr>
        <w:t xml:space="preserve">Исполнитель МП в течение </w:t>
      </w:r>
      <w:r w:rsidRPr="00BB69FB">
        <w:rPr>
          <w:rFonts w:ascii="Times New Roman" w:hAnsi="Times New Roman" w:cs="Times New Roman"/>
          <w:sz w:val="28"/>
          <w:szCs w:val="28"/>
          <w:lang w:bidi="en-US"/>
        </w:rPr>
        <w:t xml:space="preserve">10 </w:t>
      </w:r>
      <w:r w:rsidRPr="00BB69FB">
        <w:rPr>
          <w:rFonts w:ascii="Times New Roman" w:hAnsi="Times New Roman" w:cs="Times New Roman"/>
          <w:sz w:val="28"/>
          <w:szCs w:val="28"/>
        </w:rPr>
        <w:t xml:space="preserve">рабочих дней с момента выявления не достижения </w:t>
      </w:r>
      <w:proofErr w:type="gramStart"/>
      <w:r w:rsidRPr="00BB69FB">
        <w:rPr>
          <w:rFonts w:ascii="Times New Roman" w:hAnsi="Times New Roman" w:cs="Times New Roman"/>
          <w:sz w:val="28"/>
          <w:szCs w:val="28"/>
        </w:rPr>
        <w:t>значений показателей результативности использования гранта</w:t>
      </w:r>
      <w:proofErr w:type="gramEnd"/>
      <w:r w:rsidRPr="00BB69FB">
        <w:rPr>
          <w:rFonts w:ascii="Times New Roman" w:hAnsi="Times New Roman" w:cs="Times New Roman"/>
          <w:sz w:val="28"/>
          <w:szCs w:val="28"/>
        </w:rPr>
        <w:t xml:space="preserve"> направляет получателю уведомление о возврате части гранта.</w:t>
      </w:r>
    </w:p>
    <w:p w:rsidR="00BC0A6A" w:rsidRPr="00BB69FB" w:rsidRDefault="00BC0A6A" w:rsidP="00BC0A6A">
      <w:pPr>
        <w:spacing w:line="264" w:lineRule="auto"/>
        <w:ind w:firstLine="740"/>
        <w:jc w:val="both"/>
        <w:rPr>
          <w:sz w:val="28"/>
          <w:szCs w:val="28"/>
        </w:rPr>
      </w:pPr>
      <w:r w:rsidRPr="00BB69FB">
        <w:rPr>
          <w:sz w:val="28"/>
          <w:szCs w:val="28"/>
        </w:rPr>
        <w:t xml:space="preserve">В течение 30 рабочих дней </w:t>
      </w:r>
      <w:proofErr w:type="gramStart"/>
      <w:r w:rsidRPr="00BB69FB">
        <w:rPr>
          <w:sz w:val="28"/>
          <w:szCs w:val="28"/>
        </w:rPr>
        <w:t>с даты получения</w:t>
      </w:r>
      <w:proofErr w:type="gramEnd"/>
      <w:r w:rsidRPr="00BB69FB">
        <w:rPr>
          <w:sz w:val="28"/>
          <w:szCs w:val="28"/>
        </w:rPr>
        <w:t xml:space="preserve"> письменного уведомления о возврате части гранта (с указанием банковских реквизитов для возврата гранта) получатель обязан осуществить возврат части гранта в бюджет Тутаевского муниципального района, городского поселения Тутаев Ярославской области.</w:t>
      </w:r>
    </w:p>
    <w:p w:rsidR="00BC0A6A" w:rsidRPr="00BB69FB" w:rsidRDefault="00BC0A6A" w:rsidP="00BC0A6A">
      <w:pPr>
        <w:spacing w:line="264" w:lineRule="auto"/>
        <w:ind w:firstLine="740"/>
        <w:jc w:val="both"/>
        <w:rPr>
          <w:sz w:val="28"/>
          <w:szCs w:val="28"/>
        </w:rPr>
      </w:pPr>
      <w:r w:rsidRPr="00BB69FB">
        <w:rPr>
          <w:sz w:val="28"/>
          <w:szCs w:val="28"/>
        </w:rPr>
        <w:t>В случае не возврата части гранта в срок, предусмотренный соглашением, взыскание сре</w:t>
      </w:r>
      <w:proofErr w:type="gramStart"/>
      <w:r w:rsidRPr="00BB69FB">
        <w:rPr>
          <w:sz w:val="28"/>
          <w:szCs w:val="28"/>
        </w:rPr>
        <w:t>дств с п</w:t>
      </w:r>
      <w:proofErr w:type="gramEnd"/>
      <w:r w:rsidRPr="00BB69FB">
        <w:rPr>
          <w:sz w:val="28"/>
          <w:szCs w:val="28"/>
        </w:rPr>
        <w:t>олучателя производится в судебном порядке.</w:t>
      </w:r>
    </w:p>
    <w:p w:rsidR="00BC0A6A" w:rsidRPr="00204597" w:rsidRDefault="00BC0A6A" w:rsidP="006466F6">
      <w:pPr>
        <w:widowControl w:val="0"/>
        <w:numPr>
          <w:ilvl w:val="0"/>
          <w:numId w:val="10"/>
        </w:numPr>
        <w:tabs>
          <w:tab w:val="left" w:pos="567"/>
        </w:tabs>
        <w:spacing w:line="264" w:lineRule="auto"/>
        <w:ind w:firstLine="426"/>
        <w:jc w:val="both"/>
        <w:rPr>
          <w:sz w:val="28"/>
          <w:szCs w:val="28"/>
        </w:rPr>
      </w:pPr>
      <w:r w:rsidRPr="00204597">
        <w:rPr>
          <w:sz w:val="28"/>
          <w:szCs w:val="28"/>
        </w:rPr>
        <w:t>В случае отсутствия нарушения получателем условий, установленных Порядком, а также условий и обязательств, предусмотренных соглашением, исполнитель МП признает проект реализованным. В срок, не превышающий 30 рабочих дней со дня окончания реализации проекта, подписывается акт о целевом использовании гранта в рамках исполнения МП (форма №4 Приложения к настоящему Порядку).</w:t>
      </w:r>
    </w:p>
    <w:p w:rsidR="00BC0A6A" w:rsidRPr="00BB69FB" w:rsidRDefault="00BC0A6A" w:rsidP="006466F6">
      <w:pPr>
        <w:widowControl w:val="0"/>
        <w:numPr>
          <w:ilvl w:val="0"/>
          <w:numId w:val="10"/>
        </w:numPr>
        <w:tabs>
          <w:tab w:val="left" w:pos="567"/>
        </w:tabs>
        <w:spacing w:line="264" w:lineRule="auto"/>
        <w:ind w:firstLine="426"/>
        <w:jc w:val="both"/>
        <w:rPr>
          <w:sz w:val="28"/>
          <w:szCs w:val="28"/>
        </w:rPr>
      </w:pPr>
      <w:r w:rsidRPr="00BB69FB">
        <w:rPr>
          <w:sz w:val="28"/>
          <w:szCs w:val="28"/>
        </w:rPr>
        <w:t xml:space="preserve">В случае полного или частичного неиспользования </w:t>
      </w:r>
      <w:r>
        <w:rPr>
          <w:sz w:val="28"/>
          <w:szCs w:val="28"/>
        </w:rPr>
        <w:t>получателем</w:t>
      </w:r>
      <w:r w:rsidRPr="00BB69FB">
        <w:rPr>
          <w:sz w:val="28"/>
          <w:szCs w:val="28"/>
        </w:rPr>
        <w:t xml:space="preserve"> гранта в сроки, установленные соглашением, неиспользованная часть гранта подлежит возврату в бюджет Тутаевского муниципального района.</w:t>
      </w:r>
    </w:p>
    <w:p w:rsidR="00BC0A6A" w:rsidRPr="00BB69FB" w:rsidRDefault="00BC0A6A" w:rsidP="00BC0A6A">
      <w:pPr>
        <w:spacing w:line="264" w:lineRule="auto"/>
        <w:ind w:firstLine="740"/>
        <w:jc w:val="both"/>
        <w:rPr>
          <w:sz w:val="28"/>
          <w:szCs w:val="28"/>
        </w:rPr>
      </w:pPr>
      <w:r w:rsidRPr="00BB69FB">
        <w:rPr>
          <w:sz w:val="28"/>
          <w:szCs w:val="28"/>
        </w:rPr>
        <w:t>Исполнитель МП в течение 10 рабочих дней с момента выявления неиспользованного остатка гранта направляет получателю уведомление о возврате неиспользованной части гранта.</w:t>
      </w:r>
    </w:p>
    <w:p w:rsidR="00BC0A6A" w:rsidRPr="00BB69FB" w:rsidRDefault="00BC0A6A" w:rsidP="00BC0A6A">
      <w:pPr>
        <w:spacing w:line="264" w:lineRule="auto"/>
        <w:ind w:firstLine="740"/>
        <w:jc w:val="both"/>
        <w:rPr>
          <w:sz w:val="28"/>
          <w:szCs w:val="28"/>
        </w:rPr>
      </w:pPr>
      <w:r w:rsidRPr="00BB69FB">
        <w:rPr>
          <w:sz w:val="28"/>
          <w:szCs w:val="28"/>
        </w:rPr>
        <w:t xml:space="preserve">В течение 30 рабочих дней </w:t>
      </w:r>
      <w:proofErr w:type="gramStart"/>
      <w:r w:rsidRPr="00BB69FB">
        <w:rPr>
          <w:sz w:val="28"/>
          <w:szCs w:val="28"/>
        </w:rPr>
        <w:t>с даты получения</w:t>
      </w:r>
      <w:proofErr w:type="gramEnd"/>
      <w:r w:rsidRPr="00BB69FB">
        <w:rPr>
          <w:sz w:val="28"/>
          <w:szCs w:val="28"/>
        </w:rPr>
        <w:t xml:space="preserve"> письменного уведомления о возврате неиспользованной части гранта (с указанием банковских реквизитов для возврата гранта) получатель обязан осуществить возврат неиспользованной части гранта в бюджет Тутаевского муниципального района.</w:t>
      </w:r>
    </w:p>
    <w:p w:rsidR="00BC0A6A" w:rsidRPr="00BB69FB" w:rsidRDefault="00BC0A6A" w:rsidP="00BC0A6A">
      <w:pPr>
        <w:spacing w:line="264" w:lineRule="auto"/>
        <w:ind w:firstLine="740"/>
        <w:jc w:val="both"/>
        <w:rPr>
          <w:sz w:val="28"/>
          <w:szCs w:val="28"/>
        </w:rPr>
      </w:pPr>
      <w:r w:rsidRPr="00BB69FB">
        <w:rPr>
          <w:sz w:val="28"/>
          <w:szCs w:val="28"/>
        </w:rPr>
        <w:lastRenderedPageBreak/>
        <w:t>В случае не возврата неиспользованной части гранта в срок, предусмотренный соглашением, взыскание сре</w:t>
      </w:r>
      <w:proofErr w:type="gramStart"/>
      <w:r w:rsidRPr="00BB69FB">
        <w:rPr>
          <w:sz w:val="28"/>
          <w:szCs w:val="28"/>
        </w:rPr>
        <w:t>дств с п</w:t>
      </w:r>
      <w:proofErr w:type="gramEnd"/>
      <w:r w:rsidRPr="00BB69FB">
        <w:rPr>
          <w:sz w:val="28"/>
          <w:szCs w:val="28"/>
        </w:rPr>
        <w:t>олучателя производится в судебном порядке.</w:t>
      </w:r>
    </w:p>
    <w:p w:rsidR="00BC0A6A" w:rsidRPr="00BB69FB" w:rsidRDefault="00BC0A6A" w:rsidP="006466F6">
      <w:pPr>
        <w:widowControl w:val="0"/>
        <w:numPr>
          <w:ilvl w:val="0"/>
          <w:numId w:val="10"/>
        </w:numPr>
        <w:tabs>
          <w:tab w:val="left" w:pos="0"/>
        </w:tabs>
        <w:spacing w:line="264" w:lineRule="auto"/>
        <w:ind w:firstLine="426"/>
        <w:jc w:val="both"/>
        <w:rPr>
          <w:sz w:val="28"/>
          <w:szCs w:val="28"/>
        </w:rPr>
      </w:pPr>
      <w:r w:rsidRPr="00BB69FB">
        <w:rPr>
          <w:sz w:val="28"/>
          <w:szCs w:val="28"/>
        </w:rPr>
        <w:t xml:space="preserve">В случае нарушения получателем условий, </w:t>
      </w:r>
      <w:r w:rsidRPr="00204597">
        <w:rPr>
          <w:sz w:val="28"/>
          <w:szCs w:val="28"/>
        </w:rPr>
        <w:t>установленных п.18 настоящего Порядка, а также условий и обязательств, предусмотренных пунктом 2.3., абзацем первым пункта 4.3. Соглашения, исполнитель</w:t>
      </w:r>
      <w:r w:rsidRPr="00BB69FB">
        <w:rPr>
          <w:sz w:val="28"/>
          <w:szCs w:val="28"/>
        </w:rPr>
        <w:t xml:space="preserve"> МП принимает решение о р</w:t>
      </w:r>
      <w:r>
        <w:rPr>
          <w:sz w:val="28"/>
          <w:szCs w:val="28"/>
        </w:rPr>
        <w:t>асторжении соглашения в порядке</w:t>
      </w:r>
      <w:r w:rsidRPr="00BB69FB">
        <w:rPr>
          <w:sz w:val="28"/>
          <w:szCs w:val="28"/>
        </w:rPr>
        <w:t>. Грант в полном объеме подлежит возврату в бюджет Тутаевского муниципального района.</w:t>
      </w:r>
    </w:p>
    <w:p w:rsidR="00BC0A6A" w:rsidRPr="00BB69FB" w:rsidRDefault="00BC0A6A" w:rsidP="00BC0A6A">
      <w:pPr>
        <w:spacing w:line="264" w:lineRule="auto"/>
        <w:ind w:firstLine="740"/>
        <w:jc w:val="both"/>
        <w:rPr>
          <w:sz w:val="28"/>
          <w:szCs w:val="28"/>
        </w:rPr>
      </w:pPr>
      <w:r w:rsidRPr="00BB69FB">
        <w:rPr>
          <w:sz w:val="28"/>
          <w:szCs w:val="28"/>
        </w:rPr>
        <w:t>Исполнитель МП в течение 10 рабочих дней с момента выявления нарушения</w:t>
      </w:r>
      <w:r>
        <w:rPr>
          <w:sz w:val="28"/>
          <w:szCs w:val="28"/>
        </w:rPr>
        <w:t xml:space="preserve">, указанного в абзаце первом данного пункта, </w:t>
      </w:r>
      <w:r w:rsidRPr="00BB69FB">
        <w:rPr>
          <w:sz w:val="28"/>
          <w:szCs w:val="28"/>
        </w:rPr>
        <w:t xml:space="preserve"> направляет получателю уведомление о возврате гранта.</w:t>
      </w:r>
    </w:p>
    <w:p w:rsidR="00BC0A6A" w:rsidRPr="00BB69FB" w:rsidRDefault="00BC0A6A" w:rsidP="00BC0A6A">
      <w:pPr>
        <w:spacing w:line="264" w:lineRule="auto"/>
        <w:ind w:firstLine="740"/>
        <w:jc w:val="both"/>
        <w:rPr>
          <w:sz w:val="28"/>
          <w:szCs w:val="28"/>
        </w:rPr>
      </w:pPr>
      <w:r w:rsidRPr="00BB69FB">
        <w:rPr>
          <w:sz w:val="28"/>
          <w:szCs w:val="28"/>
        </w:rPr>
        <w:t xml:space="preserve">В течение 30 дней </w:t>
      </w:r>
      <w:proofErr w:type="gramStart"/>
      <w:r w:rsidRPr="00BB69FB">
        <w:rPr>
          <w:sz w:val="28"/>
          <w:szCs w:val="28"/>
        </w:rPr>
        <w:t>с даты получения</w:t>
      </w:r>
      <w:proofErr w:type="gramEnd"/>
      <w:r w:rsidRPr="00BB69FB">
        <w:rPr>
          <w:sz w:val="28"/>
          <w:szCs w:val="28"/>
        </w:rPr>
        <w:t xml:space="preserve"> письменного уведомления о возврате гранта (с указанием банковских реквизитов для возврата гранта) получатель обязан осуществить возврат гранта в бюджет Тутаевского муниципального района.</w:t>
      </w:r>
    </w:p>
    <w:p w:rsidR="00BC0A6A" w:rsidRPr="00BB69FB" w:rsidRDefault="00BC0A6A" w:rsidP="00BC0A6A">
      <w:pPr>
        <w:spacing w:line="264" w:lineRule="auto"/>
        <w:ind w:firstLine="740"/>
        <w:jc w:val="both"/>
        <w:rPr>
          <w:sz w:val="28"/>
          <w:szCs w:val="28"/>
        </w:rPr>
      </w:pPr>
      <w:r w:rsidRPr="00BB69FB">
        <w:rPr>
          <w:sz w:val="28"/>
          <w:szCs w:val="28"/>
        </w:rPr>
        <w:t>В случае не возврата гранта в срок, предусмотренный соглашением, взыскание сре</w:t>
      </w:r>
      <w:proofErr w:type="gramStart"/>
      <w:r w:rsidRPr="00BB69FB">
        <w:rPr>
          <w:sz w:val="28"/>
          <w:szCs w:val="28"/>
        </w:rPr>
        <w:t>дств с п</w:t>
      </w:r>
      <w:proofErr w:type="gramEnd"/>
      <w:r w:rsidRPr="00BB69FB">
        <w:rPr>
          <w:sz w:val="28"/>
          <w:szCs w:val="28"/>
        </w:rPr>
        <w:t>олучателя гранта производится в судебном порядке.</w:t>
      </w:r>
    </w:p>
    <w:p w:rsidR="00BC0A6A" w:rsidRPr="00BB69FB" w:rsidRDefault="00BC0A6A" w:rsidP="006466F6">
      <w:pPr>
        <w:widowControl w:val="0"/>
        <w:numPr>
          <w:ilvl w:val="0"/>
          <w:numId w:val="10"/>
        </w:numPr>
        <w:tabs>
          <w:tab w:val="left" w:pos="1275"/>
        </w:tabs>
        <w:spacing w:line="264" w:lineRule="auto"/>
        <w:ind w:firstLine="426"/>
        <w:jc w:val="both"/>
        <w:rPr>
          <w:sz w:val="28"/>
          <w:szCs w:val="28"/>
        </w:rPr>
      </w:pPr>
      <w:r w:rsidRPr="00BB69FB">
        <w:rPr>
          <w:sz w:val="28"/>
          <w:szCs w:val="28"/>
        </w:rPr>
        <w:t>Главный распорядитель бюджетных средств, уполномоченные органы муниципального финансового контроля проводят обязательные проверки соблюдения получателями грантов условий, целей и порядка предоставления гранта.</w:t>
      </w:r>
    </w:p>
    <w:p w:rsidR="00BC0A6A" w:rsidRPr="00BB69FB" w:rsidRDefault="00BC0A6A" w:rsidP="006466F6">
      <w:pPr>
        <w:widowControl w:val="0"/>
        <w:numPr>
          <w:ilvl w:val="0"/>
          <w:numId w:val="10"/>
        </w:numPr>
        <w:tabs>
          <w:tab w:val="left" w:pos="1275"/>
        </w:tabs>
        <w:spacing w:line="264" w:lineRule="auto"/>
        <w:ind w:firstLine="426"/>
        <w:jc w:val="both"/>
        <w:rPr>
          <w:sz w:val="28"/>
          <w:szCs w:val="28"/>
        </w:rPr>
      </w:pPr>
      <w:r w:rsidRPr="00BB69FB">
        <w:rPr>
          <w:sz w:val="28"/>
          <w:szCs w:val="28"/>
        </w:rPr>
        <w:t>В течение 5 лет (с момента начисления бюджетных средств на счета получателя гранта) получатель гранта обязан осуществлять хранение оригиналов документов, подтверждающих целевое расходование гранта.</w:t>
      </w:r>
    </w:p>
    <w:p w:rsidR="00BC0A6A" w:rsidRPr="00BB69FB" w:rsidRDefault="00BC0A6A" w:rsidP="006466F6">
      <w:pPr>
        <w:widowControl w:val="0"/>
        <w:numPr>
          <w:ilvl w:val="0"/>
          <w:numId w:val="10"/>
        </w:numPr>
        <w:tabs>
          <w:tab w:val="left" w:pos="1275"/>
        </w:tabs>
        <w:spacing w:line="264" w:lineRule="auto"/>
        <w:ind w:firstLine="426"/>
        <w:jc w:val="both"/>
        <w:rPr>
          <w:sz w:val="28"/>
          <w:szCs w:val="28"/>
        </w:rPr>
      </w:pPr>
      <w:r w:rsidRPr="00BB69FB">
        <w:rPr>
          <w:sz w:val="28"/>
          <w:szCs w:val="28"/>
        </w:rPr>
        <w:t xml:space="preserve">Для осуществления </w:t>
      </w:r>
      <w:proofErr w:type="gramStart"/>
      <w:r w:rsidRPr="00BB69FB">
        <w:rPr>
          <w:sz w:val="28"/>
          <w:szCs w:val="28"/>
        </w:rPr>
        <w:t>контроля за</w:t>
      </w:r>
      <w:proofErr w:type="gramEnd"/>
      <w:r w:rsidRPr="00BB69FB">
        <w:rPr>
          <w:sz w:val="28"/>
          <w:szCs w:val="28"/>
        </w:rPr>
        <w:t xml:space="preserve"> использованием предоставляемых грантов исполнитель МП ведет реестр и учет представленных грантов. Исполнителем МП назначается лицо, ответственное за ведение реестра и учета грантов.</w:t>
      </w:r>
    </w:p>
    <w:p w:rsidR="00BC0A6A" w:rsidRPr="00BB69FB" w:rsidRDefault="00BC0A6A" w:rsidP="002811C8">
      <w:pPr>
        <w:widowControl w:val="0"/>
        <w:numPr>
          <w:ilvl w:val="0"/>
          <w:numId w:val="10"/>
        </w:numPr>
        <w:tabs>
          <w:tab w:val="left" w:pos="1275"/>
        </w:tabs>
        <w:spacing w:line="264" w:lineRule="auto"/>
        <w:ind w:left="1386" w:hanging="960"/>
        <w:jc w:val="both"/>
        <w:rPr>
          <w:sz w:val="28"/>
          <w:szCs w:val="28"/>
        </w:rPr>
        <w:sectPr w:rsidR="00BC0A6A" w:rsidRPr="00BB69FB" w:rsidSect="005221DA">
          <w:headerReference w:type="default" r:id="rId38"/>
          <w:footerReference w:type="default" r:id="rId39"/>
          <w:pgSz w:w="11906" w:h="16838"/>
          <w:pgMar w:top="993" w:right="707" w:bottom="1135" w:left="1701" w:header="708" w:footer="708" w:gutter="0"/>
          <w:cols w:space="708"/>
          <w:titlePg/>
          <w:docGrid w:linePitch="360"/>
        </w:sectPr>
      </w:pPr>
    </w:p>
    <w:p w:rsidR="00BC0A6A" w:rsidRPr="00BB69FB" w:rsidRDefault="00BC0A6A" w:rsidP="00BC0A6A">
      <w:pPr>
        <w:pStyle w:val="Default"/>
        <w:ind w:left="5103"/>
        <w:jc w:val="center"/>
      </w:pPr>
      <w:r w:rsidRPr="00BB69FB">
        <w:lastRenderedPageBreak/>
        <w:t>Приложение</w:t>
      </w:r>
    </w:p>
    <w:p w:rsidR="00BC0A6A" w:rsidRPr="00BB69FB" w:rsidRDefault="00BC0A6A" w:rsidP="00BC0A6A">
      <w:pPr>
        <w:pStyle w:val="Default"/>
        <w:ind w:left="5103"/>
        <w:jc w:val="both"/>
      </w:pPr>
      <w:r w:rsidRPr="00BB69FB">
        <w:t>к Порядку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 – 2020 годы</w:t>
      </w:r>
    </w:p>
    <w:p w:rsidR="00BC0A6A" w:rsidRPr="00BB69FB" w:rsidRDefault="00BC0A6A" w:rsidP="00BC0A6A">
      <w:pPr>
        <w:pStyle w:val="Default"/>
        <w:jc w:val="center"/>
        <w:rPr>
          <w:b/>
          <w:bCs/>
          <w:sz w:val="28"/>
          <w:szCs w:val="28"/>
        </w:rPr>
      </w:pPr>
    </w:p>
    <w:p w:rsidR="00BC0A6A" w:rsidRPr="00BB69FB" w:rsidRDefault="00BC0A6A" w:rsidP="00BC0A6A">
      <w:pPr>
        <w:pStyle w:val="Default"/>
        <w:jc w:val="center"/>
        <w:rPr>
          <w:sz w:val="28"/>
          <w:szCs w:val="28"/>
        </w:rPr>
      </w:pPr>
      <w:r w:rsidRPr="00AE52C5">
        <w:rPr>
          <w:b/>
          <w:bCs/>
          <w:sz w:val="28"/>
          <w:szCs w:val="28"/>
        </w:rPr>
        <w:t>ФОРМЫ</w:t>
      </w:r>
    </w:p>
    <w:p w:rsidR="00BC0A6A" w:rsidRPr="00BB69FB" w:rsidRDefault="00BC0A6A" w:rsidP="00BC0A6A">
      <w:pPr>
        <w:pStyle w:val="Default"/>
        <w:jc w:val="center"/>
        <w:rPr>
          <w:sz w:val="28"/>
          <w:szCs w:val="28"/>
        </w:rPr>
      </w:pPr>
      <w:r w:rsidRPr="00BB69FB">
        <w:rPr>
          <w:b/>
          <w:bCs/>
          <w:sz w:val="28"/>
          <w:szCs w:val="28"/>
        </w:rPr>
        <w:t>документов, принимаемых по итогам конкурсного отбора</w:t>
      </w:r>
    </w:p>
    <w:p w:rsidR="00BC0A6A" w:rsidRPr="00BB69FB" w:rsidRDefault="00BC0A6A" w:rsidP="00BC0A6A">
      <w:pPr>
        <w:pStyle w:val="Default"/>
        <w:jc w:val="center"/>
        <w:rPr>
          <w:b/>
          <w:bCs/>
          <w:sz w:val="28"/>
          <w:szCs w:val="28"/>
        </w:rPr>
      </w:pPr>
      <w:r w:rsidRPr="00BB69FB">
        <w:rPr>
          <w:b/>
          <w:sz w:val="28"/>
          <w:szCs w:val="28"/>
        </w:rPr>
        <w:t>заявок физических лиц на предоставление грантов из бюджета Тутаевского муниципального района</w:t>
      </w:r>
      <w:r>
        <w:rPr>
          <w:b/>
          <w:sz w:val="28"/>
          <w:szCs w:val="28"/>
        </w:rPr>
        <w:t xml:space="preserve"> </w:t>
      </w:r>
      <w:r w:rsidRPr="00BB69FB">
        <w:rPr>
          <w:b/>
          <w:sz w:val="28"/>
          <w:szCs w:val="28"/>
        </w:rPr>
        <w:t>на реализацию проектов общественно-гражданских инициатив в рамках исполнения муниципальной программы «Поддержка гражданских инициатив</w:t>
      </w:r>
      <w:r>
        <w:rPr>
          <w:b/>
          <w:sz w:val="28"/>
          <w:szCs w:val="28"/>
        </w:rPr>
        <w:t xml:space="preserve"> и</w:t>
      </w:r>
      <w:r w:rsidRPr="00BB69FB">
        <w:rPr>
          <w:b/>
          <w:sz w:val="28"/>
          <w:szCs w:val="28"/>
        </w:rPr>
        <w:t xml:space="preserve"> социально ориентированных некоммерческих организаций Тутаевского муниципального района» на 20</w:t>
      </w:r>
      <w:r>
        <w:rPr>
          <w:b/>
          <w:sz w:val="28"/>
          <w:szCs w:val="28"/>
        </w:rPr>
        <w:t>2</w:t>
      </w:r>
      <w:r w:rsidRPr="00BB69FB">
        <w:rPr>
          <w:b/>
          <w:sz w:val="28"/>
          <w:szCs w:val="28"/>
        </w:rPr>
        <w:t>1 – 202</w:t>
      </w:r>
      <w:r>
        <w:rPr>
          <w:b/>
          <w:sz w:val="28"/>
          <w:szCs w:val="28"/>
        </w:rPr>
        <w:t>4</w:t>
      </w:r>
      <w:r w:rsidRPr="00BB69FB">
        <w:rPr>
          <w:b/>
          <w:sz w:val="28"/>
          <w:szCs w:val="28"/>
        </w:rPr>
        <w:t xml:space="preserve"> годы</w:t>
      </w:r>
    </w:p>
    <w:p w:rsidR="00BC0A6A" w:rsidRPr="00BB69FB" w:rsidRDefault="00BC0A6A" w:rsidP="00BC0A6A">
      <w:pPr>
        <w:pStyle w:val="Default"/>
        <w:jc w:val="center"/>
        <w:rPr>
          <w:sz w:val="28"/>
          <w:szCs w:val="28"/>
        </w:rPr>
      </w:pPr>
    </w:p>
    <w:tbl>
      <w:tblPr>
        <w:tblW w:w="0" w:type="auto"/>
        <w:jc w:val="right"/>
        <w:tblBorders>
          <w:top w:val="nil"/>
          <w:left w:val="nil"/>
          <w:bottom w:val="nil"/>
          <w:right w:val="nil"/>
        </w:tblBorders>
        <w:tblLayout w:type="fixed"/>
        <w:tblLook w:val="0000"/>
      </w:tblPr>
      <w:tblGrid>
        <w:gridCol w:w="4200"/>
      </w:tblGrid>
      <w:tr w:rsidR="00BC0A6A" w:rsidRPr="00BB69FB" w:rsidTr="005221DA">
        <w:trPr>
          <w:trHeight w:val="1028"/>
          <w:jc w:val="right"/>
        </w:trPr>
        <w:tc>
          <w:tcPr>
            <w:tcW w:w="4200" w:type="dxa"/>
          </w:tcPr>
          <w:p w:rsidR="00BC0A6A" w:rsidRDefault="00BC0A6A" w:rsidP="005221DA">
            <w:pPr>
              <w:pStyle w:val="Default"/>
              <w:jc w:val="right"/>
              <w:rPr>
                <w:sz w:val="28"/>
                <w:szCs w:val="28"/>
              </w:rPr>
            </w:pPr>
            <w:r w:rsidRPr="00BB69FB">
              <w:rPr>
                <w:sz w:val="28"/>
                <w:szCs w:val="28"/>
              </w:rPr>
              <w:t>Форма №1</w:t>
            </w:r>
          </w:p>
          <w:p w:rsidR="00BC0A6A" w:rsidRPr="00BB69FB" w:rsidRDefault="00BC0A6A" w:rsidP="005221DA">
            <w:pPr>
              <w:pStyle w:val="Default"/>
              <w:jc w:val="right"/>
              <w:rPr>
                <w:sz w:val="28"/>
                <w:szCs w:val="28"/>
              </w:rPr>
            </w:pPr>
            <w:r>
              <w:rPr>
                <w:sz w:val="28"/>
                <w:szCs w:val="28"/>
              </w:rPr>
              <w:t>Приложение к Порядку</w:t>
            </w:r>
          </w:p>
          <w:p w:rsidR="00BC0A6A" w:rsidRPr="00BB69FB" w:rsidRDefault="00BC0A6A" w:rsidP="005221DA">
            <w:pPr>
              <w:pStyle w:val="Default"/>
              <w:rPr>
                <w:sz w:val="28"/>
                <w:szCs w:val="28"/>
              </w:rPr>
            </w:pPr>
          </w:p>
          <w:p w:rsidR="00BC0A6A" w:rsidRPr="00BB69FB" w:rsidRDefault="00BC0A6A" w:rsidP="005221DA">
            <w:pPr>
              <w:pStyle w:val="Default"/>
              <w:rPr>
                <w:sz w:val="23"/>
                <w:szCs w:val="23"/>
              </w:rPr>
            </w:pPr>
            <w:r w:rsidRPr="00BB69FB">
              <w:rPr>
                <w:sz w:val="23"/>
                <w:szCs w:val="23"/>
              </w:rPr>
              <w:t xml:space="preserve"> </w:t>
            </w:r>
          </w:p>
        </w:tc>
      </w:tr>
    </w:tbl>
    <w:p w:rsidR="00BC0A6A" w:rsidRDefault="00BC0A6A" w:rsidP="00BC0A6A">
      <w:pPr>
        <w:ind w:firstLine="567"/>
        <w:jc w:val="center"/>
        <w:rPr>
          <w:sz w:val="28"/>
          <w:szCs w:val="28"/>
        </w:rPr>
      </w:pPr>
    </w:p>
    <w:p w:rsidR="00BC0A6A" w:rsidRDefault="00BC0A6A" w:rsidP="00BC0A6A">
      <w:pPr>
        <w:ind w:firstLine="567"/>
        <w:jc w:val="center"/>
        <w:rPr>
          <w:sz w:val="28"/>
          <w:szCs w:val="28"/>
        </w:rPr>
      </w:pPr>
    </w:p>
    <w:p w:rsidR="00BC0A6A" w:rsidRPr="00BB69FB" w:rsidRDefault="00BC0A6A" w:rsidP="00BC0A6A">
      <w:pPr>
        <w:ind w:firstLine="567"/>
        <w:jc w:val="center"/>
        <w:rPr>
          <w:sz w:val="28"/>
          <w:szCs w:val="28"/>
        </w:rPr>
      </w:pPr>
      <w:r w:rsidRPr="00BB69FB">
        <w:rPr>
          <w:sz w:val="28"/>
          <w:szCs w:val="28"/>
        </w:rPr>
        <w:t>СОГЛАШЕНИЕ № ______</w:t>
      </w:r>
    </w:p>
    <w:p w:rsidR="00BC0A6A" w:rsidRPr="00BB69FB" w:rsidRDefault="00BC0A6A" w:rsidP="00BC0A6A">
      <w:pPr>
        <w:ind w:firstLine="567"/>
        <w:jc w:val="center"/>
        <w:rPr>
          <w:sz w:val="27"/>
          <w:szCs w:val="27"/>
        </w:rPr>
      </w:pPr>
      <w:proofErr w:type="gramStart"/>
      <w:r w:rsidRPr="00BB69FB">
        <w:rPr>
          <w:sz w:val="27"/>
          <w:szCs w:val="27"/>
        </w:rPr>
        <w:t>о предоставлении гранта из бюджета Тутаевского муниципального района физическому лицу на реализацию проекта общественно-гражданских инициатив в рамках исполнения муниципальной программы «Поддержка гражданских инициатив</w:t>
      </w:r>
      <w:r>
        <w:rPr>
          <w:sz w:val="27"/>
          <w:szCs w:val="27"/>
        </w:rPr>
        <w:t xml:space="preserve"> и</w:t>
      </w:r>
      <w:r w:rsidRPr="00BB69FB">
        <w:rPr>
          <w:sz w:val="27"/>
          <w:szCs w:val="27"/>
        </w:rPr>
        <w:t xml:space="preserve"> социально ориентирова</w:t>
      </w:r>
      <w:r>
        <w:rPr>
          <w:sz w:val="27"/>
          <w:szCs w:val="27"/>
        </w:rPr>
        <w:t>нных некоммерческих организаций</w:t>
      </w:r>
      <w:r w:rsidRPr="00BB69FB">
        <w:rPr>
          <w:sz w:val="27"/>
          <w:szCs w:val="27"/>
        </w:rPr>
        <w:br/>
        <w:t>Тутаевского муниципального района» на 20</w:t>
      </w:r>
      <w:r>
        <w:rPr>
          <w:sz w:val="27"/>
          <w:szCs w:val="27"/>
        </w:rPr>
        <w:t>2</w:t>
      </w:r>
      <w:r w:rsidRPr="00BB69FB">
        <w:rPr>
          <w:sz w:val="27"/>
          <w:szCs w:val="27"/>
        </w:rPr>
        <w:t>1-202</w:t>
      </w:r>
      <w:r>
        <w:rPr>
          <w:sz w:val="27"/>
          <w:szCs w:val="27"/>
        </w:rPr>
        <w:t>4</w:t>
      </w:r>
      <w:r w:rsidRPr="00BB69FB">
        <w:rPr>
          <w:sz w:val="27"/>
          <w:szCs w:val="27"/>
        </w:rPr>
        <w:t xml:space="preserve"> годы</w:t>
      </w:r>
      <w:proofErr w:type="gramEnd"/>
    </w:p>
    <w:p w:rsidR="00BC0A6A" w:rsidRPr="00BB69FB" w:rsidRDefault="00BC0A6A" w:rsidP="00BC0A6A">
      <w:pPr>
        <w:ind w:right="-1" w:firstLine="567"/>
        <w:jc w:val="center"/>
        <w:rPr>
          <w:sz w:val="27"/>
          <w:szCs w:val="27"/>
        </w:rPr>
      </w:pPr>
    </w:p>
    <w:tbl>
      <w:tblPr>
        <w:tblW w:w="5000" w:type="pct"/>
        <w:tblCellMar>
          <w:left w:w="135" w:type="dxa"/>
          <w:right w:w="135" w:type="dxa"/>
        </w:tblCellMar>
        <w:tblLook w:val="04A0"/>
      </w:tblPr>
      <w:tblGrid>
        <w:gridCol w:w="4031"/>
        <w:gridCol w:w="5594"/>
      </w:tblGrid>
      <w:tr w:rsidR="00BC0A6A" w:rsidRPr="00BB69FB" w:rsidTr="005221DA">
        <w:tc>
          <w:tcPr>
            <w:tcW w:w="2094" w:type="pct"/>
            <w:hideMark/>
          </w:tcPr>
          <w:p w:rsidR="00BC0A6A" w:rsidRPr="00BB69FB" w:rsidRDefault="00BC0A6A" w:rsidP="005221DA">
            <w:pPr>
              <w:ind w:right="-1" w:firstLine="567"/>
              <w:rPr>
                <w:sz w:val="27"/>
                <w:szCs w:val="27"/>
                <w:lang w:val="en-US"/>
              </w:rPr>
            </w:pPr>
            <w:r w:rsidRPr="00BB69FB">
              <w:rPr>
                <w:sz w:val="27"/>
                <w:szCs w:val="27"/>
              </w:rPr>
              <w:t xml:space="preserve">г. Тутаев </w:t>
            </w:r>
          </w:p>
        </w:tc>
        <w:tc>
          <w:tcPr>
            <w:tcW w:w="2906" w:type="pct"/>
            <w:hideMark/>
          </w:tcPr>
          <w:p w:rsidR="00BC0A6A" w:rsidRPr="00BB69FB" w:rsidRDefault="00BC0A6A" w:rsidP="005221DA">
            <w:pPr>
              <w:ind w:right="-1" w:firstLine="567"/>
              <w:jc w:val="right"/>
              <w:rPr>
                <w:sz w:val="27"/>
                <w:szCs w:val="27"/>
              </w:rPr>
            </w:pPr>
            <w:r w:rsidRPr="00BB69FB">
              <w:rPr>
                <w:sz w:val="27"/>
                <w:szCs w:val="27"/>
              </w:rPr>
              <w:t>«___» _________20__г.</w:t>
            </w:r>
          </w:p>
        </w:tc>
      </w:tr>
    </w:tbl>
    <w:p w:rsidR="00BC0A6A" w:rsidRPr="00BB69FB" w:rsidRDefault="00BC0A6A" w:rsidP="00BC0A6A">
      <w:pPr>
        <w:ind w:right="-1"/>
        <w:jc w:val="both"/>
        <w:rPr>
          <w:sz w:val="27"/>
          <w:szCs w:val="27"/>
        </w:rPr>
      </w:pPr>
    </w:p>
    <w:p w:rsidR="00BC0A6A" w:rsidRPr="00BB69FB" w:rsidRDefault="00BC0A6A" w:rsidP="00BC0A6A">
      <w:pPr>
        <w:ind w:firstLine="567"/>
        <w:jc w:val="both"/>
        <w:rPr>
          <w:sz w:val="26"/>
          <w:szCs w:val="26"/>
        </w:rPr>
      </w:pPr>
      <w:r w:rsidRPr="00BB69FB">
        <w:rPr>
          <w:sz w:val="26"/>
          <w:szCs w:val="26"/>
        </w:rPr>
        <w:t xml:space="preserve">Администрация Тутаевского муниципального района, </w:t>
      </w:r>
      <w:proofErr w:type="gramStart"/>
      <w:r w:rsidRPr="00BB69FB">
        <w:rPr>
          <w:sz w:val="26"/>
          <w:szCs w:val="26"/>
        </w:rPr>
        <w:t>именуемая</w:t>
      </w:r>
      <w:proofErr w:type="gramEnd"/>
      <w:r w:rsidRPr="00BB69FB">
        <w:rPr>
          <w:sz w:val="26"/>
          <w:szCs w:val="26"/>
        </w:rPr>
        <w:t xml:space="preserve"> в дальнейшем «Администрация», в лице ____________________ Администрации __________________________, действующего на основании _________ Тутаевского</w:t>
      </w:r>
    </w:p>
    <w:p w:rsidR="00BC0A6A" w:rsidRPr="00BB69FB" w:rsidRDefault="00BC0A6A" w:rsidP="00BC0A6A">
      <w:pPr>
        <w:rPr>
          <w:sz w:val="26"/>
          <w:szCs w:val="26"/>
          <w:vertAlign w:val="superscript"/>
        </w:rPr>
      </w:pPr>
      <w:r w:rsidRPr="00BB69FB">
        <w:rPr>
          <w:sz w:val="26"/>
          <w:szCs w:val="26"/>
          <w:vertAlign w:val="superscript"/>
        </w:rPr>
        <w:t>(Ф.И.О</w:t>
      </w:r>
      <w:r>
        <w:rPr>
          <w:sz w:val="26"/>
          <w:szCs w:val="26"/>
          <w:vertAlign w:val="superscript"/>
        </w:rPr>
        <w:t>, должность</w:t>
      </w:r>
      <w:r w:rsidRPr="00BB69FB">
        <w:rPr>
          <w:sz w:val="26"/>
          <w:szCs w:val="26"/>
          <w:vertAlign w:val="superscript"/>
        </w:rPr>
        <w:t xml:space="preserve"> </w:t>
      </w:r>
      <w:r>
        <w:rPr>
          <w:sz w:val="26"/>
          <w:szCs w:val="26"/>
          <w:vertAlign w:val="superscript"/>
        </w:rPr>
        <w:t>представителя</w:t>
      </w:r>
      <w:r w:rsidRPr="00BB69FB">
        <w:rPr>
          <w:sz w:val="26"/>
          <w:szCs w:val="26"/>
          <w:vertAlign w:val="superscript"/>
        </w:rPr>
        <w:t xml:space="preserve"> Администрации)</w:t>
      </w:r>
    </w:p>
    <w:p w:rsidR="00BC0A6A" w:rsidRPr="00BB69FB" w:rsidRDefault="00BC0A6A" w:rsidP="00BC0A6A">
      <w:pPr>
        <w:jc w:val="both"/>
        <w:rPr>
          <w:sz w:val="26"/>
          <w:szCs w:val="26"/>
        </w:rPr>
      </w:pPr>
      <w:r w:rsidRPr="00BB69FB">
        <w:rPr>
          <w:sz w:val="26"/>
          <w:szCs w:val="26"/>
        </w:rPr>
        <w:t>муниципального района, с одной стороны, и ________________________________,</w:t>
      </w:r>
    </w:p>
    <w:p w:rsidR="00BC0A6A" w:rsidRPr="00BB69FB" w:rsidRDefault="00BC0A6A" w:rsidP="00BC0A6A">
      <w:pPr>
        <w:jc w:val="center"/>
        <w:rPr>
          <w:sz w:val="28"/>
          <w:szCs w:val="28"/>
          <w:vertAlign w:val="superscript"/>
        </w:rPr>
      </w:pPr>
      <w:r w:rsidRPr="00BB69FB">
        <w:rPr>
          <w:sz w:val="28"/>
          <w:szCs w:val="28"/>
          <w:vertAlign w:val="superscript"/>
        </w:rPr>
        <w:t xml:space="preserve">                                                                                                                 </w:t>
      </w:r>
      <w:proofErr w:type="gramStart"/>
      <w:r w:rsidRPr="00BB69FB">
        <w:rPr>
          <w:sz w:val="28"/>
          <w:szCs w:val="28"/>
          <w:vertAlign w:val="superscript"/>
        </w:rPr>
        <w:t>(фамилия, имя, отчество,</w:t>
      </w:r>
      <w:proofErr w:type="gramEnd"/>
    </w:p>
    <w:p w:rsidR="00BC0A6A" w:rsidRPr="00BB69FB" w:rsidRDefault="00BC0A6A" w:rsidP="00BC0A6A">
      <w:pPr>
        <w:jc w:val="both"/>
        <w:rPr>
          <w:sz w:val="26"/>
          <w:szCs w:val="26"/>
        </w:rPr>
      </w:pPr>
      <w:r w:rsidRPr="00BB69FB">
        <w:rPr>
          <w:sz w:val="26"/>
          <w:szCs w:val="26"/>
        </w:rPr>
        <w:t>______________________________________________________________________</w:t>
      </w:r>
    </w:p>
    <w:p w:rsidR="00BC0A6A" w:rsidRPr="00BB69FB" w:rsidRDefault="00BC0A6A" w:rsidP="00BC0A6A">
      <w:pPr>
        <w:ind w:firstLine="567"/>
        <w:jc w:val="center"/>
        <w:rPr>
          <w:sz w:val="32"/>
          <w:szCs w:val="32"/>
          <w:vertAlign w:val="superscript"/>
        </w:rPr>
      </w:pPr>
      <w:r w:rsidRPr="00BB69FB">
        <w:rPr>
          <w:sz w:val="32"/>
          <w:szCs w:val="32"/>
          <w:vertAlign w:val="superscript"/>
        </w:rPr>
        <w:t xml:space="preserve">                              серия, номер паспорта, кем </w:t>
      </w:r>
      <w:proofErr w:type="gramStart"/>
      <w:r w:rsidRPr="00BB69FB">
        <w:rPr>
          <w:sz w:val="32"/>
          <w:szCs w:val="32"/>
          <w:vertAlign w:val="superscript"/>
        </w:rPr>
        <w:t>и</w:t>
      </w:r>
      <w:proofErr w:type="gramEnd"/>
      <w:r w:rsidRPr="00BB69FB">
        <w:rPr>
          <w:sz w:val="32"/>
          <w:szCs w:val="32"/>
          <w:vertAlign w:val="superscript"/>
        </w:rPr>
        <w:t xml:space="preserve"> когда выдан, ИНН)</w:t>
      </w:r>
    </w:p>
    <w:p w:rsidR="00BC0A6A" w:rsidRPr="00BB69FB" w:rsidRDefault="00BC0A6A" w:rsidP="00BC0A6A">
      <w:pPr>
        <w:jc w:val="both"/>
        <w:rPr>
          <w:sz w:val="26"/>
          <w:szCs w:val="26"/>
        </w:rPr>
      </w:pPr>
      <w:r w:rsidRPr="00BB69FB">
        <w:rPr>
          <w:sz w:val="26"/>
          <w:szCs w:val="26"/>
        </w:rPr>
        <w:lastRenderedPageBreak/>
        <w:t>именуемый</w:t>
      </w:r>
      <w:proofErr w:type="gramStart"/>
      <w:r w:rsidRPr="00BB69FB">
        <w:rPr>
          <w:sz w:val="26"/>
          <w:szCs w:val="26"/>
        </w:rPr>
        <w:t xml:space="preserve"> (-</w:t>
      </w:r>
      <w:proofErr w:type="spellStart"/>
      <w:proofErr w:type="gramEnd"/>
      <w:r w:rsidRPr="00BB69FB">
        <w:rPr>
          <w:sz w:val="26"/>
          <w:szCs w:val="26"/>
        </w:rPr>
        <w:t>ая</w:t>
      </w:r>
      <w:proofErr w:type="spellEnd"/>
      <w:r w:rsidRPr="00BB69FB">
        <w:rPr>
          <w:sz w:val="26"/>
          <w:szCs w:val="26"/>
        </w:rPr>
        <w:t>) в дальнейшем «Получатель», с другой стороны, в дальнейшем совместно именуемые «Стороны», заключили настоящее Соглашение о нижеследующем:</w:t>
      </w:r>
    </w:p>
    <w:p w:rsidR="00BC0A6A" w:rsidRPr="00BB69FB" w:rsidRDefault="00BC0A6A" w:rsidP="00BC0A6A">
      <w:pPr>
        <w:jc w:val="both"/>
        <w:rPr>
          <w:sz w:val="26"/>
          <w:szCs w:val="26"/>
        </w:rPr>
      </w:pPr>
    </w:p>
    <w:p w:rsidR="00BC0A6A" w:rsidRPr="00BB69FB" w:rsidRDefault="00BC0A6A" w:rsidP="00BC0A6A">
      <w:pPr>
        <w:ind w:firstLine="567"/>
        <w:jc w:val="center"/>
        <w:rPr>
          <w:sz w:val="26"/>
          <w:szCs w:val="26"/>
        </w:rPr>
      </w:pPr>
      <w:r w:rsidRPr="00BB69FB">
        <w:rPr>
          <w:sz w:val="26"/>
          <w:szCs w:val="26"/>
        </w:rPr>
        <w:t>1. Предмет Соглашения</w:t>
      </w:r>
    </w:p>
    <w:p w:rsidR="00BC0A6A" w:rsidRPr="00BB69FB" w:rsidRDefault="00BC0A6A" w:rsidP="00BC0A6A">
      <w:pPr>
        <w:ind w:firstLine="567"/>
        <w:jc w:val="both"/>
        <w:rPr>
          <w:sz w:val="26"/>
          <w:szCs w:val="26"/>
        </w:rPr>
      </w:pPr>
    </w:p>
    <w:p w:rsidR="00BC0A6A" w:rsidRPr="00BB69FB" w:rsidRDefault="00BC0A6A" w:rsidP="00BC0A6A">
      <w:pPr>
        <w:spacing w:line="264" w:lineRule="auto"/>
        <w:ind w:firstLine="567"/>
        <w:jc w:val="both"/>
        <w:rPr>
          <w:sz w:val="26"/>
          <w:szCs w:val="26"/>
        </w:rPr>
      </w:pPr>
      <w:r w:rsidRPr="00BB69FB">
        <w:rPr>
          <w:sz w:val="26"/>
          <w:szCs w:val="26"/>
        </w:rPr>
        <w:t xml:space="preserve">1.1. </w:t>
      </w:r>
      <w:proofErr w:type="gramStart"/>
      <w:r w:rsidRPr="00BB69FB">
        <w:rPr>
          <w:sz w:val="26"/>
          <w:szCs w:val="26"/>
        </w:rPr>
        <w:t>На основании решения Муниципального Совета Тутаевского муниципального района от _______ № ____ «О бюджете Тутаевского муниципального района на 20__ год и плановый период 20__ и 20__ годов», в рамках исполнения муниципальной программы «Поддержка гражданских инициатив</w:t>
      </w:r>
      <w:r>
        <w:rPr>
          <w:sz w:val="26"/>
          <w:szCs w:val="26"/>
        </w:rPr>
        <w:t xml:space="preserve"> и</w:t>
      </w:r>
      <w:r w:rsidRPr="00BB69FB">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BB69FB">
        <w:rPr>
          <w:sz w:val="26"/>
          <w:szCs w:val="26"/>
        </w:rPr>
        <w:t>1-202</w:t>
      </w:r>
      <w:r>
        <w:rPr>
          <w:sz w:val="26"/>
          <w:szCs w:val="26"/>
        </w:rPr>
        <w:t>4</w:t>
      </w:r>
      <w:r w:rsidRPr="00BB69FB">
        <w:rPr>
          <w:sz w:val="26"/>
          <w:szCs w:val="26"/>
        </w:rPr>
        <w:t xml:space="preserve"> годы, утвержденной постановлением Администрации от </w:t>
      </w:r>
      <w:r>
        <w:rPr>
          <w:sz w:val="26"/>
          <w:szCs w:val="26"/>
        </w:rPr>
        <w:t>_____</w:t>
      </w:r>
      <w:r w:rsidRPr="00BB69FB">
        <w:rPr>
          <w:sz w:val="26"/>
          <w:szCs w:val="26"/>
        </w:rPr>
        <w:t xml:space="preserve"> № </w:t>
      </w:r>
      <w:r>
        <w:rPr>
          <w:sz w:val="26"/>
          <w:szCs w:val="26"/>
        </w:rPr>
        <w:t>_____</w:t>
      </w:r>
      <w:r w:rsidRPr="00BB69FB">
        <w:rPr>
          <w:sz w:val="26"/>
          <w:szCs w:val="26"/>
        </w:rPr>
        <w:t xml:space="preserve"> (далее – МП), а также </w:t>
      </w:r>
      <w:r>
        <w:rPr>
          <w:sz w:val="26"/>
          <w:szCs w:val="26"/>
        </w:rPr>
        <w:t xml:space="preserve">Итогового </w:t>
      </w:r>
      <w:r w:rsidRPr="00BB69FB">
        <w:rPr>
          <w:sz w:val="26"/>
          <w:szCs w:val="26"/>
        </w:rPr>
        <w:t xml:space="preserve">протокола заседания Конкурсной комиссии по отбору </w:t>
      </w:r>
      <w:r w:rsidRPr="003E36B0">
        <w:rPr>
          <w:sz w:val="26"/>
          <w:szCs w:val="26"/>
        </w:rPr>
        <w:t>заявок физических</w:t>
      </w:r>
      <w:proofErr w:type="gramEnd"/>
      <w:r w:rsidRPr="003E36B0">
        <w:rPr>
          <w:sz w:val="26"/>
          <w:szCs w:val="26"/>
        </w:rPr>
        <w:t xml:space="preserve"> </w:t>
      </w:r>
      <w:proofErr w:type="gramStart"/>
      <w:r w:rsidRPr="003E36B0">
        <w:rPr>
          <w:sz w:val="26"/>
          <w:szCs w:val="26"/>
        </w:rPr>
        <w:t xml:space="preserve">лиц по проведению конкурсного отбора проектов физических лиц для предоставления грантов из бюджета Тутаевского муниципального района в 20__ году </w:t>
      </w:r>
      <w:r>
        <w:rPr>
          <w:sz w:val="26"/>
          <w:szCs w:val="26"/>
        </w:rPr>
        <w:t>от «____» ___________ 20__ года,</w:t>
      </w:r>
      <w:r w:rsidRPr="00BB69FB">
        <w:rPr>
          <w:sz w:val="26"/>
          <w:szCs w:val="26"/>
        </w:rPr>
        <w:t xml:space="preserve"> постановления Администрации от «____» __________20__ № ____ «О </w:t>
      </w:r>
      <w:r>
        <w:rPr>
          <w:sz w:val="26"/>
          <w:szCs w:val="26"/>
        </w:rPr>
        <w:t xml:space="preserve">предоставлении </w:t>
      </w:r>
      <w:r w:rsidRPr="00BB69FB">
        <w:rPr>
          <w:sz w:val="26"/>
          <w:szCs w:val="26"/>
        </w:rPr>
        <w:t>физически</w:t>
      </w:r>
      <w:r>
        <w:rPr>
          <w:sz w:val="26"/>
          <w:szCs w:val="26"/>
        </w:rPr>
        <w:t>м</w:t>
      </w:r>
      <w:r w:rsidRPr="00BB69FB">
        <w:rPr>
          <w:sz w:val="26"/>
          <w:szCs w:val="26"/>
        </w:rPr>
        <w:t xml:space="preserve"> лиц</w:t>
      </w:r>
      <w:r>
        <w:rPr>
          <w:sz w:val="26"/>
          <w:szCs w:val="26"/>
        </w:rPr>
        <w:t>ам</w:t>
      </w:r>
      <w:r w:rsidRPr="00BB69FB">
        <w:rPr>
          <w:sz w:val="26"/>
          <w:szCs w:val="26"/>
        </w:rPr>
        <w:t xml:space="preserve"> грантов на реализацию проектов общественно-гражданских инициатив</w:t>
      </w:r>
      <w:r>
        <w:rPr>
          <w:sz w:val="26"/>
          <w:szCs w:val="26"/>
        </w:rPr>
        <w:t xml:space="preserve"> </w:t>
      </w:r>
      <w:r w:rsidRPr="00BB69FB">
        <w:rPr>
          <w:sz w:val="26"/>
          <w:szCs w:val="26"/>
        </w:rPr>
        <w:t>из бюджета Тутаевского муниципального района</w:t>
      </w:r>
      <w:r>
        <w:rPr>
          <w:sz w:val="26"/>
          <w:szCs w:val="26"/>
        </w:rPr>
        <w:t xml:space="preserve"> в 20__ году</w:t>
      </w:r>
      <w:r w:rsidRPr="00BB69FB">
        <w:rPr>
          <w:sz w:val="26"/>
          <w:szCs w:val="26"/>
        </w:rPr>
        <w:t>» Получателю из бюджета Тутаевского муниципального района</w:t>
      </w:r>
      <w:r>
        <w:rPr>
          <w:sz w:val="26"/>
          <w:szCs w:val="26"/>
        </w:rPr>
        <w:t xml:space="preserve"> </w:t>
      </w:r>
      <w:r w:rsidRPr="00BB69FB">
        <w:rPr>
          <w:sz w:val="26"/>
          <w:szCs w:val="26"/>
        </w:rPr>
        <w:t>предоставляется грант в форме субсидии на цели, указанные в п</w:t>
      </w:r>
      <w:proofErr w:type="gramEnd"/>
      <w:r w:rsidRPr="00BB69FB">
        <w:rPr>
          <w:sz w:val="26"/>
          <w:szCs w:val="26"/>
        </w:rPr>
        <w:t>. 1.2 настоящего Соглашения (далее – грант).</w:t>
      </w:r>
    </w:p>
    <w:p w:rsidR="00BC0A6A" w:rsidRPr="00BB69FB" w:rsidRDefault="00BC0A6A" w:rsidP="00BC0A6A">
      <w:pPr>
        <w:spacing w:line="264" w:lineRule="auto"/>
        <w:ind w:firstLine="567"/>
        <w:jc w:val="both"/>
        <w:rPr>
          <w:sz w:val="26"/>
          <w:szCs w:val="26"/>
        </w:rPr>
      </w:pPr>
      <w:r w:rsidRPr="00BB69FB">
        <w:rPr>
          <w:sz w:val="26"/>
          <w:szCs w:val="26"/>
        </w:rPr>
        <w:t>1.2. Грант предоставляется в целях реализации проекта _______________________________________________________ (далее – проект).</w:t>
      </w:r>
    </w:p>
    <w:p w:rsidR="00BC0A6A" w:rsidRPr="00BB69FB" w:rsidRDefault="00BC0A6A" w:rsidP="00BC0A6A">
      <w:pPr>
        <w:ind w:firstLine="567"/>
        <w:jc w:val="both"/>
        <w:rPr>
          <w:sz w:val="32"/>
          <w:szCs w:val="32"/>
          <w:vertAlign w:val="superscript"/>
        </w:rPr>
      </w:pPr>
      <w:r w:rsidRPr="00BB69FB">
        <w:rPr>
          <w:sz w:val="32"/>
          <w:szCs w:val="32"/>
          <w:vertAlign w:val="superscript"/>
        </w:rPr>
        <w:t>(</w:t>
      </w:r>
      <w:proofErr w:type="gramStart"/>
      <w:r w:rsidRPr="00BB69FB">
        <w:rPr>
          <w:sz w:val="32"/>
          <w:szCs w:val="32"/>
          <w:vertAlign w:val="superscript"/>
        </w:rPr>
        <w:t>у</w:t>
      </w:r>
      <w:proofErr w:type="gramEnd"/>
      <w:r w:rsidRPr="00BB69FB">
        <w:rPr>
          <w:sz w:val="32"/>
          <w:szCs w:val="32"/>
          <w:vertAlign w:val="superscript"/>
        </w:rPr>
        <w:t>казывается целевое назначение гранта, наименование проекта)</w:t>
      </w:r>
    </w:p>
    <w:p w:rsidR="00BC0A6A" w:rsidRPr="00BB69FB" w:rsidRDefault="00BC0A6A" w:rsidP="00BC0A6A">
      <w:pPr>
        <w:spacing w:line="264" w:lineRule="auto"/>
        <w:ind w:firstLine="567"/>
        <w:jc w:val="both"/>
        <w:rPr>
          <w:sz w:val="26"/>
          <w:szCs w:val="26"/>
        </w:rPr>
      </w:pPr>
      <w:r w:rsidRPr="00BB69FB">
        <w:rPr>
          <w:sz w:val="26"/>
          <w:szCs w:val="26"/>
        </w:rPr>
        <w:t xml:space="preserve">1.3. </w:t>
      </w:r>
      <w:proofErr w:type="gramStart"/>
      <w:r w:rsidRPr="00BB69FB">
        <w:rPr>
          <w:sz w:val="26"/>
          <w:szCs w:val="26"/>
        </w:rPr>
        <w:t>Грант предоставляется на условиях, предусмотренных п. 8 Порядка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w:t>
      </w:r>
      <w:r>
        <w:rPr>
          <w:sz w:val="26"/>
          <w:szCs w:val="26"/>
        </w:rPr>
        <w:t xml:space="preserve"> и</w:t>
      </w:r>
      <w:r w:rsidRPr="00BB69FB">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BB69FB">
        <w:rPr>
          <w:sz w:val="26"/>
          <w:szCs w:val="26"/>
        </w:rPr>
        <w:t>1 – 202</w:t>
      </w:r>
      <w:r>
        <w:rPr>
          <w:sz w:val="26"/>
          <w:szCs w:val="26"/>
        </w:rPr>
        <w:t>4</w:t>
      </w:r>
      <w:r w:rsidRPr="00BB69FB">
        <w:rPr>
          <w:sz w:val="26"/>
          <w:szCs w:val="26"/>
        </w:rPr>
        <w:t xml:space="preserve"> годы (приложение </w:t>
      </w:r>
      <w:r>
        <w:rPr>
          <w:sz w:val="26"/>
          <w:szCs w:val="26"/>
        </w:rPr>
        <w:t>6</w:t>
      </w:r>
      <w:r w:rsidRPr="00BB69FB">
        <w:rPr>
          <w:sz w:val="26"/>
          <w:szCs w:val="26"/>
        </w:rPr>
        <w:t xml:space="preserve"> к МП) (далее – Порядок).</w:t>
      </w:r>
      <w:proofErr w:type="gramEnd"/>
    </w:p>
    <w:p w:rsidR="00BC0A6A" w:rsidRPr="00BB69FB" w:rsidRDefault="00BC0A6A" w:rsidP="00BC0A6A">
      <w:pPr>
        <w:spacing w:line="264" w:lineRule="auto"/>
        <w:ind w:firstLine="567"/>
        <w:jc w:val="both"/>
        <w:rPr>
          <w:sz w:val="26"/>
          <w:szCs w:val="26"/>
        </w:rPr>
      </w:pPr>
      <w:r w:rsidRPr="00BB69FB">
        <w:rPr>
          <w:sz w:val="26"/>
          <w:szCs w:val="26"/>
        </w:rPr>
        <w:t>1.4. Грант предоставляется на осуществление расходов, предусмотренных проектом, сметой расходов на реализацию проекта общественно-гражданских инициатив (приложение 1 к Соглашению).</w:t>
      </w:r>
    </w:p>
    <w:p w:rsidR="00BC0A6A" w:rsidRPr="00BB69FB" w:rsidRDefault="00BC0A6A" w:rsidP="00BC0A6A">
      <w:pPr>
        <w:ind w:firstLine="567"/>
        <w:jc w:val="both"/>
        <w:rPr>
          <w:sz w:val="26"/>
          <w:szCs w:val="26"/>
        </w:rPr>
      </w:pPr>
    </w:p>
    <w:p w:rsidR="00BC0A6A" w:rsidRPr="00BB69FB" w:rsidRDefault="00BC0A6A" w:rsidP="00BC0A6A">
      <w:pPr>
        <w:ind w:firstLine="567"/>
        <w:jc w:val="center"/>
        <w:rPr>
          <w:sz w:val="26"/>
          <w:szCs w:val="26"/>
        </w:rPr>
      </w:pPr>
      <w:r w:rsidRPr="00BB69FB">
        <w:rPr>
          <w:sz w:val="26"/>
          <w:szCs w:val="26"/>
        </w:rPr>
        <w:t>2. Предоставление гранта</w:t>
      </w:r>
    </w:p>
    <w:p w:rsidR="00BC0A6A" w:rsidRPr="00BB69FB" w:rsidRDefault="00BC0A6A" w:rsidP="00BC0A6A">
      <w:pPr>
        <w:ind w:firstLine="567"/>
        <w:jc w:val="both"/>
        <w:rPr>
          <w:sz w:val="26"/>
          <w:szCs w:val="26"/>
        </w:rPr>
      </w:pPr>
    </w:p>
    <w:p w:rsidR="00BC0A6A" w:rsidRPr="00BB69FB" w:rsidRDefault="00BC0A6A" w:rsidP="00BC0A6A">
      <w:pPr>
        <w:spacing w:line="264" w:lineRule="auto"/>
        <w:ind w:firstLine="567"/>
        <w:jc w:val="both"/>
        <w:rPr>
          <w:sz w:val="26"/>
          <w:szCs w:val="26"/>
        </w:rPr>
      </w:pPr>
      <w:r w:rsidRPr="00BB69FB">
        <w:rPr>
          <w:sz w:val="26"/>
          <w:szCs w:val="26"/>
        </w:rPr>
        <w:t>2.1. Размер гранта, предоставляемого Получателю по настоящему Соглашению составляет</w:t>
      </w:r>
      <w:proofErr w:type="gramStart"/>
      <w:r w:rsidRPr="00BB69FB">
        <w:rPr>
          <w:sz w:val="26"/>
          <w:szCs w:val="26"/>
        </w:rPr>
        <w:t xml:space="preserve"> ____________ (____________________________) </w:t>
      </w:r>
      <w:proofErr w:type="gramEnd"/>
      <w:r w:rsidRPr="00BB69FB">
        <w:rPr>
          <w:sz w:val="26"/>
          <w:szCs w:val="26"/>
        </w:rPr>
        <w:t>рублей.</w:t>
      </w:r>
    </w:p>
    <w:p w:rsidR="00BC0A6A" w:rsidRPr="00BB69FB" w:rsidRDefault="00BC0A6A" w:rsidP="00BC0A6A">
      <w:pPr>
        <w:ind w:firstLine="567"/>
        <w:jc w:val="both"/>
        <w:rPr>
          <w:sz w:val="32"/>
          <w:szCs w:val="32"/>
          <w:vertAlign w:val="superscript"/>
        </w:rPr>
      </w:pPr>
      <w:r w:rsidRPr="00BB69FB">
        <w:rPr>
          <w:sz w:val="32"/>
          <w:szCs w:val="32"/>
          <w:vertAlign w:val="superscript"/>
        </w:rPr>
        <w:t xml:space="preserve">                                                        (</w:t>
      </w:r>
      <w:proofErr w:type="gramStart"/>
      <w:r w:rsidRPr="00BB69FB">
        <w:rPr>
          <w:sz w:val="32"/>
          <w:szCs w:val="32"/>
          <w:vertAlign w:val="superscript"/>
        </w:rPr>
        <w:t>с</w:t>
      </w:r>
      <w:proofErr w:type="gramEnd"/>
      <w:r w:rsidRPr="00BB69FB">
        <w:rPr>
          <w:sz w:val="32"/>
          <w:szCs w:val="32"/>
          <w:vertAlign w:val="superscript"/>
        </w:rPr>
        <w:t>умма гранта цифрами и прописью)</w:t>
      </w:r>
    </w:p>
    <w:p w:rsidR="00BC0A6A" w:rsidRPr="00BB69FB" w:rsidRDefault="00BC0A6A" w:rsidP="00BC0A6A">
      <w:pPr>
        <w:ind w:firstLine="567"/>
        <w:jc w:val="both"/>
        <w:rPr>
          <w:sz w:val="26"/>
          <w:szCs w:val="26"/>
        </w:rPr>
      </w:pPr>
      <w:r w:rsidRPr="00BB69FB">
        <w:rPr>
          <w:sz w:val="26"/>
          <w:szCs w:val="26"/>
        </w:rPr>
        <w:t>2.2. Грант перечисляется Получателю единовременно и в полном объеме в течение 30 рабочих дней с момента заключения настоящего Соглашения.</w:t>
      </w:r>
    </w:p>
    <w:p w:rsidR="00BC0A6A" w:rsidRPr="00BB69FB" w:rsidRDefault="00BC0A6A" w:rsidP="00BC0A6A">
      <w:pPr>
        <w:ind w:firstLine="567"/>
        <w:jc w:val="both"/>
        <w:rPr>
          <w:sz w:val="26"/>
          <w:szCs w:val="26"/>
        </w:rPr>
      </w:pPr>
      <w:r w:rsidRPr="00BB69FB">
        <w:rPr>
          <w:sz w:val="26"/>
          <w:szCs w:val="26"/>
        </w:rPr>
        <w:lastRenderedPageBreak/>
        <w:t>2.3. Расходование гранта осуществляется Получателем в строгом соответствии со статьями расходов, содержащимися в согласованной сторонами Смете расходов (Приложение 1 к Соглашению).</w:t>
      </w:r>
    </w:p>
    <w:p w:rsidR="00BC0A6A" w:rsidRPr="00BB69FB" w:rsidRDefault="00BC0A6A" w:rsidP="00BC0A6A">
      <w:pPr>
        <w:spacing w:after="60"/>
        <w:ind w:firstLine="567"/>
        <w:jc w:val="both"/>
        <w:rPr>
          <w:sz w:val="26"/>
          <w:szCs w:val="26"/>
        </w:rPr>
      </w:pPr>
      <w:r w:rsidRPr="00BB69FB">
        <w:rPr>
          <w:sz w:val="26"/>
          <w:szCs w:val="26"/>
        </w:rPr>
        <w:t>2.4. Изменение сумм расходов между статьями может производиться Получателем в размере не более 10% от суммы субсидии, предусмотренной Соглашением.</w:t>
      </w:r>
    </w:p>
    <w:p w:rsidR="00BC0A6A" w:rsidRPr="00BB69FB" w:rsidRDefault="00BC0A6A" w:rsidP="00BC0A6A">
      <w:pPr>
        <w:ind w:firstLine="567"/>
        <w:jc w:val="both"/>
        <w:rPr>
          <w:sz w:val="26"/>
          <w:szCs w:val="26"/>
        </w:rPr>
      </w:pPr>
    </w:p>
    <w:p w:rsidR="00BC0A6A" w:rsidRPr="00BB69FB" w:rsidRDefault="00BC0A6A" w:rsidP="00BC0A6A">
      <w:pPr>
        <w:ind w:firstLine="567"/>
        <w:jc w:val="center"/>
        <w:rPr>
          <w:sz w:val="26"/>
          <w:szCs w:val="26"/>
        </w:rPr>
      </w:pPr>
      <w:r w:rsidRPr="00BB69FB">
        <w:rPr>
          <w:sz w:val="26"/>
          <w:szCs w:val="26"/>
        </w:rPr>
        <w:t>3. Сроки реализации и перечень мероприятий проекта</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3.1. Грант из бюджета Тутаевского муниципального района</w:t>
      </w:r>
      <w:r>
        <w:rPr>
          <w:sz w:val="26"/>
          <w:szCs w:val="26"/>
        </w:rPr>
        <w:t xml:space="preserve"> </w:t>
      </w:r>
      <w:r w:rsidRPr="00BB69FB">
        <w:rPr>
          <w:sz w:val="26"/>
          <w:szCs w:val="26"/>
        </w:rPr>
        <w:t>в соответствии с настоящим Соглашением предоставляется Получателю для осуществления мероприятий, предусмотренных планом-графиком мероприятий (приложение 2 к Соглашению).</w:t>
      </w:r>
    </w:p>
    <w:p w:rsidR="00BC0A6A" w:rsidRPr="00BB69FB" w:rsidRDefault="00BC0A6A" w:rsidP="00BC0A6A">
      <w:pPr>
        <w:ind w:firstLine="567"/>
        <w:jc w:val="both"/>
        <w:rPr>
          <w:sz w:val="26"/>
          <w:szCs w:val="26"/>
        </w:rPr>
      </w:pPr>
      <w:r w:rsidRPr="00BB69FB">
        <w:rPr>
          <w:sz w:val="26"/>
          <w:szCs w:val="26"/>
        </w:rPr>
        <w:t xml:space="preserve">3.2. Сроки </w:t>
      </w:r>
      <w:r>
        <w:rPr>
          <w:sz w:val="26"/>
          <w:szCs w:val="26"/>
        </w:rPr>
        <w:t xml:space="preserve">использования гранта соответствуют срокам реализации </w:t>
      </w:r>
      <w:r w:rsidRPr="00BB69FB">
        <w:rPr>
          <w:sz w:val="26"/>
          <w:szCs w:val="26"/>
        </w:rPr>
        <w:t xml:space="preserve">проекта: </w:t>
      </w:r>
    </w:p>
    <w:p w:rsidR="00BC0A6A" w:rsidRPr="00BB69FB" w:rsidRDefault="00BC0A6A" w:rsidP="00BC0A6A">
      <w:pPr>
        <w:ind w:firstLine="567"/>
        <w:jc w:val="both"/>
        <w:rPr>
          <w:sz w:val="26"/>
          <w:szCs w:val="26"/>
        </w:rPr>
      </w:pPr>
      <w:r w:rsidRPr="00BB69FB">
        <w:rPr>
          <w:sz w:val="26"/>
          <w:szCs w:val="26"/>
        </w:rPr>
        <w:t>- дата начала реализации проекта: «____» _________________ 20__ г.;</w:t>
      </w:r>
    </w:p>
    <w:p w:rsidR="00BC0A6A" w:rsidRPr="00BB69FB" w:rsidRDefault="00BC0A6A" w:rsidP="00BC0A6A">
      <w:pPr>
        <w:ind w:firstLine="567"/>
        <w:jc w:val="both"/>
        <w:rPr>
          <w:sz w:val="26"/>
          <w:szCs w:val="26"/>
        </w:rPr>
      </w:pPr>
      <w:r w:rsidRPr="00BB69FB">
        <w:rPr>
          <w:sz w:val="26"/>
          <w:szCs w:val="26"/>
        </w:rPr>
        <w:t>- дата окончания реализации проекта: «____» ______________ 20__ г.</w:t>
      </w:r>
    </w:p>
    <w:p w:rsidR="00BC0A6A" w:rsidRPr="00BB69FB" w:rsidRDefault="00BC0A6A" w:rsidP="00BC0A6A">
      <w:pPr>
        <w:ind w:firstLine="567"/>
        <w:jc w:val="both"/>
        <w:rPr>
          <w:sz w:val="26"/>
          <w:szCs w:val="26"/>
        </w:rPr>
      </w:pPr>
      <w:r w:rsidRPr="00BB69FB">
        <w:rPr>
          <w:sz w:val="26"/>
          <w:szCs w:val="26"/>
        </w:rPr>
        <w:t xml:space="preserve">3.3. По итогам использования гранта и реализации проекта Стороны подписывают Акт о целевом использовании гранта </w:t>
      </w:r>
      <w:r>
        <w:rPr>
          <w:sz w:val="26"/>
          <w:szCs w:val="26"/>
        </w:rPr>
        <w:t xml:space="preserve">(форма №4 Приложения к Порядку) </w:t>
      </w:r>
      <w:r w:rsidRPr="00BB69FB">
        <w:rPr>
          <w:sz w:val="26"/>
          <w:szCs w:val="26"/>
        </w:rPr>
        <w:t>в рамках исполнения муниципальной программы «Поддержка гражданских инициатив</w:t>
      </w:r>
      <w:r>
        <w:rPr>
          <w:sz w:val="26"/>
          <w:szCs w:val="26"/>
        </w:rPr>
        <w:t xml:space="preserve"> и</w:t>
      </w:r>
      <w:r w:rsidRPr="00BB69FB">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BB69FB">
        <w:rPr>
          <w:sz w:val="26"/>
          <w:szCs w:val="26"/>
        </w:rPr>
        <w:t>1 – 202</w:t>
      </w:r>
      <w:r>
        <w:rPr>
          <w:sz w:val="26"/>
          <w:szCs w:val="26"/>
        </w:rPr>
        <w:t>4</w:t>
      </w:r>
      <w:r w:rsidRPr="00BB69FB">
        <w:rPr>
          <w:sz w:val="26"/>
          <w:szCs w:val="26"/>
        </w:rPr>
        <w:t xml:space="preserve"> годы.</w:t>
      </w:r>
    </w:p>
    <w:p w:rsidR="00BC0A6A" w:rsidRPr="00BB69FB" w:rsidRDefault="00BC0A6A" w:rsidP="00BC0A6A">
      <w:pPr>
        <w:ind w:firstLine="567"/>
        <w:jc w:val="both"/>
        <w:rPr>
          <w:sz w:val="26"/>
          <w:szCs w:val="26"/>
        </w:rPr>
      </w:pPr>
    </w:p>
    <w:p w:rsidR="00BC0A6A" w:rsidRPr="00BB69FB" w:rsidRDefault="00BC0A6A" w:rsidP="00BC0A6A">
      <w:pPr>
        <w:ind w:firstLine="567"/>
        <w:jc w:val="center"/>
        <w:rPr>
          <w:sz w:val="26"/>
          <w:szCs w:val="26"/>
        </w:rPr>
      </w:pPr>
      <w:r w:rsidRPr="00BB69FB">
        <w:rPr>
          <w:sz w:val="26"/>
          <w:szCs w:val="26"/>
        </w:rPr>
        <w:t>4. Права и обязанности Сторон</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4.1. Администрация вправе:</w:t>
      </w:r>
    </w:p>
    <w:p w:rsidR="00BC0A6A" w:rsidRPr="00BB69FB" w:rsidRDefault="00BC0A6A" w:rsidP="00BC0A6A">
      <w:pPr>
        <w:ind w:firstLine="567"/>
        <w:jc w:val="both"/>
        <w:rPr>
          <w:sz w:val="26"/>
          <w:szCs w:val="26"/>
        </w:rPr>
      </w:pPr>
      <w:r w:rsidRPr="00BB69FB">
        <w:rPr>
          <w:sz w:val="26"/>
          <w:szCs w:val="26"/>
        </w:rPr>
        <w:t xml:space="preserve">- осуществлять </w:t>
      </w:r>
      <w:proofErr w:type="gramStart"/>
      <w:r w:rsidRPr="00BB69FB">
        <w:rPr>
          <w:sz w:val="26"/>
          <w:szCs w:val="26"/>
        </w:rPr>
        <w:t>контроль за</w:t>
      </w:r>
      <w:proofErr w:type="gramEnd"/>
      <w:r w:rsidRPr="00BB69FB">
        <w:rPr>
          <w:sz w:val="26"/>
          <w:szCs w:val="26"/>
        </w:rPr>
        <w:t xml:space="preserve"> соблюдением Получателем условий настоящего Соглашения;</w:t>
      </w:r>
    </w:p>
    <w:p w:rsidR="00BC0A6A" w:rsidRPr="00BB69FB" w:rsidRDefault="00BC0A6A" w:rsidP="00BC0A6A">
      <w:pPr>
        <w:ind w:firstLine="567"/>
        <w:jc w:val="both"/>
        <w:rPr>
          <w:sz w:val="26"/>
          <w:szCs w:val="26"/>
        </w:rPr>
      </w:pPr>
      <w:r w:rsidRPr="00BB69FB">
        <w:rPr>
          <w:sz w:val="26"/>
          <w:szCs w:val="26"/>
        </w:rPr>
        <w:t>- осуществлять оценку результативности и эффективности использования гранта, в том числе оценку достижения значений показателей результативности предоставления гранта, установленных настоящим Соглашением;</w:t>
      </w:r>
    </w:p>
    <w:p w:rsidR="00BC0A6A" w:rsidRPr="00BB69FB" w:rsidRDefault="00BC0A6A" w:rsidP="00BC0A6A">
      <w:pPr>
        <w:ind w:firstLine="567"/>
        <w:jc w:val="both"/>
        <w:rPr>
          <w:sz w:val="26"/>
          <w:szCs w:val="26"/>
        </w:rPr>
      </w:pPr>
      <w:r w:rsidRPr="00BB69FB">
        <w:rPr>
          <w:sz w:val="26"/>
          <w:szCs w:val="26"/>
        </w:rPr>
        <w:t>- запрашивать у Получателя информацию, связанную с исполнением настоящего Соглашения.</w:t>
      </w:r>
    </w:p>
    <w:p w:rsidR="00BC0A6A" w:rsidRPr="00BB69FB" w:rsidRDefault="00BC0A6A" w:rsidP="00BC0A6A">
      <w:pPr>
        <w:ind w:firstLine="567"/>
        <w:jc w:val="both"/>
        <w:rPr>
          <w:sz w:val="26"/>
          <w:szCs w:val="26"/>
        </w:rPr>
      </w:pPr>
      <w:r w:rsidRPr="00BB69FB">
        <w:rPr>
          <w:sz w:val="26"/>
          <w:szCs w:val="26"/>
        </w:rPr>
        <w:t xml:space="preserve">- осуществлять самостоятельно или совместно с органами муниципального финансового контроля проверки соблюдения Получателем условий, целей и порядка предоставления гранта. </w:t>
      </w:r>
    </w:p>
    <w:p w:rsidR="00BC0A6A" w:rsidRPr="00BB69FB" w:rsidRDefault="00BC0A6A" w:rsidP="00BC0A6A">
      <w:pPr>
        <w:ind w:firstLine="567"/>
        <w:jc w:val="both"/>
        <w:rPr>
          <w:sz w:val="26"/>
          <w:szCs w:val="26"/>
        </w:rPr>
      </w:pPr>
      <w:r w:rsidRPr="00BB69FB">
        <w:rPr>
          <w:sz w:val="26"/>
          <w:szCs w:val="26"/>
        </w:rPr>
        <w:t xml:space="preserve">4.2. Администрация </w:t>
      </w:r>
      <w:proofErr w:type="gramStart"/>
      <w:r w:rsidRPr="00BB69FB">
        <w:rPr>
          <w:sz w:val="26"/>
          <w:szCs w:val="26"/>
        </w:rPr>
        <w:t>обязана</w:t>
      </w:r>
      <w:proofErr w:type="gramEnd"/>
      <w:r w:rsidRPr="00BB69FB">
        <w:rPr>
          <w:sz w:val="26"/>
          <w:szCs w:val="26"/>
        </w:rPr>
        <w:t xml:space="preserve"> предоставить Получателю грант из бюджета Тутаевского муниципального района, городского поселения Тутаев Ярославской области в размере и в соответствии с пунктами 1.1 раздела 1 и разделом 2 настоящего Соглашения.</w:t>
      </w:r>
    </w:p>
    <w:p w:rsidR="00BC0A6A" w:rsidRPr="00BB69FB" w:rsidRDefault="00BC0A6A" w:rsidP="00BC0A6A">
      <w:pPr>
        <w:ind w:firstLine="567"/>
        <w:jc w:val="both"/>
        <w:rPr>
          <w:sz w:val="26"/>
          <w:szCs w:val="26"/>
        </w:rPr>
      </w:pPr>
      <w:r w:rsidRPr="00BB69FB">
        <w:rPr>
          <w:sz w:val="26"/>
          <w:szCs w:val="26"/>
        </w:rPr>
        <w:t>4.3. Получатель обязан:</w:t>
      </w:r>
    </w:p>
    <w:p w:rsidR="00BC0A6A" w:rsidRPr="00BB69FB" w:rsidRDefault="00BC0A6A" w:rsidP="00BC0A6A">
      <w:pPr>
        <w:ind w:firstLine="567"/>
        <w:jc w:val="both"/>
        <w:rPr>
          <w:sz w:val="26"/>
          <w:szCs w:val="26"/>
        </w:rPr>
      </w:pPr>
      <w:r w:rsidRPr="00BB69FB">
        <w:rPr>
          <w:sz w:val="26"/>
          <w:szCs w:val="26"/>
        </w:rPr>
        <w:t>- использовать грант по целевому назначению на осуществление мероприятий, указанных в разделе 3 настоящего Соглашения, в соответствии с законодательством Российской Федерации;</w:t>
      </w:r>
    </w:p>
    <w:p w:rsidR="00BC0A6A" w:rsidRPr="00BB69FB" w:rsidRDefault="00BC0A6A" w:rsidP="00BC0A6A">
      <w:pPr>
        <w:ind w:firstLine="567"/>
        <w:jc w:val="both"/>
        <w:rPr>
          <w:sz w:val="26"/>
          <w:szCs w:val="26"/>
        </w:rPr>
      </w:pPr>
      <w:r w:rsidRPr="00BB69FB">
        <w:rPr>
          <w:sz w:val="26"/>
          <w:szCs w:val="26"/>
        </w:rPr>
        <w:t xml:space="preserve">- уведомлять Администрацию об изменении адреса места жительства, паспортных данных в течение десяти рабочих дней с момента такого изменения; </w:t>
      </w:r>
    </w:p>
    <w:p w:rsidR="00BC0A6A" w:rsidRPr="00BB69FB" w:rsidRDefault="00BC0A6A" w:rsidP="00BC0A6A">
      <w:pPr>
        <w:ind w:firstLine="567"/>
        <w:jc w:val="both"/>
        <w:rPr>
          <w:sz w:val="26"/>
          <w:szCs w:val="26"/>
        </w:rPr>
      </w:pPr>
      <w:r w:rsidRPr="00BB69FB">
        <w:rPr>
          <w:sz w:val="26"/>
          <w:szCs w:val="26"/>
        </w:rPr>
        <w:t>- возвратить неиспользованный остаток гранта в течение 5-ти рабочих дней после окончания проекта;</w:t>
      </w:r>
    </w:p>
    <w:p w:rsidR="00BC0A6A" w:rsidRPr="00BB69FB" w:rsidRDefault="00BC0A6A" w:rsidP="00BC0A6A">
      <w:pPr>
        <w:ind w:firstLine="567"/>
        <w:jc w:val="both"/>
        <w:rPr>
          <w:sz w:val="26"/>
          <w:szCs w:val="26"/>
        </w:rPr>
      </w:pPr>
      <w:r w:rsidRPr="00BB69FB">
        <w:rPr>
          <w:sz w:val="26"/>
          <w:szCs w:val="26"/>
        </w:rPr>
        <w:lastRenderedPageBreak/>
        <w:t>- представлять в Администрацию информацию, связанную с исполнением настоящего Соглашения (в том числе документы, подтверждающие произведенные расходы в рамках сделок, заключенных с третьими лицами), не позднее чем через десять дней со дня получения соответствующего запроса;</w:t>
      </w:r>
    </w:p>
    <w:p w:rsidR="00BC0A6A" w:rsidRPr="00BB69FB" w:rsidRDefault="00BC0A6A" w:rsidP="00BC0A6A">
      <w:pPr>
        <w:ind w:firstLine="567"/>
        <w:jc w:val="both"/>
        <w:rPr>
          <w:sz w:val="26"/>
          <w:szCs w:val="26"/>
        </w:rPr>
      </w:pPr>
      <w:r w:rsidRPr="00BB69FB">
        <w:rPr>
          <w:sz w:val="26"/>
          <w:szCs w:val="26"/>
        </w:rPr>
        <w:t>- представить в Администрацию:</w:t>
      </w:r>
    </w:p>
    <w:p w:rsidR="00BC0A6A" w:rsidRPr="00BB69FB" w:rsidRDefault="00BC0A6A" w:rsidP="00BC0A6A">
      <w:pPr>
        <w:ind w:firstLine="567"/>
        <w:jc w:val="both"/>
        <w:rPr>
          <w:sz w:val="26"/>
          <w:szCs w:val="26"/>
        </w:rPr>
      </w:pPr>
      <w:r w:rsidRPr="00BB69FB">
        <w:rPr>
          <w:sz w:val="26"/>
          <w:szCs w:val="26"/>
        </w:rPr>
        <w:t xml:space="preserve">отчет о целевом использовании гранта, предоставленного из бюджета Тутаевского муниципального района физическому лицу, на реализацию проекта </w:t>
      </w:r>
      <w:proofErr w:type="gramStart"/>
      <w:r w:rsidRPr="00BB69FB">
        <w:rPr>
          <w:sz w:val="26"/>
          <w:szCs w:val="26"/>
        </w:rPr>
        <w:t>общественно-гражданских</w:t>
      </w:r>
      <w:proofErr w:type="gramEnd"/>
      <w:r w:rsidRPr="00BB69FB">
        <w:rPr>
          <w:sz w:val="26"/>
          <w:szCs w:val="26"/>
        </w:rPr>
        <w:t xml:space="preserve"> инициатив в срок до «___» ___________ 20___ года по форме № 2 Приложения к Порядку;</w:t>
      </w:r>
    </w:p>
    <w:p w:rsidR="00BC0A6A" w:rsidRPr="00BB69FB" w:rsidRDefault="00BC0A6A" w:rsidP="00BC0A6A">
      <w:pPr>
        <w:ind w:firstLine="567"/>
        <w:jc w:val="both"/>
        <w:rPr>
          <w:sz w:val="26"/>
          <w:szCs w:val="26"/>
        </w:rPr>
      </w:pPr>
      <w:r w:rsidRPr="00BB69FB">
        <w:rPr>
          <w:sz w:val="26"/>
          <w:szCs w:val="26"/>
        </w:rPr>
        <w:t>отчет о достижении значений показателей результативности при использовании гранта в срок до «___» ___________ 20___ года по форме № 3  Приложения к Порядку;</w:t>
      </w:r>
    </w:p>
    <w:p w:rsidR="00BC0A6A" w:rsidRPr="00BB69FB" w:rsidRDefault="00BC0A6A" w:rsidP="00BC0A6A">
      <w:pPr>
        <w:ind w:firstLine="567"/>
        <w:jc w:val="both"/>
        <w:rPr>
          <w:sz w:val="26"/>
          <w:szCs w:val="26"/>
        </w:rPr>
      </w:pPr>
      <w:r w:rsidRPr="00BB69FB">
        <w:rPr>
          <w:sz w:val="26"/>
          <w:szCs w:val="26"/>
        </w:rPr>
        <w:t xml:space="preserve">- обеспечить достижение следующих </w:t>
      </w:r>
      <w:proofErr w:type="gramStart"/>
      <w:r w:rsidRPr="00BB69FB">
        <w:rPr>
          <w:sz w:val="26"/>
          <w:szCs w:val="26"/>
        </w:rPr>
        <w:t>значений показателей результативности предоставления гранта</w:t>
      </w:r>
      <w:proofErr w:type="gramEnd"/>
      <w:r w:rsidRPr="00BB69FB">
        <w:rPr>
          <w:sz w:val="26"/>
          <w:szCs w:val="26"/>
        </w:rPr>
        <w:t>: _________________________________________________.</w:t>
      </w:r>
    </w:p>
    <w:p w:rsidR="00BC0A6A" w:rsidRPr="00BB69FB" w:rsidRDefault="00BC0A6A" w:rsidP="00BC0A6A">
      <w:pPr>
        <w:ind w:firstLine="567"/>
        <w:jc w:val="both"/>
        <w:rPr>
          <w:sz w:val="30"/>
          <w:szCs w:val="30"/>
          <w:vertAlign w:val="superscript"/>
        </w:rPr>
      </w:pPr>
      <w:r w:rsidRPr="00BB69FB">
        <w:rPr>
          <w:sz w:val="30"/>
          <w:szCs w:val="30"/>
          <w:vertAlign w:val="superscript"/>
        </w:rPr>
        <w:t xml:space="preserve">                                         (указываются конкретные показатели результативности предоставления гранта)</w:t>
      </w:r>
    </w:p>
    <w:p w:rsidR="00BC0A6A" w:rsidRPr="00BB69FB" w:rsidRDefault="00BC0A6A" w:rsidP="00BC0A6A">
      <w:pPr>
        <w:ind w:firstLine="567"/>
        <w:jc w:val="both"/>
        <w:rPr>
          <w:sz w:val="26"/>
          <w:szCs w:val="26"/>
        </w:rPr>
      </w:pPr>
      <w:r w:rsidRPr="00BB69FB">
        <w:rPr>
          <w:sz w:val="26"/>
          <w:szCs w:val="26"/>
        </w:rPr>
        <w:t>4.4. Получатель согласен на осуществление Администрацией и органами муниципального финансового контроля проверок соблюдения Получателем условий, целей и порядка предоставления гранта.</w:t>
      </w:r>
    </w:p>
    <w:p w:rsidR="00BC0A6A" w:rsidRPr="00BB69FB" w:rsidRDefault="00BC0A6A" w:rsidP="00BC0A6A">
      <w:pPr>
        <w:ind w:firstLine="567"/>
        <w:jc w:val="both"/>
        <w:rPr>
          <w:sz w:val="26"/>
          <w:szCs w:val="26"/>
        </w:rPr>
      </w:pPr>
    </w:p>
    <w:p w:rsidR="00BC0A6A" w:rsidRPr="00BB69FB" w:rsidRDefault="00BC0A6A" w:rsidP="00BC0A6A">
      <w:pPr>
        <w:jc w:val="center"/>
        <w:rPr>
          <w:sz w:val="26"/>
          <w:szCs w:val="26"/>
        </w:rPr>
      </w:pPr>
      <w:r w:rsidRPr="00BB69FB">
        <w:rPr>
          <w:sz w:val="26"/>
          <w:szCs w:val="26"/>
        </w:rPr>
        <w:t>5. Ответственность Сторон, основания и порядок возврата гранта</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5.1.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BC0A6A" w:rsidRPr="00BB69FB" w:rsidRDefault="00BC0A6A" w:rsidP="00BC0A6A">
      <w:pPr>
        <w:ind w:firstLine="567"/>
        <w:jc w:val="both"/>
        <w:rPr>
          <w:sz w:val="26"/>
          <w:szCs w:val="26"/>
        </w:rPr>
      </w:pPr>
      <w:r w:rsidRPr="00BB69FB">
        <w:rPr>
          <w:sz w:val="26"/>
          <w:szCs w:val="26"/>
        </w:rPr>
        <w:t xml:space="preserve">5.2. Получатель несет ответственность </w:t>
      </w:r>
      <w:proofErr w:type="gramStart"/>
      <w:r w:rsidRPr="00BB69FB">
        <w:rPr>
          <w:sz w:val="26"/>
          <w:szCs w:val="26"/>
        </w:rPr>
        <w:t>за</w:t>
      </w:r>
      <w:proofErr w:type="gramEnd"/>
      <w:r w:rsidRPr="00BB69FB">
        <w:rPr>
          <w:sz w:val="26"/>
          <w:szCs w:val="26"/>
        </w:rPr>
        <w:t>:</w:t>
      </w:r>
    </w:p>
    <w:p w:rsidR="00BC0A6A" w:rsidRPr="00BB69FB" w:rsidRDefault="00BC0A6A" w:rsidP="00BC0A6A">
      <w:pPr>
        <w:ind w:firstLine="567"/>
        <w:jc w:val="both"/>
        <w:rPr>
          <w:sz w:val="26"/>
          <w:szCs w:val="26"/>
        </w:rPr>
      </w:pPr>
      <w:r w:rsidRPr="00BB69FB">
        <w:rPr>
          <w:sz w:val="26"/>
          <w:szCs w:val="26"/>
        </w:rPr>
        <w:t>- несоблюдение условий настоящего Соглашения;</w:t>
      </w:r>
    </w:p>
    <w:p w:rsidR="00BC0A6A" w:rsidRPr="00BB69FB" w:rsidRDefault="00BC0A6A" w:rsidP="00BC0A6A">
      <w:pPr>
        <w:ind w:firstLine="567"/>
        <w:jc w:val="both"/>
        <w:rPr>
          <w:sz w:val="26"/>
          <w:szCs w:val="26"/>
        </w:rPr>
      </w:pPr>
      <w:r w:rsidRPr="00BB69FB">
        <w:rPr>
          <w:sz w:val="26"/>
          <w:szCs w:val="26"/>
        </w:rPr>
        <w:t>- недостоверность представляемых в Администрацию сведений и нецелевое использование гранта;</w:t>
      </w:r>
    </w:p>
    <w:p w:rsidR="00BC0A6A" w:rsidRPr="00BB69FB" w:rsidRDefault="00BC0A6A" w:rsidP="00BC0A6A">
      <w:pPr>
        <w:ind w:firstLine="567"/>
        <w:jc w:val="both"/>
        <w:rPr>
          <w:sz w:val="26"/>
          <w:szCs w:val="26"/>
        </w:rPr>
      </w:pPr>
      <w:r w:rsidRPr="00BB69FB">
        <w:rPr>
          <w:sz w:val="26"/>
          <w:szCs w:val="26"/>
        </w:rPr>
        <w:t>- не достижение Получателем значений показателей результативности предоставления граната, установленных настоящим Соглашением;</w:t>
      </w:r>
    </w:p>
    <w:p w:rsidR="00BC0A6A" w:rsidRPr="00BB69FB" w:rsidRDefault="00BC0A6A" w:rsidP="00BC0A6A">
      <w:pPr>
        <w:ind w:firstLine="567"/>
        <w:jc w:val="both"/>
        <w:rPr>
          <w:sz w:val="26"/>
          <w:szCs w:val="26"/>
        </w:rPr>
      </w:pPr>
      <w:r w:rsidRPr="00BB69FB">
        <w:rPr>
          <w:sz w:val="26"/>
          <w:szCs w:val="26"/>
        </w:rPr>
        <w:t>- непредставление в сроки, установленные настоящим Соглашением, отчетов, указанных в п.4 3 настоящего Соглашения.</w:t>
      </w:r>
    </w:p>
    <w:p w:rsidR="00BC0A6A" w:rsidRPr="00BB69FB" w:rsidRDefault="00BC0A6A" w:rsidP="00BC0A6A">
      <w:pPr>
        <w:ind w:firstLine="567"/>
        <w:jc w:val="both"/>
        <w:rPr>
          <w:sz w:val="26"/>
          <w:szCs w:val="26"/>
        </w:rPr>
      </w:pPr>
      <w:r w:rsidRPr="00BB69FB">
        <w:rPr>
          <w:sz w:val="26"/>
          <w:szCs w:val="26"/>
        </w:rPr>
        <w:t xml:space="preserve">5.3. Получатель обязан в течение 30 дней </w:t>
      </w:r>
      <w:proofErr w:type="gramStart"/>
      <w:r w:rsidRPr="00BB69FB">
        <w:rPr>
          <w:sz w:val="26"/>
          <w:szCs w:val="26"/>
        </w:rPr>
        <w:t>с даты получения</w:t>
      </w:r>
      <w:proofErr w:type="gramEnd"/>
      <w:r w:rsidRPr="00BB69FB">
        <w:rPr>
          <w:sz w:val="26"/>
          <w:szCs w:val="26"/>
        </w:rPr>
        <w:t xml:space="preserve"> письменного уведомления осуществить возврат в бюджет Тутаевского муниципального района:</w:t>
      </w:r>
    </w:p>
    <w:p w:rsidR="00BC0A6A" w:rsidRPr="00BB69FB" w:rsidRDefault="00BC0A6A" w:rsidP="00BC0A6A">
      <w:pPr>
        <w:ind w:firstLine="567"/>
        <w:jc w:val="both"/>
        <w:rPr>
          <w:sz w:val="26"/>
          <w:szCs w:val="26"/>
        </w:rPr>
      </w:pPr>
      <w:r w:rsidRPr="00BB69FB">
        <w:rPr>
          <w:sz w:val="26"/>
          <w:szCs w:val="26"/>
        </w:rPr>
        <w:t>- в случае не достижения значений показателей результативности использования гранта - часть гранта, в сумме, рассчитанной в соответствии с п.24 Порядка;</w:t>
      </w:r>
    </w:p>
    <w:p w:rsidR="00BC0A6A" w:rsidRPr="00BB69FB" w:rsidRDefault="00BC0A6A" w:rsidP="00BC0A6A">
      <w:pPr>
        <w:ind w:firstLine="567"/>
        <w:jc w:val="both"/>
        <w:rPr>
          <w:sz w:val="26"/>
          <w:szCs w:val="26"/>
        </w:rPr>
      </w:pPr>
      <w:r w:rsidRPr="00BB69FB">
        <w:rPr>
          <w:sz w:val="26"/>
          <w:szCs w:val="26"/>
        </w:rPr>
        <w:t>- в случае полного или частичного неиспользования гранта в сроки, установленные Соглашением, – неиспользованный остаток гранта;</w:t>
      </w:r>
    </w:p>
    <w:p w:rsidR="00BC0A6A" w:rsidRPr="00BB69FB" w:rsidRDefault="00BC0A6A" w:rsidP="00BC0A6A">
      <w:pPr>
        <w:ind w:firstLine="567"/>
        <w:jc w:val="both"/>
        <w:rPr>
          <w:sz w:val="26"/>
          <w:szCs w:val="26"/>
        </w:rPr>
      </w:pPr>
      <w:r w:rsidRPr="00BB69FB">
        <w:rPr>
          <w:sz w:val="26"/>
          <w:szCs w:val="26"/>
        </w:rPr>
        <w:t>- в случае неисполнения обязанности, предусмотренной абзацем четвертым пункта 4.3 настоящего Соглашения, - неиспользованный остаток гранта;</w:t>
      </w:r>
    </w:p>
    <w:p w:rsidR="00BC0A6A" w:rsidRPr="00BB69FB" w:rsidRDefault="00BC0A6A" w:rsidP="00BC0A6A">
      <w:pPr>
        <w:ind w:firstLine="567"/>
        <w:jc w:val="both"/>
        <w:rPr>
          <w:sz w:val="26"/>
          <w:szCs w:val="26"/>
        </w:rPr>
      </w:pPr>
      <w:r w:rsidRPr="00BB69FB">
        <w:rPr>
          <w:sz w:val="26"/>
          <w:szCs w:val="26"/>
        </w:rPr>
        <w:t xml:space="preserve">- в случае установления фактов нарушения условий, </w:t>
      </w:r>
      <w:r>
        <w:rPr>
          <w:sz w:val="26"/>
          <w:szCs w:val="26"/>
        </w:rPr>
        <w:t xml:space="preserve">предусмотренных </w:t>
      </w:r>
      <w:r w:rsidRPr="00204597">
        <w:rPr>
          <w:sz w:val="28"/>
          <w:szCs w:val="28"/>
        </w:rPr>
        <w:t>п.18 Порядка, а также</w:t>
      </w:r>
      <w:r>
        <w:rPr>
          <w:sz w:val="26"/>
          <w:szCs w:val="26"/>
        </w:rPr>
        <w:t xml:space="preserve"> пунктом </w:t>
      </w:r>
      <w:r w:rsidRPr="00DE6D72">
        <w:rPr>
          <w:sz w:val="26"/>
          <w:szCs w:val="26"/>
        </w:rPr>
        <w:t xml:space="preserve">2.3., </w:t>
      </w:r>
      <w:r>
        <w:rPr>
          <w:sz w:val="26"/>
          <w:szCs w:val="26"/>
        </w:rPr>
        <w:t>абзацем первым пункта 4.3.</w:t>
      </w:r>
      <w:r w:rsidRPr="00BB69FB">
        <w:rPr>
          <w:sz w:val="26"/>
          <w:szCs w:val="26"/>
        </w:rPr>
        <w:t xml:space="preserve"> настоящего Соглашения </w:t>
      </w:r>
      <w:r>
        <w:rPr>
          <w:sz w:val="26"/>
          <w:szCs w:val="26"/>
        </w:rPr>
        <w:t>–</w:t>
      </w:r>
      <w:r w:rsidRPr="00BB69FB">
        <w:rPr>
          <w:sz w:val="26"/>
          <w:szCs w:val="26"/>
        </w:rPr>
        <w:t xml:space="preserve"> </w:t>
      </w:r>
      <w:r>
        <w:rPr>
          <w:sz w:val="26"/>
          <w:szCs w:val="26"/>
        </w:rPr>
        <w:t xml:space="preserve">грант </w:t>
      </w:r>
      <w:r w:rsidRPr="00BB69FB">
        <w:rPr>
          <w:sz w:val="26"/>
          <w:szCs w:val="26"/>
        </w:rPr>
        <w:t>в полном объеме.</w:t>
      </w:r>
    </w:p>
    <w:p w:rsidR="00BC0A6A" w:rsidRPr="00BB69FB" w:rsidRDefault="00BC0A6A" w:rsidP="00BC0A6A">
      <w:pPr>
        <w:ind w:firstLine="567"/>
        <w:jc w:val="both"/>
        <w:rPr>
          <w:sz w:val="26"/>
          <w:szCs w:val="26"/>
        </w:rPr>
      </w:pPr>
      <w:r w:rsidRPr="00BB69FB">
        <w:rPr>
          <w:sz w:val="26"/>
          <w:szCs w:val="26"/>
        </w:rPr>
        <w:t>5.4. В случае не возврата гранта в сроки, установленные пунктом 5.3 настоящего Соглашения взыскание сре</w:t>
      </w:r>
      <w:proofErr w:type="gramStart"/>
      <w:r w:rsidRPr="00BB69FB">
        <w:rPr>
          <w:sz w:val="26"/>
          <w:szCs w:val="26"/>
        </w:rPr>
        <w:t>дств с П</w:t>
      </w:r>
      <w:proofErr w:type="gramEnd"/>
      <w:r w:rsidRPr="00BB69FB">
        <w:rPr>
          <w:sz w:val="26"/>
          <w:szCs w:val="26"/>
        </w:rPr>
        <w:t xml:space="preserve">олучателя субсидии производится в судебном порядке. </w:t>
      </w:r>
    </w:p>
    <w:p w:rsidR="00BC0A6A" w:rsidRPr="00BB69FB" w:rsidRDefault="00BC0A6A" w:rsidP="00BC0A6A">
      <w:pPr>
        <w:ind w:firstLine="567"/>
        <w:jc w:val="both"/>
        <w:rPr>
          <w:sz w:val="26"/>
          <w:szCs w:val="26"/>
        </w:rPr>
      </w:pPr>
    </w:p>
    <w:p w:rsidR="00BC0A6A" w:rsidRPr="00BB69FB" w:rsidRDefault="00BC0A6A" w:rsidP="00BC0A6A">
      <w:pPr>
        <w:jc w:val="center"/>
        <w:rPr>
          <w:sz w:val="26"/>
          <w:szCs w:val="26"/>
        </w:rPr>
      </w:pPr>
      <w:r w:rsidRPr="00BB69FB">
        <w:rPr>
          <w:sz w:val="26"/>
          <w:szCs w:val="26"/>
        </w:rPr>
        <w:lastRenderedPageBreak/>
        <w:t>6. Досрочное расторжение и изменение Соглашения</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6.1. Настоящее Соглашение может быть расторгнуто досрочно:</w:t>
      </w:r>
    </w:p>
    <w:p w:rsidR="00BC0A6A" w:rsidRPr="00BB69FB" w:rsidRDefault="00BC0A6A" w:rsidP="00BC0A6A">
      <w:pPr>
        <w:ind w:firstLine="567"/>
        <w:jc w:val="both"/>
        <w:rPr>
          <w:sz w:val="26"/>
          <w:szCs w:val="26"/>
        </w:rPr>
      </w:pPr>
      <w:r w:rsidRPr="00BB69FB">
        <w:rPr>
          <w:sz w:val="26"/>
          <w:szCs w:val="26"/>
        </w:rPr>
        <w:t>- по соглашению сторон;</w:t>
      </w:r>
    </w:p>
    <w:p w:rsidR="00BC0A6A" w:rsidRPr="00BB69FB" w:rsidRDefault="00BC0A6A" w:rsidP="00BC0A6A">
      <w:pPr>
        <w:ind w:firstLine="567"/>
        <w:jc w:val="both"/>
        <w:rPr>
          <w:sz w:val="26"/>
          <w:szCs w:val="26"/>
        </w:rPr>
      </w:pPr>
      <w:r w:rsidRPr="00BB69FB">
        <w:rPr>
          <w:sz w:val="26"/>
          <w:szCs w:val="26"/>
        </w:rPr>
        <w:t>- по решению суда.</w:t>
      </w:r>
    </w:p>
    <w:p w:rsidR="00BC0A6A" w:rsidRPr="00BB69FB" w:rsidRDefault="00BC0A6A" w:rsidP="00BC0A6A">
      <w:pPr>
        <w:ind w:firstLine="567"/>
        <w:jc w:val="both"/>
        <w:rPr>
          <w:sz w:val="26"/>
          <w:szCs w:val="26"/>
        </w:rPr>
      </w:pPr>
      <w:r w:rsidRPr="00BB69FB">
        <w:rPr>
          <w:sz w:val="26"/>
          <w:szCs w:val="26"/>
        </w:rPr>
        <w:t>6.2. В случае досрочного прекращения действия настоящего соглашения грант подлежит возврату в бюджет Тутаевского муниципального района, городского поселения Тутаев Ярославской области в полном объеме.</w:t>
      </w:r>
    </w:p>
    <w:p w:rsidR="00BC0A6A" w:rsidRPr="00BB69FB" w:rsidRDefault="00BC0A6A" w:rsidP="00BC0A6A">
      <w:pPr>
        <w:ind w:firstLine="567"/>
        <w:jc w:val="both"/>
        <w:rPr>
          <w:sz w:val="26"/>
          <w:szCs w:val="26"/>
        </w:rPr>
      </w:pPr>
      <w:r w:rsidRPr="00BB69FB">
        <w:rPr>
          <w:sz w:val="26"/>
          <w:szCs w:val="26"/>
        </w:rPr>
        <w:t>6.3. Все изменения и дополнения к настоящему Соглашению производятся в письменной форме путем подписания дополнительного соглашения, являющегося неотъемлемой частью настоящего Соглашения.</w:t>
      </w:r>
    </w:p>
    <w:p w:rsidR="00BC0A6A" w:rsidRPr="00BB69FB" w:rsidRDefault="00BC0A6A" w:rsidP="00BC0A6A">
      <w:pPr>
        <w:ind w:firstLine="567"/>
        <w:jc w:val="both"/>
        <w:rPr>
          <w:sz w:val="26"/>
          <w:szCs w:val="26"/>
        </w:rPr>
      </w:pPr>
    </w:p>
    <w:p w:rsidR="00BC0A6A" w:rsidRPr="00BB69FB" w:rsidRDefault="00BC0A6A" w:rsidP="00BC0A6A">
      <w:pPr>
        <w:jc w:val="center"/>
        <w:rPr>
          <w:sz w:val="26"/>
          <w:szCs w:val="26"/>
        </w:rPr>
      </w:pPr>
      <w:r w:rsidRPr="00BB69FB">
        <w:rPr>
          <w:sz w:val="26"/>
          <w:szCs w:val="26"/>
        </w:rPr>
        <w:t>7. Заключительные положения</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 xml:space="preserve">7.1. Настоящее Соглашение </w:t>
      </w:r>
      <w:proofErr w:type="gramStart"/>
      <w:r w:rsidRPr="00BB69FB">
        <w:rPr>
          <w:sz w:val="26"/>
          <w:szCs w:val="26"/>
        </w:rPr>
        <w:t>вступает в силу со дня его подписания Сторонами и действует</w:t>
      </w:r>
      <w:proofErr w:type="gramEnd"/>
      <w:r w:rsidRPr="00BB69FB">
        <w:rPr>
          <w:sz w:val="26"/>
          <w:szCs w:val="26"/>
        </w:rPr>
        <w:t xml:space="preserve"> до момента полного исполнения Сторонами всех обязательств по нему.</w:t>
      </w:r>
    </w:p>
    <w:p w:rsidR="00BC0A6A" w:rsidRPr="00BB69FB" w:rsidRDefault="00BC0A6A" w:rsidP="00BC0A6A">
      <w:pPr>
        <w:ind w:firstLine="567"/>
        <w:jc w:val="both"/>
        <w:rPr>
          <w:sz w:val="26"/>
          <w:szCs w:val="26"/>
        </w:rPr>
      </w:pPr>
      <w:r w:rsidRPr="00BB69FB">
        <w:rPr>
          <w:sz w:val="26"/>
          <w:szCs w:val="26"/>
        </w:rPr>
        <w:t>7.2. Все споры, которые могут возникнуть в связи с настоящим Соглашением, будут разрешаться Сторонами путем переговоров.</w:t>
      </w:r>
    </w:p>
    <w:p w:rsidR="00BC0A6A" w:rsidRPr="00BB69FB" w:rsidRDefault="00BC0A6A" w:rsidP="00BC0A6A">
      <w:pPr>
        <w:ind w:firstLine="567"/>
        <w:jc w:val="both"/>
        <w:rPr>
          <w:sz w:val="26"/>
          <w:szCs w:val="26"/>
        </w:rPr>
      </w:pPr>
      <w:r w:rsidRPr="00BB69FB">
        <w:rPr>
          <w:sz w:val="26"/>
          <w:szCs w:val="26"/>
        </w:rPr>
        <w:t>7.3.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w:t>
      </w:r>
    </w:p>
    <w:p w:rsidR="00BC0A6A" w:rsidRPr="00BB69FB" w:rsidRDefault="00BC0A6A" w:rsidP="00BC0A6A">
      <w:pPr>
        <w:ind w:firstLine="567"/>
        <w:jc w:val="both"/>
        <w:rPr>
          <w:sz w:val="26"/>
          <w:szCs w:val="26"/>
        </w:rPr>
      </w:pPr>
      <w:r w:rsidRPr="00BB69FB">
        <w:rPr>
          <w:sz w:val="26"/>
          <w:szCs w:val="26"/>
        </w:rPr>
        <w:t xml:space="preserve">7.4. </w:t>
      </w:r>
      <w:proofErr w:type="gramStart"/>
      <w:r w:rsidRPr="00BB69FB">
        <w:rPr>
          <w:sz w:val="26"/>
          <w:szCs w:val="26"/>
        </w:rPr>
        <w:t>Контроль за</w:t>
      </w:r>
      <w:proofErr w:type="gramEnd"/>
      <w:r w:rsidRPr="00BB69FB">
        <w:rPr>
          <w:sz w:val="26"/>
          <w:szCs w:val="26"/>
        </w:rPr>
        <w:t xml:space="preserve"> целевым использованием гранта и выполнением Получателем обязательств, предусмотренных Соглашением, осуществляется в соответствии с действующим законодательством Российской Федерации.</w:t>
      </w:r>
    </w:p>
    <w:p w:rsidR="00BC0A6A" w:rsidRPr="00BB69FB" w:rsidRDefault="00BC0A6A" w:rsidP="00BC0A6A">
      <w:pPr>
        <w:ind w:firstLine="567"/>
        <w:jc w:val="both"/>
        <w:rPr>
          <w:sz w:val="26"/>
          <w:szCs w:val="26"/>
        </w:rPr>
      </w:pPr>
      <w:r w:rsidRPr="00BB69FB">
        <w:rPr>
          <w:sz w:val="26"/>
          <w:szCs w:val="26"/>
        </w:rPr>
        <w:t xml:space="preserve">7.5. Настоящее Соглашение составлено в двух идентичных и имеющих равную юридическую силу экземплярах на русском языке: один экземпляр передается Администрации и один – Получателю. </w:t>
      </w:r>
    </w:p>
    <w:p w:rsidR="00BC0A6A" w:rsidRPr="00BB69FB" w:rsidRDefault="00BC0A6A" w:rsidP="00BC0A6A">
      <w:pPr>
        <w:ind w:firstLine="567"/>
        <w:jc w:val="both"/>
        <w:rPr>
          <w:sz w:val="26"/>
          <w:szCs w:val="26"/>
        </w:rPr>
      </w:pPr>
    </w:p>
    <w:p w:rsidR="00BC0A6A" w:rsidRPr="00BB69FB" w:rsidRDefault="00BC0A6A" w:rsidP="00BC0A6A">
      <w:pPr>
        <w:jc w:val="center"/>
        <w:rPr>
          <w:sz w:val="26"/>
          <w:szCs w:val="26"/>
        </w:rPr>
      </w:pPr>
      <w:r w:rsidRPr="00BB69FB">
        <w:rPr>
          <w:sz w:val="26"/>
          <w:szCs w:val="26"/>
        </w:rPr>
        <w:t>8. Адреса, реквизиты, подписи Сторон</w:t>
      </w:r>
    </w:p>
    <w:tbl>
      <w:tblPr>
        <w:tblW w:w="0" w:type="auto"/>
        <w:tblLook w:val="04A0"/>
      </w:tblPr>
      <w:tblGrid>
        <w:gridCol w:w="4785"/>
        <w:gridCol w:w="4784"/>
      </w:tblGrid>
      <w:tr w:rsidR="00BC0A6A" w:rsidRPr="00BB69FB" w:rsidTr="005221DA">
        <w:tc>
          <w:tcPr>
            <w:tcW w:w="4785" w:type="dxa"/>
            <w:hideMark/>
          </w:tcPr>
          <w:p w:rsidR="00BC0A6A" w:rsidRPr="00BB69FB" w:rsidRDefault="00BC0A6A" w:rsidP="005221DA">
            <w:pPr>
              <w:ind w:right="-1" w:firstLine="709"/>
              <w:rPr>
                <w:sz w:val="27"/>
                <w:szCs w:val="27"/>
              </w:rPr>
            </w:pPr>
            <w:r w:rsidRPr="00BB69FB">
              <w:rPr>
                <w:sz w:val="27"/>
                <w:szCs w:val="27"/>
              </w:rPr>
              <w:t>Администрация:</w:t>
            </w:r>
          </w:p>
        </w:tc>
        <w:tc>
          <w:tcPr>
            <w:tcW w:w="4784" w:type="dxa"/>
            <w:hideMark/>
          </w:tcPr>
          <w:p w:rsidR="00BC0A6A" w:rsidRPr="00BB69FB" w:rsidRDefault="00BC0A6A" w:rsidP="005221DA">
            <w:pPr>
              <w:ind w:right="-1" w:firstLine="709"/>
              <w:rPr>
                <w:sz w:val="27"/>
                <w:szCs w:val="27"/>
              </w:rPr>
            </w:pPr>
            <w:r w:rsidRPr="00BB69FB">
              <w:rPr>
                <w:sz w:val="27"/>
                <w:szCs w:val="27"/>
              </w:rPr>
              <w:t>Получатель:</w:t>
            </w:r>
          </w:p>
        </w:tc>
      </w:tr>
      <w:tr w:rsidR="00BC0A6A" w:rsidRPr="00BB69FB" w:rsidTr="005221DA">
        <w:tc>
          <w:tcPr>
            <w:tcW w:w="4785" w:type="dxa"/>
          </w:tcPr>
          <w:p w:rsidR="00BC0A6A" w:rsidRPr="00BB69FB" w:rsidRDefault="00BC0A6A" w:rsidP="005221DA">
            <w:pPr>
              <w:ind w:right="-1"/>
              <w:jc w:val="center"/>
              <w:rPr>
                <w:sz w:val="27"/>
                <w:szCs w:val="27"/>
              </w:rPr>
            </w:pPr>
            <w:r w:rsidRPr="00BB69FB">
              <w:rPr>
                <w:sz w:val="27"/>
                <w:szCs w:val="27"/>
              </w:rPr>
              <w:t>(адрес, реквизиты)</w:t>
            </w:r>
          </w:p>
          <w:p w:rsidR="00BC0A6A" w:rsidRDefault="00BC0A6A" w:rsidP="005221DA">
            <w:pPr>
              <w:spacing w:after="60"/>
            </w:pPr>
          </w:p>
          <w:p w:rsidR="00BC0A6A" w:rsidRDefault="00BC0A6A" w:rsidP="005221DA">
            <w:pPr>
              <w:spacing w:after="60"/>
            </w:pPr>
          </w:p>
          <w:p w:rsidR="00BC0A6A" w:rsidRDefault="00BC0A6A" w:rsidP="005221DA">
            <w:pPr>
              <w:spacing w:after="60"/>
            </w:pPr>
          </w:p>
          <w:p w:rsidR="00BC0A6A" w:rsidRDefault="00BC0A6A" w:rsidP="005221DA">
            <w:pPr>
              <w:spacing w:after="60"/>
            </w:pPr>
          </w:p>
          <w:p w:rsidR="00BC0A6A" w:rsidRDefault="00BC0A6A" w:rsidP="005221DA">
            <w:pPr>
              <w:spacing w:after="60"/>
            </w:pPr>
          </w:p>
          <w:p w:rsidR="00BC0A6A" w:rsidRDefault="00BC0A6A" w:rsidP="005221DA">
            <w:pPr>
              <w:spacing w:after="60"/>
            </w:pPr>
          </w:p>
          <w:p w:rsidR="00BC0A6A" w:rsidRPr="00BB69FB" w:rsidRDefault="00BC0A6A" w:rsidP="005221DA">
            <w:pPr>
              <w:spacing w:after="60"/>
            </w:pPr>
            <w:r>
              <w:t>Представитель</w:t>
            </w:r>
            <w:r w:rsidRPr="00BB69FB">
              <w:t xml:space="preserve">  Администрации</w:t>
            </w:r>
            <w:r w:rsidRPr="00BB69FB">
              <w:br/>
              <w:t>Тутаевского муниципального района</w:t>
            </w:r>
          </w:p>
          <w:p w:rsidR="00BC0A6A" w:rsidRPr="00BB69FB" w:rsidRDefault="00BC0A6A" w:rsidP="005221DA">
            <w:pPr>
              <w:spacing w:after="60"/>
              <w:rPr>
                <w:sz w:val="26"/>
                <w:szCs w:val="26"/>
              </w:rPr>
            </w:pPr>
            <w:r w:rsidRPr="00BB69FB">
              <w:rPr>
                <w:sz w:val="26"/>
                <w:szCs w:val="26"/>
              </w:rPr>
              <w:t>_______________      _____________</w:t>
            </w:r>
          </w:p>
          <w:p w:rsidR="00BC0A6A" w:rsidRPr="00BB69FB" w:rsidRDefault="00BC0A6A" w:rsidP="005221DA">
            <w:pPr>
              <w:spacing w:after="60"/>
            </w:pPr>
            <w:r w:rsidRPr="00BB69FB">
              <w:rPr>
                <w:sz w:val="26"/>
                <w:szCs w:val="26"/>
              </w:rPr>
              <w:t xml:space="preserve">М.П.   </w:t>
            </w:r>
            <w:r w:rsidRPr="00BB69FB">
              <w:rPr>
                <w:sz w:val="26"/>
                <w:szCs w:val="26"/>
                <w:vertAlign w:val="superscript"/>
              </w:rPr>
              <w:t>(подпись)                                    (ФИО)</w:t>
            </w:r>
          </w:p>
        </w:tc>
        <w:tc>
          <w:tcPr>
            <w:tcW w:w="4784" w:type="dxa"/>
          </w:tcPr>
          <w:p w:rsidR="00BC0A6A" w:rsidRPr="00BB69FB" w:rsidRDefault="00BC0A6A" w:rsidP="005221DA">
            <w:pPr>
              <w:ind w:right="-1"/>
              <w:jc w:val="center"/>
              <w:rPr>
                <w:sz w:val="27"/>
                <w:szCs w:val="27"/>
              </w:rPr>
            </w:pPr>
            <w:r w:rsidRPr="00BB69FB">
              <w:rPr>
                <w:sz w:val="27"/>
                <w:szCs w:val="27"/>
              </w:rPr>
              <w:t>(адрес, реквизиты)</w:t>
            </w:r>
          </w:p>
          <w:p w:rsidR="00BC0A6A" w:rsidRPr="00BB69FB" w:rsidRDefault="00BC0A6A" w:rsidP="005221DA">
            <w:pPr>
              <w:ind w:right="-1"/>
              <w:rPr>
                <w:sz w:val="27"/>
                <w:szCs w:val="27"/>
              </w:rPr>
            </w:pPr>
          </w:p>
          <w:p w:rsidR="00BC0A6A" w:rsidRPr="00BB69FB" w:rsidRDefault="00BC0A6A" w:rsidP="005221DA">
            <w:pPr>
              <w:ind w:right="-1"/>
              <w:rPr>
                <w:sz w:val="27"/>
                <w:szCs w:val="27"/>
              </w:rPr>
            </w:pPr>
          </w:p>
          <w:p w:rsidR="00BC0A6A" w:rsidRPr="00BB69FB" w:rsidRDefault="00BC0A6A" w:rsidP="005221DA">
            <w:pPr>
              <w:ind w:right="-1"/>
              <w:rPr>
                <w:sz w:val="27"/>
                <w:szCs w:val="27"/>
              </w:rPr>
            </w:pPr>
          </w:p>
          <w:p w:rsidR="00BC0A6A" w:rsidRPr="00BB69FB" w:rsidRDefault="00BC0A6A" w:rsidP="005221DA">
            <w:pPr>
              <w:ind w:right="-1"/>
              <w:rPr>
                <w:sz w:val="27"/>
                <w:szCs w:val="27"/>
              </w:rPr>
            </w:pPr>
          </w:p>
          <w:p w:rsidR="00BC0A6A" w:rsidRPr="00BB69FB" w:rsidRDefault="00BC0A6A" w:rsidP="005221DA">
            <w:pPr>
              <w:ind w:right="-1"/>
              <w:rPr>
                <w:sz w:val="27"/>
                <w:szCs w:val="27"/>
              </w:rPr>
            </w:pPr>
          </w:p>
          <w:p w:rsidR="00BC0A6A" w:rsidRPr="00BB69FB" w:rsidRDefault="00BC0A6A" w:rsidP="005221DA">
            <w:pPr>
              <w:ind w:right="-1"/>
              <w:rPr>
                <w:sz w:val="27"/>
                <w:szCs w:val="27"/>
              </w:rPr>
            </w:pPr>
          </w:p>
          <w:p w:rsidR="00BC0A6A" w:rsidRPr="00BB69FB" w:rsidRDefault="00BC0A6A" w:rsidP="005221DA">
            <w:pPr>
              <w:ind w:right="-1"/>
              <w:rPr>
                <w:sz w:val="27"/>
                <w:szCs w:val="27"/>
              </w:rPr>
            </w:pPr>
          </w:p>
          <w:p w:rsidR="00BC0A6A" w:rsidRPr="00BB69FB" w:rsidRDefault="00BC0A6A" w:rsidP="005221DA">
            <w:pPr>
              <w:ind w:right="-1"/>
              <w:rPr>
                <w:sz w:val="27"/>
                <w:szCs w:val="27"/>
              </w:rPr>
            </w:pPr>
            <w:r w:rsidRPr="00BB69FB">
              <w:rPr>
                <w:sz w:val="27"/>
                <w:szCs w:val="27"/>
              </w:rPr>
              <w:t>________________________________</w:t>
            </w:r>
          </w:p>
          <w:p w:rsidR="00BC0A6A" w:rsidRPr="00BB69FB" w:rsidRDefault="00BC0A6A" w:rsidP="005221DA">
            <w:pPr>
              <w:ind w:right="-1"/>
              <w:jc w:val="center"/>
            </w:pPr>
            <w:r w:rsidRPr="00BB69FB">
              <w:t>(Ф.И.О.)</w:t>
            </w:r>
          </w:p>
          <w:p w:rsidR="00BC0A6A" w:rsidRPr="00BB69FB" w:rsidRDefault="00BC0A6A" w:rsidP="005221DA">
            <w:pPr>
              <w:ind w:right="-1"/>
              <w:rPr>
                <w:sz w:val="27"/>
                <w:szCs w:val="27"/>
              </w:rPr>
            </w:pPr>
            <w:r w:rsidRPr="00BB69FB">
              <w:rPr>
                <w:sz w:val="27"/>
                <w:szCs w:val="27"/>
              </w:rPr>
              <w:t>____________ ____________________</w:t>
            </w:r>
          </w:p>
          <w:p w:rsidR="00BC0A6A" w:rsidRPr="00BB69FB" w:rsidRDefault="00BC0A6A" w:rsidP="005221DA">
            <w:pPr>
              <w:ind w:right="-1"/>
              <w:jc w:val="center"/>
              <w:rPr>
                <w:sz w:val="27"/>
                <w:szCs w:val="27"/>
              </w:rPr>
            </w:pPr>
            <w:r w:rsidRPr="00BB69FB">
              <w:t>(подпись)       (расшифровка подписи)</w:t>
            </w:r>
          </w:p>
        </w:tc>
      </w:tr>
    </w:tbl>
    <w:p w:rsidR="00BC0A6A" w:rsidRPr="00BB69FB" w:rsidRDefault="00BC0A6A" w:rsidP="00BC0A6A">
      <w:pPr>
        <w:ind w:firstLine="567"/>
        <w:jc w:val="both"/>
        <w:rPr>
          <w:sz w:val="26"/>
          <w:szCs w:val="26"/>
        </w:rPr>
        <w:sectPr w:rsidR="00BC0A6A" w:rsidRPr="00BB69FB" w:rsidSect="005221DA">
          <w:headerReference w:type="default" r:id="rId40"/>
          <w:headerReference w:type="first" r:id="rId41"/>
          <w:pgSz w:w="11906" w:h="16838"/>
          <w:pgMar w:top="993" w:right="850" w:bottom="851" w:left="1701" w:header="708" w:footer="708" w:gutter="0"/>
          <w:pgNumType w:start="1"/>
          <w:cols w:space="708"/>
          <w:titlePg/>
          <w:docGrid w:linePitch="360"/>
        </w:sectPr>
      </w:pPr>
    </w:p>
    <w:p w:rsidR="00BC0A6A" w:rsidRPr="00BB69FB" w:rsidRDefault="00BC0A6A" w:rsidP="00BC0A6A">
      <w:pPr>
        <w:tabs>
          <w:tab w:val="left" w:pos="10773"/>
        </w:tabs>
        <w:ind w:left="5103"/>
        <w:rPr>
          <w:sz w:val="26"/>
          <w:szCs w:val="26"/>
        </w:rPr>
      </w:pPr>
      <w:r w:rsidRPr="00BB69FB">
        <w:rPr>
          <w:sz w:val="26"/>
          <w:szCs w:val="26"/>
        </w:rPr>
        <w:lastRenderedPageBreak/>
        <w:t>Приложение 1</w:t>
      </w:r>
    </w:p>
    <w:p w:rsidR="00BC0A6A" w:rsidRPr="00BB69FB" w:rsidRDefault="00BC0A6A" w:rsidP="00BC0A6A">
      <w:pPr>
        <w:tabs>
          <w:tab w:val="left" w:pos="10773"/>
        </w:tabs>
        <w:ind w:left="5103"/>
        <w:rPr>
          <w:sz w:val="26"/>
          <w:szCs w:val="26"/>
        </w:rPr>
      </w:pPr>
      <w:r w:rsidRPr="00BB69FB">
        <w:rPr>
          <w:sz w:val="26"/>
          <w:szCs w:val="26"/>
        </w:rPr>
        <w:t>к Соглашению №______</w:t>
      </w:r>
    </w:p>
    <w:p w:rsidR="00BC0A6A" w:rsidRPr="00BB69FB" w:rsidRDefault="00BC0A6A" w:rsidP="00BC0A6A">
      <w:pPr>
        <w:tabs>
          <w:tab w:val="left" w:pos="10773"/>
        </w:tabs>
        <w:ind w:left="5103"/>
        <w:rPr>
          <w:b/>
          <w:sz w:val="26"/>
          <w:szCs w:val="26"/>
        </w:rPr>
      </w:pPr>
      <w:r w:rsidRPr="00BB69FB">
        <w:rPr>
          <w:sz w:val="26"/>
          <w:szCs w:val="26"/>
        </w:rPr>
        <w:t>от «____»______________20__ г.</w:t>
      </w:r>
    </w:p>
    <w:p w:rsidR="00BC0A6A" w:rsidRDefault="00BC0A6A" w:rsidP="00BC0A6A"/>
    <w:p w:rsidR="00BC0A6A" w:rsidRPr="00BB69FB" w:rsidRDefault="00BC0A6A" w:rsidP="00BC0A6A"/>
    <w:p w:rsidR="00BC0A6A" w:rsidRPr="00BB69FB" w:rsidRDefault="00BC0A6A" w:rsidP="00BC0A6A">
      <w:pPr>
        <w:autoSpaceDE w:val="0"/>
        <w:autoSpaceDN w:val="0"/>
        <w:adjustRightInd w:val="0"/>
        <w:jc w:val="center"/>
        <w:rPr>
          <w:b/>
          <w:sz w:val="28"/>
          <w:szCs w:val="28"/>
        </w:rPr>
      </w:pPr>
    </w:p>
    <w:p w:rsidR="00BC0A6A" w:rsidRPr="00BB69FB" w:rsidRDefault="00BC0A6A" w:rsidP="00BC0A6A">
      <w:pPr>
        <w:autoSpaceDE w:val="0"/>
        <w:autoSpaceDN w:val="0"/>
        <w:adjustRightInd w:val="0"/>
        <w:jc w:val="center"/>
        <w:rPr>
          <w:b/>
          <w:sz w:val="28"/>
          <w:szCs w:val="28"/>
        </w:rPr>
      </w:pPr>
      <w:r w:rsidRPr="00BB69FB">
        <w:rPr>
          <w:b/>
          <w:sz w:val="28"/>
          <w:szCs w:val="28"/>
        </w:rPr>
        <w:t>СМЕТА</w:t>
      </w:r>
    </w:p>
    <w:p w:rsidR="00BC0A6A" w:rsidRPr="00BB69FB" w:rsidRDefault="00BC0A6A" w:rsidP="00BC0A6A">
      <w:pPr>
        <w:autoSpaceDE w:val="0"/>
        <w:autoSpaceDN w:val="0"/>
        <w:adjustRightInd w:val="0"/>
        <w:jc w:val="center"/>
        <w:rPr>
          <w:sz w:val="28"/>
          <w:szCs w:val="28"/>
        </w:rPr>
      </w:pPr>
      <w:r w:rsidRPr="00BB69FB">
        <w:rPr>
          <w:sz w:val="28"/>
          <w:szCs w:val="28"/>
        </w:rPr>
        <w:t>расходов на реализацию проекта общественно-гражданских инициатив</w:t>
      </w:r>
    </w:p>
    <w:p w:rsidR="00BC0A6A" w:rsidRPr="00BB69FB" w:rsidRDefault="00BC0A6A" w:rsidP="00BC0A6A">
      <w:pPr>
        <w:autoSpaceDE w:val="0"/>
        <w:autoSpaceDN w:val="0"/>
        <w:adjustRightInd w:val="0"/>
        <w:jc w:val="center"/>
        <w:rPr>
          <w:sz w:val="28"/>
          <w:szCs w:val="28"/>
        </w:rPr>
      </w:pPr>
      <w:r w:rsidRPr="00BB69FB">
        <w:rPr>
          <w:sz w:val="28"/>
          <w:szCs w:val="28"/>
        </w:rPr>
        <w:t>_____________________________________________________________</w:t>
      </w:r>
    </w:p>
    <w:p w:rsidR="00BC0A6A" w:rsidRPr="00BB69FB" w:rsidRDefault="00BC0A6A" w:rsidP="00BC0A6A">
      <w:pPr>
        <w:autoSpaceDE w:val="0"/>
        <w:autoSpaceDN w:val="0"/>
        <w:adjustRightInd w:val="0"/>
        <w:jc w:val="center"/>
        <w:rPr>
          <w:sz w:val="28"/>
          <w:szCs w:val="28"/>
          <w:vertAlign w:val="superscript"/>
        </w:rPr>
      </w:pPr>
      <w:r w:rsidRPr="00BB69FB">
        <w:rPr>
          <w:sz w:val="28"/>
          <w:szCs w:val="28"/>
          <w:vertAlign w:val="superscript"/>
        </w:rPr>
        <w:t>(полное наименование проекта)</w:t>
      </w:r>
    </w:p>
    <w:p w:rsidR="00BC0A6A" w:rsidRPr="00BB69FB" w:rsidRDefault="00BC0A6A" w:rsidP="00BC0A6A">
      <w:pPr>
        <w:autoSpaceDE w:val="0"/>
        <w:autoSpaceDN w:val="0"/>
        <w:adjustRightInd w:val="0"/>
        <w:jc w:val="center"/>
        <w:rPr>
          <w:sz w:val="28"/>
          <w:szCs w:val="28"/>
        </w:rPr>
      </w:pPr>
      <w:r w:rsidRPr="00BB69FB">
        <w:rPr>
          <w:sz w:val="28"/>
          <w:szCs w:val="28"/>
        </w:rPr>
        <w:t>сроки реализации проекта: ______________________________________</w:t>
      </w:r>
    </w:p>
    <w:p w:rsidR="00BC0A6A" w:rsidRPr="00BB69FB" w:rsidRDefault="00BC0A6A" w:rsidP="00BC0A6A">
      <w:pPr>
        <w:autoSpaceDE w:val="0"/>
        <w:autoSpaceDN w:val="0"/>
        <w:adjustRightInd w:val="0"/>
        <w:ind w:firstLine="540"/>
        <w:jc w:val="center"/>
        <w:rPr>
          <w:sz w:val="28"/>
          <w:szCs w:val="28"/>
          <w:vertAlign w:val="superscript"/>
        </w:rPr>
      </w:pPr>
      <w:r w:rsidRPr="00BB69FB">
        <w:rPr>
          <w:sz w:val="28"/>
          <w:szCs w:val="28"/>
          <w:vertAlign w:val="superscript"/>
        </w:rPr>
        <w:t xml:space="preserve">                                                         (дата начала реализации проекта, дата завершения реализации проекта)</w:t>
      </w:r>
    </w:p>
    <w:p w:rsidR="00BC0A6A" w:rsidRPr="00BB69FB" w:rsidRDefault="00BC0A6A" w:rsidP="00BC0A6A">
      <w:pPr>
        <w:autoSpaceDE w:val="0"/>
        <w:autoSpaceDN w:val="0"/>
        <w:adjustRightInd w:val="0"/>
        <w:ind w:firstLine="540"/>
        <w:jc w:val="center"/>
        <w:rPr>
          <w:sz w:val="28"/>
          <w:szCs w:val="28"/>
        </w:rPr>
      </w:pPr>
    </w:p>
    <w:tbl>
      <w:tblPr>
        <w:tblStyle w:val="ab"/>
        <w:tblW w:w="0" w:type="auto"/>
        <w:tblLook w:val="04A0"/>
      </w:tblPr>
      <w:tblGrid>
        <w:gridCol w:w="728"/>
        <w:gridCol w:w="2515"/>
        <w:gridCol w:w="1968"/>
        <w:gridCol w:w="2425"/>
        <w:gridCol w:w="1544"/>
      </w:tblGrid>
      <w:tr w:rsidR="00BC0A6A" w:rsidRPr="00101B7A" w:rsidTr="005221DA">
        <w:tc>
          <w:tcPr>
            <w:tcW w:w="728" w:type="dxa"/>
          </w:tcPr>
          <w:p w:rsidR="00BC0A6A" w:rsidRPr="00101B7A" w:rsidRDefault="00BC0A6A" w:rsidP="005221DA">
            <w:pPr>
              <w:jc w:val="center"/>
              <w:rPr>
                <w:b/>
              </w:rPr>
            </w:pPr>
            <w:r w:rsidRPr="00101B7A">
              <w:rPr>
                <w:b/>
              </w:rPr>
              <w:t xml:space="preserve">№ </w:t>
            </w:r>
            <w:proofErr w:type="spellStart"/>
            <w:proofErr w:type="gramStart"/>
            <w:r w:rsidRPr="00101B7A">
              <w:rPr>
                <w:b/>
              </w:rPr>
              <w:t>п</w:t>
            </w:r>
            <w:proofErr w:type="spellEnd"/>
            <w:proofErr w:type="gramEnd"/>
            <w:r w:rsidRPr="00101B7A">
              <w:rPr>
                <w:b/>
              </w:rPr>
              <w:t>/</w:t>
            </w:r>
            <w:proofErr w:type="spellStart"/>
            <w:r w:rsidRPr="00101B7A">
              <w:rPr>
                <w:b/>
              </w:rPr>
              <w:t>п</w:t>
            </w:r>
            <w:proofErr w:type="spellEnd"/>
          </w:p>
        </w:tc>
        <w:tc>
          <w:tcPr>
            <w:tcW w:w="2515" w:type="dxa"/>
          </w:tcPr>
          <w:p w:rsidR="00BC0A6A" w:rsidRPr="00101B7A" w:rsidRDefault="00BC0A6A" w:rsidP="005221DA">
            <w:pPr>
              <w:jc w:val="center"/>
              <w:rPr>
                <w:b/>
              </w:rPr>
            </w:pPr>
            <w:r w:rsidRPr="00101B7A">
              <w:rPr>
                <w:b/>
              </w:rPr>
              <w:t>Статья затрат</w:t>
            </w:r>
            <w:r>
              <w:rPr>
                <w:b/>
              </w:rPr>
              <w:t>, вид расходов</w:t>
            </w:r>
          </w:p>
        </w:tc>
        <w:tc>
          <w:tcPr>
            <w:tcW w:w="1968" w:type="dxa"/>
          </w:tcPr>
          <w:p w:rsidR="00BC0A6A" w:rsidRPr="00101B7A" w:rsidRDefault="00BC0A6A" w:rsidP="005221DA">
            <w:pPr>
              <w:jc w:val="center"/>
              <w:rPr>
                <w:b/>
              </w:rPr>
            </w:pPr>
            <w:r>
              <w:rPr>
                <w:b/>
              </w:rPr>
              <w:t>Стоимость единицы (руб.)</w:t>
            </w:r>
          </w:p>
        </w:tc>
        <w:tc>
          <w:tcPr>
            <w:tcW w:w="2425" w:type="dxa"/>
          </w:tcPr>
          <w:p w:rsidR="00BC0A6A" w:rsidRPr="00101B7A" w:rsidRDefault="00BC0A6A" w:rsidP="005221DA">
            <w:pPr>
              <w:jc w:val="center"/>
              <w:rPr>
                <w:b/>
              </w:rPr>
            </w:pPr>
            <w:r w:rsidRPr="00101B7A">
              <w:rPr>
                <w:b/>
              </w:rPr>
              <w:t>Количество единиц (с указанием единицы измерения)</w:t>
            </w:r>
          </w:p>
        </w:tc>
        <w:tc>
          <w:tcPr>
            <w:tcW w:w="1544" w:type="dxa"/>
          </w:tcPr>
          <w:p w:rsidR="00BC0A6A" w:rsidRPr="00101B7A" w:rsidRDefault="00BC0A6A" w:rsidP="005221DA">
            <w:pPr>
              <w:jc w:val="center"/>
              <w:rPr>
                <w:b/>
              </w:rPr>
            </w:pPr>
            <w:r w:rsidRPr="00101B7A">
              <w:rPr>
                <w:b/>
              </w:rPr>
              <w:t>Сумма (руб.)</w:t>
            </w:r>
          </w:p>
        </w:tc>
      </w:tr>
      <w:tr w:rsidR="00BC0A6A" w:rsidRPr="003E5CF6" w:rsidTr="005221DA">
        <w:tc>
          <w:tcPr>
            <w:tcW w:w="728" w:type="dxa"/>
          </w:tcPr>
          <w:p w:rsidR="00BC0A6A" w:rsidRPr="003E5CF6" w:rsidRDefault="00BC0A6A" w:rsidP="005221DA">
            <w:pPr>
              <w:jc w:val="center"/>
              <w:rPr>
                <w:b/>
                <w:i/>
              </w:rPr>
            </w:pPr>
            <w:r w:rsidRPr="003E5CF6">
              <w:rPr>
                <w:b/>
                <w:i/>
              </w:rPr>
              <w:t>1</w:t>
            </w:r>
          </w:p>
        </w:tc>
        <w:tc>
          <w:tcPr>
            <w:tcW w:w="2515" w:type="dxa"/>
          </w:tcPr>
          <w:p w:rsidR="00BC0A6A" w:rsidRPr="003E5CF6" w:rsidRDefault="00BC0A6A" w:rsidP="005221DA">
            <w:pPr>
              <w:jc w:val="center"/>
              <w:rPr>
                <w:b/>
                <w:i/>
              </w:rPr>
            </w:pPr>
            <w:r w:rsidRPr="003E5CF6">
              <w:rPr>
                <w:b/>
                <w:i/>
              </w:rPr>
              <w:t>2</w:t>
            </w:r>
          </w:p>
        </w:tc>
        <w:tc>
          <w:tcPr>
            <w:tcW w:w="1968" w:type="dxa"/>
          </w:tcPr>
          <w:p w:rsidR="00BC0A6A" w:rsidRPr="003E5CF6" w:rsidRDefault="00BC0A6A" w:rsidP="005221DA">
            <w:pPr>
              <w:jc w:val="center"/>
              <w:rPr>
                <w:b/>
                <w:i/>
              </w:rPr>
            </w:pPr>
            <w:r w:rsidRPr="003E5CF6">
              <w:rPr>
                <w:b/>
                <w:i/>
              </w:rPr>
              <w:t>3</w:t>
            </w:r>
          </w:p>
        </w:tc>
        <w:tc>
          <w:tcPr>
            <w:tcW w:w="2425" w:type="dxa"/>
          </w:tcPr>
          <w:p w:rsidR="00BC0A6A" w:rsidRPr="003E5CF6" w:rsidRDefault="00BC0A6A" w:rsidP="005221DA">
            <w:pPr>
              <w:jc w:val="center"/>
              <w:rPr>
                <w:b/>
                <w:i/>
              </w:rPr>
            </w:pPr>
            <w:r>
              <w:rPr>
                <w:b/>
                <w:i/>
              </w:rPr>
              <w:t>4</w:t>
            </w:r>
          </w:p>
        </w:tc>
        <w:tc>
          <w:tcPr>
            <w:tcW w:w="1544" w:type="dxa"/>
          </w:tcPr>
          <w:p w:rsidR="00BC0A6A" w:rsidRPr="003E5CF6" w:rsidRDefault="00BC0A6A" w:rsidP="005221DA">
            <w:pPr>
              <w:jc w:val="center"/>
              <w:rPr>
                <w:b/>
                <w:i/>
              </w:rPr>
            </w:pPr>
            <w:r>
              <w:rPr>
                <w:b/>
                <w:i/>
              </w:rPr>
              <w:t>5</w:t>
            </w:r>
          </w:p>
        </w:tc>
      </w:tr>
      <w:tr w:rsidR="00BC0A6A" w:rsidRPr="00E92B08" w:rsidTr="005221DA">
        <w:tc>
          <w:tcPr>
            <w:tcW w:w="728" w:type="dxa"/>
          </w:tcPr>
          <w:p w:rsidR="00BC0A6A" w:rsidRPr="00E92B08" w:rsidRDefault="00BC0A6A" w:rsidP="005221DA">
            <w:pPr>
              <w:jc w:val="center"/>
            </w:pPr>
            <w:r>
              <w:t>1</w:t>
            </w:r>
          </w:p>
        </w:tc>
        <w:tc>
          <w:tcPr>
            <w:tcW w:w="2515" w:type="dxa"/>
          </w:tcPr>
          <w:p w:rsidR="00BC0A6A" w:rsidRPr="00E92B08" w:rsidRDefault="00BC0A6A" w:rsidP="005221DA">
            <w:pPr>
              <w:jc w:val="center"/>
            </w:pPr>
          </w:p>
        </w:tc>
        <w:tc>
          <w:tcPr>
            <w:tcW w:w="1968" w:type="dxa"/>
          </w:tcPr>
          <w:p w:rsidR="00BC0A6A" w:rsidRPr="00E92B08" w:rsidRDefault="00BC0A6A" w:rsidP="005221DA">
            <w:pPr>
              <w:jc w:val="center"/>
            </w:pPr>
          </w:p>
        </w:tc>
        <w:tc>
          <w:tcPr>
            <w:tcW w:w="2425" w:type="dxa"/>
          </w:tcPr>
          <w:p w:rsidR="00BC0A6A" w:rsidRPr="00E92B08" w:rsidRDefault="00BC0A6A" w:rsidP="005221DA">
            <w:pPr>
              <w:jc w:val="center"/>
            </w:pPr>
          </w:p>
        </w:tc>
        <w:tc>
          <w:tcPr>
            <w:tcW w:w="1544" w:type="dxa"/>
          </w:tcPr>
          <w:p w:rsidR="00BC0A6A" w:rsidRPr="00E92B08" w:rsidRDefault="00BC0A6A" w:rsidP="005221DA">
            <w:pPr>
              <w:jc w:val="center"/>
            </w:pPr>
          </w:p>
        </w:tc>
      </w:tr>
      <w:tr w:rsidR="00BC0A6A" w:rsidRPr="00E92B08" w:rsidTr="005221DA">
        <w:tc>
          <w:tcPr>
            <w:tcW w:w="728" w:type="dxa"/>
          </w:tcPr>
          <w:p w:rsidR="00BC0A6A" w:rsidRPr="00E92B08" w:rsidRDefault="00BC0A6A" w:rsidP="005221DA">
            <w:pPr>
              <w:jc w:val="center"/>
            </w:pPr>
            <w:r>
              <w:t>2</w:t>
            </w:r>
          </w:p>
        </w:tc>
        <w:tc>
          <w:tcPr>
            <w:tcW w:w="2515" w:type="dxa"/>
          </w:tcPr>
          <w:p w:rsidR="00BC0A6A" w:rsidRPr="00E92B08" w:rsidRDefault="00BC0A6A" w:rsidP="005221DA">
            <w:pPr>
              <w:jc w:val="center"/>
            </w:pPr>
          </w:p>
        </w:tc>
        <w:tc>
          <w:tcPr>
            <w:tcW w:w="1968" w:type="dxa"/>
          </w:tcPr>
          <w:p w:rsidR="00BC0A6A" w:rsidRPr="00E92B08" w:rsidRDefault="00BC0A6A" w:rsidP="005221DA">
            <w:pPr>
              <w:jc w:val="center"/>
            </w:pPr>
          </w:p>
        </w:tc>
        <w:tc>
          <w:tcPr>
            <w:tcW w:w="2425" w:type="dxa"/>
          </w:tcPr>
          <w:p w:rsidR="00BC0A6A" w:rsidRPr="00E92B08" w:rsidRDefault="00BC0A6A" w:rsidP="005221DA">
            <w:pPr>
              <w:jc w:val="center"/>
            </w:pPr>
          </w:p>
        </w:tc>
        <w:tc>
          <w:tcPr>
            <w:tcW w:w="1544" w:type="dxa"/>
          </w:tcPr>
          <w:p w:rsidR="00BC0A6A" w:rsidRPr="00E92B08" w:rsidRDefault="00BC0A6A" w:rsidP="005221DA">
            <w:pPr>
              <w:jc w:val="center"/>
            </w:pPr>
          </w:p>
        </w:tc>
      </w:tr>
      <w:tr w:rsidR="00BC0A6A" w:rsidRPr="00E92B08" w:rsidTr="005221DA">
        <w:tc>
          <w:tcPr>
            <w:tcW w:w="728" w:type="dxa"/>
          </w:tcPr>
          <w:p w:rsidR="00BC0A6A" w:rsidRPr="00E92B08" w:rsidRDefault="00BC0A6A" w:rsidP="005221DA">
            <w:pPr>
              <w:jc w:val="center"/>
            </w:pPr>
            <w:r>
              <w:t>…</w:t>
            </w:r>
          </w:p>
        </w:tc>
        <w:tc>
          <w:tcPr>
            <w:tcW w:w="2515" w:type="dxa"/>
          </w:tcPr>
          <w:p w:rsidR="00BC0A6A" w:rsidRPr="00E92B08" w:rsidRDefault="00BC0A6A" w:rsidP="005221DA">
            <w:pPr>
              <w:jc w:val="center"/>
            </w:pPr>
          </w:p>
        </w:tc>
        <w:tc>
          <w:tcPr>
            <w:tcW w:w="1968" w:type="dxa"/>
          </w:tcPr>
          <w:p w:rsidR="00BC0A6A" w:rsidRPr="00E92B08" w:rsidRDefault="00BC0A6A" w:rsidP="005221DA">
            <w:pPr>
              <w:jc w:val="center"/>
            </w:pPr>
          </w:p>
        </w:tc>
        <w:tc>
          <w:tcPr>
            <w:tcW w:w="2425" w:type="dxa"/>
          </w:tcPr>
          <w:p w:rsidR="00BC0A6A" w:rsidRPr="00E92B08" w:rsidRDefault="00BC0A6A" w:rsidP="005221DA">
            <w:pPr>
              <w:jc w:val="center"/>
            </w:pPr>
          </w:p>
        </w:tc>
        <w:tc>
          <w:tcPr>
            <w:tcW w:w="1544" w:type="dxa"/>
          </w:tcPr>
          <w:p w:rsidR="00BC0A6A" w:rsidRPr="00E92B08" w:rsidRDefault="00BC0A6A" w:rsidP="005221DA">
            <w:pPr>
              <w:jc w:val="center"/>
            </w:pPr>
          </w:p>
        </w:tc>
      </w:tr>
      <w:tr w:rsidR="00BC0A6A" w:rsidRPr="00E92B08" w:rsidTr="005221DA">
        <w:tc>
          <w:tcPr>
            <w:tcW w:w="728" w:type="dxa"/>
          </w:tcPr>
          <w:p w:rsidR="00BC0A6A" w:rsidRPr="00E92B08" w:rsidRDefault="00BC0A6A" w:rsidP="005221DA">
            <w:pPr>
              <w:jc w:val="center"/>
            </w:pPr>
          </w:p>
        </w:tc>
        <w:tc>
          <w:tcPr>
            <w:tcW w:w="6908" w:type="dxa"/>
            <w:gridSpan w:val="3"/>
          </w:tcPr>
          <w:p w:rsidR="00BC0A6A" w:rsidRPr="00E92B08" w:rsidRDefault="00BC0A6A" w:rsidP="005221DA">
            <w:pPr>
              <w:jc w:val="center"/>
            </w:pPr>
            <w:r>
              <w:t>ИТОГО:</w:t>
            </w:r>
          </w:p>
        </w:tc>
        <w:tc>
          <w:tcPr>
            <w:tcW w:w="1544" w:type="dxa"/>
          </w:tcPr>
          <w:p w:rsidR="00BC0A6A" w:rsidRPr="00E92B08" w:rsidRDefault="00BC0A6A" w:rsidP="005221DA">
            <w:pPr>
              <w:jc w:val="center"/>
            </w:pPr>
          </w:p>
        </w:tc>
      </w:tr>
    </w:tbl>
    <w:p w:rsidR="00BC0A6A" w:rsidRPr="00BB69FB" w:rsidRDefault="00BC0A6A" w:rsidP="00BC0A6A"/>
    <w:p w:rsidR="00BC0A6A" w:rsidRPr="00BB69FB" w:rsidRDefault="00BC0A6A" w:rsidP="00BC0A6A">
      <w:pPr>
        <w:jc w:val="center"/>
        <w:rPr>
          <w:sz w:val="28"/>
          <w:szCs w:val="28"/>
        </w:rPr>
      </w:pPr>
    </w:p>
    <w:p w:rsidR="00BC0A6A" w:rsidRPr="00BB69FB" w:rsidRDefault="00BC0A6A" w:rsidP="00BC0A6A">
      <w:pPr>
        <w:rPr>
          <w:b/>
          <w:sz w:val="26"/>
          <w:szCs w:val="26"/>
        </w:rPr>
        <w:sectPr w:rsidR="00BC0A6A" w:rsidRPr="00BB69FB" w:rsidSect="005221DA">
          <w:pgSz w:w="11906" w:h="16838"/>
          <w:pgMar w:top="1134" w:right="567" w:bottom="1134" w:left="1701" w:header="709" w:footer="709" w:gutter="0"/>
          <w:cols w:space="708"/>
          <w:titlePg/>
          <w:docGrid w:linePitch="381"/>
        </w:sectPr>
      </w:pPr>
    </w:p>
    <w:p w:rsidR="00BC0A6A" w:rsidRPr="00BB69FB" w:rsidRDefault="00BC0A6A" w:rsidP="00BC0A6A">
      <w:pPr>
        <w:rPr>
          <w:b/>
          <w:sz w:val="26"/>
          <w:szCs w:val="26"/>
        </w:rPr>
      </w:pPr>
      <w:r w:rsidRPr="00BB69FB">
        <w:rPr>
          <w:b/>
          <w:sz w:val="26"/>
          <w:szCs w:val="26"/>
        </w:rPr>
        <w:lastRenderedPageBreak/>
        <w:t>Администрация</w:t>
      </w:r>
    </w:p>
    <w:p w:rsidR="00BC0A6A" w:rsidRPr="00BB69FB" w:rsidRDefault="00BC0A6A" w:rsidP="00BC0A6A">
      <w:pPr>
        <w:rPr>
          <w:sz w:val="26"/>
          <w:szCs w:val="26"/>
        </w:rPr>
      </w:pPr>
    </w:p>
    <w:p w:rsidR="00BC0A6A" w:rsidRPr="00BB69FB" w:rsidRDefault="00BC0A6A" w:rsidP="00BC0A6A">
      <w:pPr>
        <w:rPr>
          <w:sz w:val="26"/>
          <w:szCs w:val="26"/>
        </w:rPr>
      </w:pPr>
    </w:p>
    <w:p w:rsidR="00BC0A6A" w:rsidRPr="00BB69FB" w:rsidRDefault="00BC0A6A" w:rsidP="00BC0A6A">
      <w:pPr>
        <w:rPr>
          <w:sz w:val="26"/>
          <w:szCs w:val="26"/>
        </w:rPr>
      </w:pPr>
      <w:r>
        <w:rPr>
          <w:sz w:val="26"/>
          <w:szCs w:val="26"/>
        </w:rPr>
        <w:t>Представитель</w:t>
      </w:r>
      <w:r w:rsidRPr="00BB69FB">
        <w:rPr>
          <w:sz w:val="26"/>
          <w:szCs w:val="26"/>
        </w:rPr>
        <w:t xml:space="preserve"> Администрации Тутаевского</w:t>
      </w:r>
      <w:r>
        <w:rPr>
          <w:sz w:val="26"/>
          <w:szCs w:val="26"/>
        </w:rPr>
        <w:t xml:space="preserve"> </w:t>
      </w:r>
      <w:r w:rsidRPr="00BB69FB">
        <w:rPr>
          <w:sz w:val="26"/>
          <w:szCs w:val="26"/>
        </w:rPr>
        <w:t xml:space="preserve">муниципального района: </w:t>
      </w:r>
    </w:p>
    <w:p w:rsidR="00BC0A6A" w:rsidRPr="00BB69FB" w:rsidRDefault="00BC0A6A" w:rsidP="00BC0A6A">
      <w:pPr>
        <w:rPr>
          <w:sz w:val="26"/>
          <w:szCs w:val="26"/>
        </w:rPr>
      </w:pPr>
    </w:p>
    <w:p w:rsidR="00BC0A6A" w:rsidRPr="00BB69FB" w:rsidRDefault="00BC0A6A" w:rsidP="00BC0A6A">
      <w:pPr>
        <w:rPr>
          <w:sz w:val="26"/>
          <w:szCs w:val="26"/>
        </w:rPr>
      </w:pPr>
    </w:p>
    <w:p w:rsidR="00BC0A6A" w:rsidRPr="00BB69FB" w:rsidRDefault="00BC0A6A" w:rsidP="00BC0A6A">
      <w:pPr>
        <w:rPr>
          <w:sz w:val="26"/>
          <w:szCs w:val="26"/>
        </w:rPr>
      </w:pPr>
      <w:r w:rsidRPr="00BB69FB">
        <w:rPr>
          <w:sz w:val="26"/>
          <w:szCs w:val="26"/>
        </w:rPr>
        <w:t>__________________   ФИО</w:t>
      </w:r>
    </w:p>
    <w:p w:rsidR="00BC0A6A" w:rsidRPr="00BB69FB" w:rsidRDefault="00BC0A6A" w:rsidP="00BC0A6A">
      <w:pPr>
        <w:rPr>
          <w:sz w:val="26"/>
          <w:szCs w:val="26"/>
        </w:rPr>
      </w:pPr>
      <w:r w:rsidRPr="00BB69FB">
        <w:rPr>
          <w:sz w:val="26"/>
          <w:szCs w:val="26"/>
        </w:rPr>
        <w:t>МП</w:t>
      </w:r>
    </w:p>
    <w:p w:rsidR="00BC0A6A" w:rsidRPr="00BB69FB" w:rsidRDefault="00BC0A6A" w:rsidP="00BC0A6A">
      <w:pPr>
        <w:rPr>
          <w:sz w:val="26"/>
          <w:szCs w:val="26"/>
        </w:rPr>
      </w:pPr>
    </w:p>
    <w:p w:rsidR="00BC0A6A" w:rsidRPr="00BB69FB" w:rsidRDefault="00BC0A6A" w:rsidP="00BC0A6A">
      <w:pPr>
        <w:rPr>
          <w:b/>
          <w:sz w:val="26"/>
          <w:szCs w:val="26"/>
        </w:rPr>
      </w:pPr>
      <w:r w:rsidRPr="00BB69FB">
        <w:rPr>
          <w:b/>
          <w:sz w:val="26"/>
          <w:szCs w:val="26"/>
        </w:rPr>
        <w:br w:type="column"/>
      </w:r>
      <w:r w:rsidRPr="00BB69FB">
        <w:rPr>
          <w:b/>
          <w:sz w:val="26"/>
          <w:szCs w:val="26"/>
        </w:rPr>
        <w:lastRenderedPageBreak/>
        <w:t>Получатель</w:t>
      </w:r>
    </w:p>
    <w:p w:rsidR="00BC0A6A" w:rsidRPr="00BB69FB" w:rsidRDefault="00BC0A6A" w:rsidP="00BC0A6A">
      <w:pPr>
        <w:rPr>
          <w:sz w:val="26"/>
          <w:szCs w:val="26"/>
        </w:rPr>
      </w:pPr>
    </w:p>
    <w:p w:rsidR="00BC0A6A" w:rsidRPr="00BB69FB" w:rsidRDefault="00BC0A6A" w:rsidP="00BC0A6A">
      <w:pPr>
        <w:rPr>
          <w:sz w:val="26"/>
          <w:szCs w:val="26"/>
        </w:rPr>
      </w:pPr>
    </w:p>
    <w:p w:rsidR="00BC0A6A" w:rsidRPr="00BB69FB" w:rsidRDefault="00BC0A6A" w:rsidP="00BC0A6A">
      <w:pPr>
        <w:rPr>
          <w:sz w:val="26"/>
          <w:szCs w:val="26"/>
        </w:rPr>
      </w:pPr>
      <w:r w:rsidRPr="00BB69FB">
        <w:rPr>
          <w:sz w:val="26"/>
          <w:szCs w:val="26"/>
        </w:rPr>
        <w:t>_________________________</w:t>
      </w:r>
    </w:p>
    <w:p w:rsidR="00BC0A6A" w:rsidRPr="00BB69FB" w:rsidRDefault="00BC0A6A" w:rsidP="00BC0A6A">
      <w:pPr>
        <w:rPr>
          <w:sz w:val="26"/>
          <w:szCs w:val="26"/>
        </w:rPr>
      </w:pPr>
      <w:r w:rsidRPr="00BB69FB">
        <w:rPr>
          <w:sz w:val="26"/>
          <w:szCs w:val="26"/>
        </w:rPr>
        <w:t>_________________________</w:t>
      </w:r>
    </w:p>
    <w:p w:rsidR="00BC0A6A" w:rsidRPr="00BB69FB" w:rsidRDefault="00BC0A6A" w:rsidP="00BC0A6A">
      <w:pPr>
        <w:rPr>
          <w:sz w:val="26"/>
          <w:szCs w:val="26"/>
        </w:rPr>
      </w:pPr>
    </w:p>
    <w:p w:rsidR="00BC0A6A" w:rsidRPr="00BB69FB" w:rsidRDefault="00BC0A6A" w:rsidP="00BC0A6A">
      <w:pPr>
        <w:rPr>
          <w:sz w:val="26"/>
          <w:szCs w:val="26"/>
        </w:rPr>
      </w:pPr>
    </w:p>
    <w:p w:rsidR="00BC0A6A" w:rsidRPr="00BB69FB" w:rsidRDefault="00BC0A6A" w:rsidP="00BC0A6A">
      <w:pPr>
        <w:rPr>
          <w:sz w:val="26"/>
          <w:szCs w:val="26"/>
        </w:rPr>
      </w:pPr>
      <w:r w:rsidRPr="00BB69FB">
        <w:rPr>
          <w:sz w:val="26"/>
          <w:szCs w:val="26"/>
        </w:rPr>
        <w:t>__________________   ФИО.</w:t>
      </w:r>
    </w:p>
    <w:p w:rsidR="00BC0A6A" w:rsidRPr="00BB69FB" w:rsidRDefault="00BC0A6A" w:rsidP="00BC0A6A">
      <w:pPr>
        <w:rPr>
          <w:sz w:val="26"/>
          <w:szCs w:val="26"/>
        </w:rPr>
      </w:pPr>
    </w:p>
    <w:p w:rsidR="00BC0A6A" w:rsidRPr="00BB69FB" w:rsidRDefault="00BC0A6A" w:rsidP="00BC0A6A">
      <w:pPr>
        <w:spacing w:after="60"/>
        <w:jc w:val="both"/>
        <w:rPr>
          <w:sz w:val="28"/>
          <w:szCs w:val="28"/>
        </w:rPr>
      </w:pPr>
    </w:p>
    <w:p w:rsidR="00BC0A6A" w:rsidRPr="00BB69FB" w:rsidRDefault="00BC0A6A" w:rsidP="00BC0A6A">
      <w:pPr>
        <w:sectPr w:rsidR="00BC0A6A" w:rsidRPr="00BB69FB" w:rsidSect="005221DA">
          <w:type w:val="continuous"/>
          <w:pgSz w:w="11906" w:h="16838"/>
          <w:pgMar w:top="1134" w:right="567" w:bottom="1134" w:left="1985" w:header="709" w:footer="709" w:gutter="0"/>
          <w:cols w:num="2" w:space="708"/>
          <w:titlePg/>
          <w:docGrid w:linePitch="381"/>
        </w:sectPr>
      </w:pPr>
    </w:p>
    <w:p w:rsidR="00BC0A6A" w:rsidRPr="00BB69FB" w:rsidRDefault="00BC0A6A" w:rsidP="00BC0A6A"/>
    <w:p w:rsidR="00BC0A6A" w:rsidRPr="00BB69FB" w:rsidRDefault="00BC0A6A" w:rsidP="00BC0A6A">
      <w:pPr>
        <w:sectPr w:rsidR="00BC0A6A" w:rsidRPr="00BB69FB" w:rsidSect="005221DA">
          <w:type w:val="continuous"/>
          <w:pgSz w:w="11906" w:h="16838"/>
          <w:pgMar w:top="1134" w:right="567" w:bottom="1134" w:left="1985" w:header="709" w:footer="709" w:gutter="0"/>
          <w:cols w:space="708"/>
          <w:titlePg/>
          <w:docGrid w:linePitch="381"/>
        </w:sectPr>
      </w:pPr>
    </w:p>
    <w:p w:rsidR="00BC0A6A" w:rsidRPr="00BB69FB" w:rsidRDefault="00BC0A6A" w:rsidP="00BC0A6A">
      <w:pPr>
        <w:tabs>
          <w:tab w:val="left" w:pos="10773"/>
        </w:tabs>
        <w:ind w:left="5387"/>
        <w:rPr>
          <w:sz w:val="26"/>
          <w:szCs w:val="26"/>
        </w:rPr>
      </w:pPr>
      <w:r w:rsidRPr="00BB69FB">
        <w:rPr>
          <w:sz w:val="26"/>
          <w:szCs w:val="26"/>
        </w:rPr>
        <w:lastRenderedPageBreak/>
        <w:t>Приложение 2</w:t>
      </w:r>
    </w:p>
    <w:p w:rsidR="00BC0A6A" w:rsidRPr="00BB69FB" w:rsidRDefault="00BC0A6A" w:rsidP="00BC0A6A">
      <w:pPr>
        <w:tabs>
          <w:tab w:val="left" w:pos="10773"/>
        </w:tabs>
        <w:ind w:left="5387"/>
        <w:rPr>
          <w:sz w:val="26"/>
          <w:szCs w:val="26"/>
        </w:rPr>
      </w:pPr>
      <w:r w:rsidRPr="00BB69FB">
        <w:rPr>
          <w:sz w:val="26"/>
          <w:szCs w:val="26"/>
        </w:rPr>
        <w:t>к Соглашению №_______</w:t>
      </w:r>
    </w:p>
    <w:p w:rsidR="00BC0A6A" w:rsidRPr="00BB69FB" w:rsidRDefault="00BC0A6A" w:rsidP="00BC0A6A">
      <w:pPr>
        <w:ind w:left="5387"/>
        <w:rPr>
          <w:sz w:val="26"/>
          <w:szCs w:val="26"/>
        </w:rPr>
      </w:pPr>
      <w:r w:rsidRPr="00BB69FB">
        <w:rPr>
          <w:sz w:val="26"/>
          <w:szCs w:val="26"/>
        </w:rPr>
        <w:t>от «____»______________20__ г.</w:t>
      </w:r>
    </w:p>
    <w:p w:rsidR="00BC0A6A" w:rsidRPr="00BB69FB" w:rsidRDefault="00BC0A6A" w:rsidP="00BC0A6A">
      <w:pPr>
        <w:ind w:left="5387"/>
      </w:pPr>
    </w:p>
    <w:p w:rsidR="00BC0A6A" w:rsidRPr="00BB69FB" w:rsidRDefault="00BC0A6A" w:rsidP="00BC0A6A">
      <w:pPr>
        <w:ind w:left="5387"/>
      </w:pPr>
    </w:p>
    <w:p w:rsidR="00BC0A6A" w:rsidRPr="00BB69FB" w:rsidRDefault="00BC0A6A" w:rsidP="00BC0A6A">
      <w:pPr>
        <w:jc w:val="center"/>
        <w:rPr>
          <w:b/>
          <w:sz w:val="27"/>
          <w:szCs w:val="27"/>
        </w:rPr>
      </w:pPr>
      <w:r w:rsidRPr="00BB69FB">
        <w:rPr>
          <w:b/>
          <w:sz w:val="27"/>
          <w:szCs w:val="27"/>
        </w:rPr>
        <w:t>План-график мероприятий проекта</w:t>
      </w:r>
      <w:r>
        <w:rPr>
          <w:rStyle w:val="af0"/>
          <w:b/>
          <w:sz w:val="27"/>
          <w:szCs w:val="27"/>
        </w:rPr>
        <w:footnoteReference w:id="12"/>
      </w:r>
    </w:p>
    <w:p w:rsidR="00BC0A6A" w:rsidRPr="00BB69FB" w:rsidRDefault="00BC0A6A" w:rsidP="00BC0A6A">
      <w:pPr>
        <w:autoSpaceDE w:val="0"/>
        <w:autoSpaceDN w:val="0"/>
        <w:adjustRightInd w:val="0"/>
        <w:jc w:val="center"/>
        <w:rPr>
          <w:sz w:val="28"/>
          <w:szCs w:val="28"/>
        </w:rPr>
      </w:pPr>
      <w:r w:rsidRPr="00BB69FB">
        <w:rPr>
          <w:sz w:val="28"/>
          <w:szCs w:val="28"/>
        </w:rPr>
        <w:t>_____________________________________________________________</w:t>
      </w:r>
    </w:p>
    <w:p w:rsidR="00BC0A6A" w:rsidRPr="00BB69FB" w:rsidRDefault="00BC0A6A" w:rsidP="00BC0A6A">
      <w:pPr>
        <w:autoSpaceDE w:val="0"/>
        <w:autoSpaceDN w:val="0"/>
        <w:adjustRightInd w:val="0"/>
        <w:jc w:val="center"/>
        <w:rPr>
          <w:sz w:val="28"/>
          <w:szCs w:val="28"/>
          <w:vertAlign w:val="superscript"/>
        </w:rPr>
      </w:pPr>
      <w:r w:rsidRPr="00BB69FB">
        <w:rPr>
          <w:sz w:val="28"/>
          <w:szCs w:val="28"/>
          <w:vertAlign w:val="superscript"/>
        </w:rPr>
        <w:t>(полное наименование проекта)</w:t>
      </w:r>
    </w:p>
    <w:p w:rsidR="00BC0A6A" w:rsidRPr="00BB69FB" w:rsidRDefault="00BC0A6A" w:rsidP="00BC0A6A">
      <w:pPr>
        <w:jc w:val="center"/>
        <w:rPr>
          <w:b/>
          <w:sz w:val="27"/>
          <w:szCs w:val="27"/>
        </w:rPr>
      </w:pPr>
    </w:p>
    <w:tbl>
      <w:tblPr>
        <w:tblStyle w:val="250"/>
        <w:tblW w:w="5000" w:type="pct"/>
        <w:tblLayout w:type="fixed"/>
        <w:tblLook w:val="04A0"/>
      </w:tblPr>
      <w:tblGrid>
        <w:gridCol w:w="557"/>
        <w:gridCol w:w="1772"/>
        <w:gridCol w:w="737"/>
        <w:gridCol w:w="737"/>
        <w:gridCol w:w="591"/>
        <w:gridCol w:w="591"/>
        <w:gridCol w:w="601"/>
        <w:gridCol w:w="595"/>
        <w:gridCol w:w="591"/>
        <w:gridCol w:w="589"/>
        <w:gridCol w:w="591"/>
        <w:gridCol w:w="591"/>
        <w:gridCol w:w="745"/>
        <w:gridCol w:w="566"/>
      </w:tblGrid>
      <w:tr w:rsidR="00BC0A6A" w:rsidRPr="00BB69FB" w:rsidTr="005221DA">
        <w:trPr>
          <w:trHeight w:val="297"/>
        </w:trPr>
        <w:tc>
          <w:tcPr>
            <w:tcW w:w="282" w:type="pct"/>
            <w:vMerge w:val="restart"/>
          </w:tcPr>
          <w:p w:rsidR="00BC0A6A" w:rsidRPr="00BB69FB" w:rsidRDefault="00BC0A6A" w:rsidP="005221DA">
            <w:pPr>
              <w:jc w:val="center"/>
              <w:rPr>
                <w:sz w:val="20"/>
                <w:szCs w:val="20"/>
              </w:rPr>
            </w:pPr>
            <w:r w:rsidRPr="00BB69FB">
              <w:rPr>
                <w:sz w:val="20"/>
                <w:szCs w:val="20"/>
              </w:rPr>
              <w:t>№</w:t>
            </w:r>
          </w:p>
          <w:p w:rsidR="00BC0A6A" w:rsidRPr="00BB69FB" w:rsidRDefault="00BC0A6A" w:rsidP="005221DA">
            <w:pPr>
              <w:jc w:val="center"/>
              <w:rPr>
                <w:sz w:val="20"/>
                <w:szCs w:val="20"/>
              </w:rPr>
            </w:pPr>
            <w:proofErr w:type="spellStart"/>
            <w:proofErr w:type="gramStart"/>
            <w:r w:rsidRPr="00BB69FB">
              <w:rPr>
                <w:sz w:val="20"/>
                <w:szCs w:val="20"/>
              </w:rPr>
              <w:t>п</w:t>
            </w:r>
            <w:proofErr w:type="spellEnd"/>
            <w:proofErr w:type="gramEnd"/>
            <w:r w:rsidRPr="00BB69FB">
              <w:rPr>
                <w:sz w:val="20"/>
                <w:szCs w:val="20"/>
              </w:rPr>
              <w:t>/</w:t>
            </w:r>
            <w:proofErr w:type="spellStart"/>
            <w:r w:rsidRPr="00BB69FB">
              <w:rPr>
                <w:sz w:val="20"/>
                <w:szCs w:val="20"/>
              </w:rPr>
              <w:t>п</w:t>
            </w:r>
            <w:proofErr w:type="spellEnd"/>
          </w:p>
        </w:tc>
        <w:tc>
          <w:tcPr>
            <w:tcW w:w="899" w:type="pct"/>
            <w:vMerge w:val="restart"/>
          </w:tcPr>
          <w:p w:rsidR="00BC0A6A" w:rsidRPr="00BB69FB" w:rsidRDefault="00BC0A6A" w:rsidP="005221DA">
            <w:pPr>
              <w:jc w:val="center"/>
              <w:rPr>
                <w:sz w:val="20"/>
                <w:szCs w:val="20"/>
              </w:rPr>
            </w:pPr>
            <w:r w:rsidRPr="00BB69FB">
              <w:rPr>
                <w:sz w:val="20"/>
                <w:szCs w:val="20"/>
              </w:rPr>
              <w:t>Наименование мероприятия</w:t>
            </w:r>
          </w:p>
        </w:tc>
        <w:tc>
          <w:tcPr>
            <w:tcW w:w="3819" w:type="pct"/>
            <w:gridSpan w:val="12"/>
          </w:tcPr>
          <w:p w:rsidR="00BC0A6A" w:rsidRDefault="00BC0A6A" w:rsidP="005221DA">
            <w:pPr>
              <w:jc w:val="center"/>
              <w:rPr>
                <w:sz w:val="20"/>
                <w:szCs w:val="20"/>
              </w:rPr>
            </w:pPr>
            <w:r w:rsidRPr="00BB69FB">
              <w:rPr>
                <w:sz w:val="20"/>
                <w:szCs w:val="20"/>
              </w:rPr>
              <w:t>«___» _____________ 20__ года – «___» ______________ 20__ года</w:t>
            </w:r>
          </w:p>
          <w:p w:rsidR="00BC0A6A" w:rsidRPr="00BB69FB" w:rsidRDefault="00BC0A6A" w:rsidP="005221DA">
            <w:pPr>
              <w:pStyle w:val="Default"/>
              <w:jc w:val="center"/>
              <w:rPr>
                <w:rFonts w:eastAsia="Times New Roman"/>
                <w:sz w:val="20"/>
                <w:szCs w:val="20"/>
              </w:rPr>
            </w:pPr>
            <w:r w:rsidRPr="002A677C">
              <w:rPr>
                <w:i/>
                <w:sz w:val="20"/>
                <w:szCs w:val="20"/>
              </w:rPr>
              <w:t xml:space="preserve">(указывается </w:t>
            </w:r>
            <w:r>
              <w:rPr>
                <w:i/>
                <w:sz w:val="20"/>
                <w:szCs w:val="20"/>
              </w:rPr>
              <w:t>период</w:t>
            </w:r>
            <w:r w:rsidRPr="002A677C">
              <w:rPr>
                <w:i/>
                <w:sz w:val="20"/>
                <w:szCs w:val="20"/>
              </w:rPr>
              <w:t xml:space="preserve">, на который запрашивается </w:t>
            </w:r>
            <w:r>
              <w:rPr>
                <w:i/>
                <w:sz w:val="20"/>
                <w:szCs w:val="20"/>
              </w:rPr>
              <w:t>грант</w:t>
            </w:r>
            <w:r w:rsidRPr="002A677C">
              <w:rPr>
                <w:i/>
                <w:sz w:val="20"/>
                <w:szCs w:val="20"/>
              </w:rPr>
              <w:t>)</w:t>
            </w:r>
          </w:p>
        </w:tc>
      </w:tr>
      <w:tr w:rsidR="00BC0A6A" w:rsidRPr="00BB69FB" w:rsidTr="005221DA">
        <w:trPr>
          <w:cantSplit/>
          <w:trHeight w:val="1408"/>
        </w:trPr>
        <w:tc>
          <w:tcPr>
            <w:tcW w:w="282" w:type="pct"/>
            <w:vMerge/>
          </w:tcPr>
          <w:p w:rsidR="00BC0A6A" w:rsidRPr="00BB69FB" w:rsidRDefault="00BC0A6A" w:rsidP="005221DA">
            <w:pPr>
              <w:jc w:val="center"/>
              <w:rPr>
                <w:sz w:val="20"/>
                <w:szCs w:val="20"/>
              </w:rPr>
            </w:pPr>
          </w:p>
        </w:tc>
        <w:tc>
          <w:tcPr>
            <w:tcW w:w="899" w:type="pct"/>
            <w:vMerge/>
          </w:tcPr>
          <w:p w:rsidR="00BC0A6A" w:rsidRPr="00BB69FB" w:rsidRDefault="00BC0A6A" w:rsidP="005221DA">
            <w:pPr>
              <w:jc w:val="center"/>
              <w:rPr>
                <w:sz w:val="20"/>
                <w:szCs w:val="20"/>
              </w:rPr>
            </w:pPr>
          </w:p>
        </w:tc>
        <w:tc>
          <w:tcPr>
            <w:tcW w:w="374"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374"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300"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300"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305"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302"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300"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299"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300" w:type="pct"/>
            <w:textDirection w:val="btLr"/>
            <w:vAlign w:val="cente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месяца</w:t>
            </w:r>
          </w:p>
        </w:tc>
        <w:tc>
          <w:tcPr>
            <w:tcW w:w="300" w:type="pct"/>
            <w:textDirection w:val="btLr"/>
            <w:vAlign w:val="cente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месяца</w:t>
            </w:r>
          </w:p>
        </w:tc>
        <w:tc>
          <w:tcPr>
            <w:tcW w:w="378" w:type="pct"/>
            <w:textDirection w:val="btL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 xml:space="preserve"> месяца</w:t>
            </w:r>
          </w:p>
        </w:tc>
        <w:tc>
          <w:tcPr>
            <w:tcW w:w="287" w:type="pct"/>
            <w:textDirection w:val="btLr"/>
            <w:vAlign w:val="center"/>
          </w:tcPr>
          <w:p w:rsidR="00BC0A6A" w:rsidRPr="00BB69FB" w:rsidRDefault="00BC0A6A" w:rsidP="005221DA">
            <w:pPr>
              <w:jc w:val="center"/>
              <w:rPr>
                <w:sz w:val="20"/>
                <w:szCs w:val="20"/>
              </w:rPr>
            </w:pPr>
            <w:r w:rsidRPr="00BB69FB">
              <w:rPr>
                <w:sz w:val="20"/>
                <w:szCs w:val="20"/>
              </w:rPr>
              <w:t>наименование</w:t>
            </w:r>
          </w:p>
          <w:p w:rsidR="00BC0A6A" w:rsidRPr="00BB69FB" w:rsidRDefault="00BC0A6A" w:rsidP="005221DA">
            <w:pPr>
              <w:jc w:val="center"/>
              <w:rPr>
                <w:sz w:val="20"/>
                <w:szCs w:val="20"/>
              </w:rPr>
            </w:pPr>
            <w:r w:rsidRPr="00BB69FB">
              <w:rPr>
                <w:sz w:val="20"/>
                <w:szCs w:val="20"/>
              </w:rPr>
              <w:t>месяца</w:t>
            </w:r>
          </w:p>
        </w:tc>
      </w:tr>
      <w:tr w:rsidR="00BC0A6A" w:rsidRPr="005E2B7E" w:rsidTr="005221DA">
        <w:trPr>
          <w:trHeight w:val="46"/>
        </w:trPr>
        <w:tc>
          <w:tcPr>
            <w:tcW w:w="282" w:type="pct"/>
          </w:tcPr>
          <w:p w:rsidR="00BC0A6A" w:rsidRPr="005E2B7E" w:rsidRDefault="00BC0A6A" w:rsidP="005221DA">
            <w:pPr>
              <w:jc w:val="center"/>
              <w:rPr>
                <w:b/>
                <w:sz w:val="20"/>
                <w:szCs w:val="20"/>
              </w:rPr>
            </w:pPr>
            <w:r w:rsidRPr="005E2B7E">
              <w:rPr>
                <w:b/>
                <w:sz w:val="20"/>
                <w:szCs w:val="20"/>
              </w:rPr>
              <w:t>1</w:t>
            </w:r>
          </w:p>
        </w:tc>
        <w:tc>
          <w:tcPr>
            <w:tcW w:w="899" w:type="pct"/>
          </w:tcPr>
          <w:p w:rsidR="00BC0A6A" w:rsidRPr="005E2B7E" w:rsidRDefault="00BC0A6A" w:rsidP="005221DA">
            <w:pPr>
              <w:jc w:val="center"/>
              <w:rPr>
                <w:b/>
                <w:sz w:val="20"/>
                <w:szCs w:val="20"/>
              </w:rPr>
            </w:pPr>
            <w:r w:rsidRPr="005E2B7E">
              <w:rPr>
                <w:b/>
                <w:sz w:val="20"/>
                <w:szCs w:val="20"/>
              </w:rPr>
              <w:t>2</w:t>
            </w:r>
          </w:p>
        </w:tc>
        <w:tc>
          <w:tcPr>
            <w:tcW w:w="374" w:type="pct"/>
          </w:tcPr>
          <w:p w:rsidR="00BC0A6A" w:rsidRPr="005E2B7E" w:rsidRDefault="00BC0A6A" w:rsidP="005221DA">
            <w:pPr>
              <w:jc w:val="center"/>
              <w:rPr>
                <w:b/>
                <w:sz w:val="20"/>
                <w:szCs w:val="20"/>
              </w:rPr>
            </w:pPr>
            <w:r w:rsidRPr="005E2B7E">
              <w:rPr>
                <w:b/>
                <w:sz w:val="20"/>
                <w:szCs w:val="20"/>
              </w:rPr>
              <w:t>3</w:t>
            </w:r>
          </w:p>
        </w:tc>
        <w:tc>
          <w:tcPr>
            <w:tcW w:w="374" w:type="pct"/>
          </w:tcPr>
          <w:p w:rsidR="00BC0A6A" w:rsidRPr="005E2B7E" w:rsidRDefault="00BC0A6A" w:rsidP="005221DA">
            <w:pPr>
              <w:jc w:val="center"/>
              <w:rPr>
                <w:b/>
                <w:sz w:val="20"/>
                <w:szCs w:val="20"/>
              </w:rPr>
            </w:pPr>
            <w:r w:rsidRPr="005E2B7E">
              <w:rPr>
                <w:b/>
                <w:sz w:val="20"/>
                <w:szCs w:val="20"/>
              </w:rPr>
              <w:t>4</w:t>
            </w:r>
          </w:p>
        </w:tc>
        <w:tc>
          <w:tcPr>
            <w:tcW w:w="300" w:type="pct"/>
          </w:tcPr>
          <w:p w:rsidR="00BC0A6A" w:rsidRPr="005E2B7E" w:rsidRDefault="00BC0A6A" w:rsidP="005221DA">
            <w:pPr>
              <w:jc w:val="center"/>
              <w:rPr>
                <w:b/>
                <w:sz w:val="20"/>
                <w:szCs w:val="20"/>
              </w:rPr>
            </w:pPr>
            <w:r w:rsidRPr="005E2B7E">
              <w:rPr>
                <w:b/>
                <w:sz w:val="20"/>
                <w:szCs w:val="20"/>
              </w:rPr>
              <w:t>5</w:t>
            </w:r>
          </w:p>
        </w:tc>
        <w:tc>
          <w:tcPr>
            <w:tcW w:w="300" w:type="pct"/>
          </w:tcPr>
          <w:p w:rsidR="00BC0A6A" w:rsidRPr="005E2B7E" w:rsidRDefault="00BC0A6A" w:rsidP="005221DA">
            <w:pPr>
              <w:jc w:val="center"/>
              <w:rPr>
                <w:b/>
                <w:sz w:val="20"/>
                <w:szCs w:val="20"/>
              </w:rPr>
            </w:pPr>
            <w:r w:rsidRPr="005E2B7E">
              <w:rPr>
                <w:b/>
                <w:sz w:val="20"/>
                <w:szCs w:val="20"/>
              </w:rPr>
              <w:t>6</w:t>
            </w:r>
          </w:p>
        </w:tc>
        <w:tc>
          <w:tcPr>
            <w:tcW w:w="305" w:type="pct"/>
          </w:tcPr>
          <w:p w:rsidR="00BC0A6A" w:rsidRPr="005E2B7E" w:rsidRDefault="00BC0A6A" w:rsidP="005221DA">
            <w:pPr>
              <w:jc w:val="center"/>
              <w:rPr>
                <w:b/>
                <w:sz w:val="20"/>
                <w:szCs w:val="20"/>
              </w:rPr>
            </w:pPr>
            <w:r w:rsidRPr="005E2B7E">
              <w:rPr>
                <w:b/>
                <w:sz w:val="20"/>
                <w:szCs w:val="20"/>
              </w:rPr>
              <w:t>7</w:t>
            </w:r>
          </w:p>
        </w:tc>
        <w:tc>
          <w:tcPr>
            <w:tcW w:w="302" w:type="pct"/>
          </w:tcPr>
          <w:p w:rsidR="00BC0A6A" w:rsidRPr="005E2B7E" w:rsidRDefault="00BC0A6A" w:rsidP="005221DA">
            <w:pPr>
              <w:jc w:val="center"/>
              <w:rPr>
                <w:b/>
                <w:sz w:val="20"/>
                <w:szCs w:val="20"/>
              </w:rPr>
            </w:pPr>
            <w:r w:rsidRPr="005E2B7E">
              <w:rPr>
                <w:b/>
                <w:sz w:val="20"/>
                <w:szCs w:val="20"/>
              </w:rPr>
              <w:t>8</w:t>
            </w:r>
          </w:p>
        </w:tc>
        <w:tc>
          <w:tcPr>
            <w:tcW w:w="300" w:type="pct"/>
          </w:tcPr>
          <w:p w:rsidR="00BC0A6A" w:rsidRPr="005E2B7E" w:rsidRDefault="00BC0A6A" w:rsidP="005221DA">
            <w:pPr>
              <w:jc w:val="center"/>
              <w:rPr>
                <w:b/>
                <w:sz w:val="20"/>
                <w:szCs w:val="20"/>
              </w:rPr>
            </w:pPr>
            <w:r w:rsidRPr="005E2B7E">
              <w:rPr>
                <w:b/>
                <w:sz w:val="20"/>
                <w:szCs w:val="20"/>
              </w:rPr>
              <w:t>9</w:t>
            </w:r>
          </w:p>
        </w:tc>
        <w:tc>
          <w:tcPr>
            <w:tcW w:w="299" w:type="pct"/>
          </w:tcPr>
          <w:p w:rsidR="00BC0A6A" w:rsidRPr="005E2B7E" w:rsidRDefault="00BC0A6A" w:rsidP="005221DA">
            <w:pPr>
              <w:jc w:val="center"/>
              <w:rPr>
                <w:b/>
                <w:sz w:val="20"/>
                <w:szCs w:val="20"/>
              </w:rPr>
            </w:pPr>
            <w:r w:rsidRPr="005E2B7E">
              <w:rPr>
                <w:b/>
                <w:sz w:val="20"/>
                <w:szCs w:val="20"/>
              </w:rPr>
              <w:t>10</w:t>
            </w:r>
          </w:p>
        </w:tc>
        <w:tc>
          <w:tcPr>
            <w:tcW w:w="300" w:type="pct"/>
          </w:tcPr>
          <w:p w:rsidR="00BC0A6A" w:rsidRPr="005E2B7E" w:rsidRDefault="00BC0A6A" w:rsidP="005221DA">
            <w:pPr>
              <w:jc w:val="center"/>
              <w:rPr>
                <w:b/>
                <w:sz w:val="20"/>
                <w:szCs w:val="20"/>
              </w:rPr>
            </w:pPr>
            <w:r w:rsidRPr="005E2B7E">
              <w:rPr>
                <w:b/>
                <w:sz w:val="20"/>
                <w:szCs w:val="20"/>
              </w:rPr>
              <w:t>11</w:t>
            </w:r>
          </w:p>
        </w:tc>
        <w:tc>
          <w:tcPr>
            <w:tcW w:w="300" w:type="pct"/>
          </w:tcPr>
          <w:p w:rsidR="00BC0A6A" w:rsidRPr="005E2B7E" w:rsidRDefault="00BC0A6A" w:rsidP="005221DA">
            <w:pPr>
              <w:jc w:val="center"/>
              <w:rPr>
                <w:b/>
                <w:sz w:val="20"/>
                <w:szCs w:val="20"/>
              </w:rPr>
            </w:pPr>
            <w:r w:rsidRPr="005E2B7E">
              <w:rPr>
                <w:b/>
                <w:sz w:val="20"/>
                <w:szCs w:val="20"/>
              </w:rPr>
              <w:t>12</w:t>
            </w:r>
          </w:p>
        </w:tc>
        <w:tc>
          <w:tcPr>
            <w:tcW w:w="378" w:type="pct"/>
          </w:tcPr>
          <w:p w:rsidR="00BC0A6A" w:rsidRPr="005E2B7E" w:rsidRDefault="00BC0A6A" w:rsidP="005221DA">
            <w:pPr>
              <w:jc w:val="center"/>
              <w:rPr>
                <w:b/>
                <w:sz w:val="20"/>
                <w:szCs w:val="20"/>
              </w:rPr>
            </w:pPr>
            <w:r w:rsidRPr="005E2B7E">
              <w:rPr>
                <w:b/>
                <w:sz w:val="20"/>
                <w:szCs w:val="20"/>
              </w:rPr>
              <w:t>13</w:t>
            </w:r>
          </w:p>
        </w:tc>
        <w:tc>
          <w:tcPr>
            <w:tcW w:w="287" w:type="pct"/>
          </w:tcPr>
          <w:p w:rsidR="00BC0A6A" w:rsidRPr="005E2B7E" w:rsidRDefault="00BC0A6A" w:rsidP="005221DA">
            <w:pPr>
              <w:jc w:val="center"/>
              <w:rPr>
                <w:b/>
                <w:sz w:val="20"/>
                <w:szCs w:val="20"/>
              </w:rPr>
            </w:pPr>
            <w:r w:rsidRPr="005E2B7E">
              <w:rPr>
                <w:b/>
                <w:sz w:val="20"/>
                <w:szCs w:val="20"/>
              </w:rPr>
              <w:t>14</w:t>
            </w:r>
          </w:p>
        </w:tc>
      </w:tr>
      <w:tr w:rsidR="00BC0A6A" w:rsidRPr="00BB69FB" w:rsidTr="005221DA">
        <w:trPr>
          <w:trHeight w:val="44"/>
        </w:trPr>
        <w:tc>
          <w:tcPr>
            <w:tcW w:w="282" w:type="pct"/>
          </w:tcPr>
          <w:p w:rsidR="00BC0A6A" w:rsidRPr="00BB69FB" w:rsidRDefault="00BC0A6A" w:rsidP="005221DA">
            <w:pPr>
              <w:jc w:val="center"/>
              <w:rPr>
                <w:sz w:val="20"/>
                <w:szCs w:val="20"/>
              </w:rPr>
            </w:pPr>
            <w:r w:rsidRPr="00BB69FB">
              <w:rPr>
                <w:sz w:val="20"/>
                <w:szCs w:val="20"/>
              </w:rPr>
              <w:t>1.</w:t>
            </w:r>
          </w:p>
        </w:tc>
        <w:tc>
          <w:tcPr>
            <w:tcW w:w="899" w:type="pct"/>
          </w:tcPr>
          <w:p w:rsidR="00BC0A6A" w:rsidRPr="00BB69FB" w:rsidRDefault="00BC0A6A" w:rsidP="005221DA">
            <w:pPr>
              <w:rPr>
                <w:sz w:val="20"/>
                <w:szCs w:val="20"/>
              </w:rPr>
            </w:pPr>
          </w:p>
        </w:tc>
        <w:tc>
          <w:tcPr>
            <w:tcW w:w="374" w:type="pct"/>
          </w:tcPr>
          <w:p w:rsidR="00BC0A6A" w:rsidRPr="00BB69FB" w:rsidRDefault="00BC0A6A" w:rsidP="005221DA">
            <w:pPr>
              <w:jc w:val="center"/>
              <w:rPr>
                <w:sz w:val="20"/>
                <w:szCs w:val="20"/>
              </w:rPr>
            </w:pPr>
          </w:p>
        </w:tc>
        <w:tc>
          <w:tcPr>
            <w:tcW w:w="374"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305" w:type="pct"/>
          </w:tcPr>
          <w:p w:rsidR="00BC0A6A" w:rsidRPr="00BB69FB" w:rsidRDefault="00BC0A6A" w:rsidP="005221DA">
            <w:pPr>
              <w:jc w:val="center"/>
              <w:rPr>
                <w:sz w:val="20"/>
                <w:szCs w:val="20"/>
              </w:rPr>
            </w:pPr>
          </w:p>
        </w:tc>
        <w:tc>
          <w:tcPr>
            <w:tcW w:w="302"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299"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378" w:type="pct"/>
          </w:tcPr>
          <w:p w:rsidR="00BC0A6A" w:rsidRPr="00BB69FB" w:rsidRDefault="00BC0A6A" w:rsidP="005221DA">
            <w:pPr>
              <w:jc w:val="center"/>
              <w:rPr>
                <w:sz w:val="20"/>
                <w:szCs w:val="20"/>
              </w:rPr>
            </w:pPr>
          </w:p>
        </w:tc>
        <w:tc>
          <w:tcPr>
            <w:tcW w:w="287" w:type="pct"/>
          </w:tcPr>
          <w:p w:rsidR="00BC0A6A" w:rsidRPr="00BB69FB" w:rsidRDefault="00BC0A6A" w:rsidP="005221DA">
            <w:pPr>
              <w:jc w:val="center"/>
              <w:rPr>
                <w:sz w:val="20"/>
                <w:szCs w:val="20"/>
              </w:rPr>
            </w:pPr>
          </w:p>
        </w:tc>
      </w:tr>
      <w:tr w:rsidR="00BC0A6A" w:rsidRPr="00BB69FB" w:rsidTr="005221DA">
        <w:trPr>
          <w:trHeight w:val="98"/>
        </w:trPr>
        <w:tc>
          <w:tcPr>
            <w:tcW w:w="282" w:type="pct"/>
          </w:tcPr>
          <w:p w:rsidR="00BC0A6A" w:rsidRPr="00BB69FB" w:rsidRDefault="00BC0A6A" w:rsidP="005221DA">
            <w:pPr>
              <w:jc w:val="center"/>
              <w:rPr>
                <w:sz w:val="20"/>
                <w:szCs w:val="20"/>
              </w:rPr>
            </w:pPr>
            <w:r w:rsidRPr="00BB69FB">
              <w:rPr>
                <w:sz w:val="20"/>
                <w:szCs w:val="20"/>
              </w:rPr>
              <w:t>2.</w:t>
            </w:r>
          </w:p>
        </w:tc>
        <w:tc>
          <w:tcPr>
            <w:tcW w:w="899" w:type="pct"/>
          </w:tcPr>
          <w:p w:rsidR="00BC0A6A" w:rsidRPr="00BB69FB" w:rsidRDefault="00BC0A6A" w:rsidP="005221DA">
            <w:pPr>
              <w:rPr>
                <w:sz w:val="20"/>
                <w:szCs w:val="20"/>
              </w:rPr>
            </w:pPr>
          </w:p>
        </w:tc>
        <w:tc>
          <w:tcPr>
            <w:tcW w:w="374" w:type="pct"/>
          </w:tcPr>
          <w:p w:rsidR="00BC0A6A" w:rsidRPr="00BB69FB" w:rsidRDefault="00BC0A6A" w:rsidP="005221DA">
            <w:pPr>
              <w:jc w:val="center"/>
              <w:rPr>
                <w:sz w:val="20"/>
                <w:szCs w:val="20"/>
              </w:rPr>
            </w:pPr>
          </w:p>
        </w:tc>
        <w:tc>
          <w:tcPr>
            <w:tcW w:w="374"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305" w:type="pct"/>
          </w:tcPr>
          <w:p w:rsidR="00BC0A6A" w:rsidRPr="00BB69FB" w:rsidRDefault="00BC0A6A" w:rsidP="005221DA">
            <w:pPr>
              <w:jc w:val="center"/>
              <w:rPr>
                <w:sz w:val="20"/>
                <w:szCs w:val="20"/>
              </w:rPr>
            </w:pPr>
          </w:p>
        </w:tc>
        <w:tc>
          <w:tcPr>
            <w:tcW w:w="302"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299"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378" w:type="pct"/>
          </w:tcPr>
          <w:p w:rsidR="00BC0A6A" w:rsidRPr="00BB69FB" w:rsidRDefault="00BC0A6A" w:rsidP="005221DA">
            <w:pPr>
              <w:jc w:val="center"/>
              <w:rPr>
                <w:sz w:val="20"/>
                <w:szCs w:val="20"/>
              </w:rPr>
            </w:pPr>
          </w:p>
        </w:tc>
        <w:tc>
          <w:tcPr>
            <w:tcW w:w="287" w:type="pct"/>
          </w:tcPr>
          <w:p w:rsidR="00BC0A6A" w:rsidRPr="00BB69FB" w:rsidRDefault="00BC0A6A" w:rsidP="005221DA">
            <w:pPr>
              <w:jc w:val="center"/>
              <w:rPr>
                <w:sz w:val="20"/>
                <w:szCs w:val="20"/>
              </w:rPr>
            </w:pPr>
          </w:p>
        </w:tc>
      </w:tr>
      <w:tr w:rsidR="00BC0A6A" w:rsidRPr="00BB69FB" w:rsidTr="005221DA">
        <w:trPr>
          <w:trHeight w:val="44"/>
        </w:trPr>
        <w:tc>
          <w:tcPr>
            <w:tcW w:w="282" w:type="pct"/>
          </w:tcPr>
          <w:p w:rsidR="00BC0A6A" w:rsidRPr="00BB69FB" w:rsidRDefault="00BC0A6A" w:rsidP="005221DA">
            <w:pPr>
              <w:jc w:val="center"/>
              <w:rPr>
                <w:sz w:val="20"/>
                <w:szCs w:val="20"/>
              </w:rPr>
            </w:pPr>
            <w:r w:rsidRPr="00BB69FB">
              <w:rPr>
                <w:sz w:val="20"/>
                <w:szCs w:val="20"/>
              </w:rPr>
              <w:t>...</w:t>
            </w:r>
          </w:p>
        </w:tc>
        <w:tc>
          <w:tcPr>
            <w:tcW w:w="899" w:type="pct"/>
          </w:tcPr>
          <w:p w:rsidR="00BC0A6A" w:rsidRPr="00BB69FB" w:rsidRDefault="00BC0A6A" w:rsidP="005221DA">
            <w:pPr>
              <w:rPr>
                <w:sz w:val="20"/>
                <w:szCs w:val="20"/>
              </w:rPr>
            </w:pPr>
          </w:p>
        </w:tc>
        <w:tc>
          <w:tcPr>
            <w:tcW w:w="374" w:type="pct"/>
          </w:tcPr>
          <w:p w:rsidR="00BC0A6A" w:rsidRPr="00BB69FB" w:rsidRDefault="00BC0A6A" w:rsidP="005221DA">
            <w:pPr>
              <w:jc w:val="center"/>
              <w:rPr>
                <w:sz w:val="20"/>
                <w:szCs w:val="20"/>
              </w:rPr>
            </w:pPr>
          </w:p>
        </w:tc>
        <w:tc>
          <w:tcPr>
            <w:tcW w:w="374"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305" w:type="pct"/>
          </w:tcPr>
          <w:p w:rsidR="00BC0A6A" w:rsidRPr="00BB69FB" w:rsidRDefault="00BC0A6A" w:rsidP="005221DA">
            <w:pPr>
              <w:jc w:val="center"/>
              <w:rPr>
                <w:sz w:val="20"/>
                <w:szCs w:val="20"/>
              </w:rPr>
            </w:pPr>
          </w:p>
        </w:tc>
        <w:tc>
          <w:tcPr>
            <w:tcW w:w="302"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299"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300" w:type="pct"/>
          </w:tcPr>
          <w:p w:rsidR="00BC0A6A" w:rsidRPr="00BB69FB" w:rsidRDefault="00BC0A6A" w:rsidP="005221DA">
            <w:pPr>
              <w:jc w:val="center"/>
              <w:rPr>
                <w:sz w:val="20"/>
                <w:szCs w:val="20"/>
              </w:rPr>
            </w:pPr>
          </w:p>
        </w:tc>
        <w:tc>
          <w:tcPr>
            <w:tcW w:w="378" w:type="pct"/>
          </w:tcPr>
          <w:p w:rsidR="00BC0A6A" w:rsidRPr="00BB69FB" w:rsidRDefault="00BC0A6A" w:rsidP="005221DA">
            <w:pPr>
              <w:jc w:val="center"/>
              <w:rPr>
                <w:sz w:val="20"/>
                <w:szCs w:val="20"/>
              </w:rPr>
            </w:pPr>
          </w:p>
        </w:tc>
        <w:tc>
          <w:tcPr>
            <w:tcW w:w="287" w:type="pct"/>
          </w:tcPr>
          <w:p w:rsidR="00BC0A6A" w:rsidRPr="00BB69FB" w:rsidRDefault="00BC0A6A" w:rsidP="005221DA">
            <w:pPr>
              <w:jc w:val="center"/>
              <w:rPr>
                <w:sz w:val="20"/>
                <w:szCs w:val="20"/>
              </w:rPr>
            </w:pPr>
          </w:p>
        </w:tc>
      </w:tr>
    </w:tbl>
    <w:p w:rsidR="00BC0A6A" w:rsidRDefault="00BC0A6A" w:rsidP="00BC0A6A">
      <w:pPr>
        <w:jc w:val="center"/>
        <w:rPr>
          <w:b/>
        </w:rPr>
      </w:pPr>
    </w:p>
    <w:p w:rsidR="00BC0A6A" w:rsidRDefault="00BC0A6A" w:rsidP="00BC0A6A">
      <w:pPr>
        <w:jc w:val="center"/>
        <w:rPr>
          <w:b/>
        </w:rPr>
      </w:pPr>
    </w:p>
    <w:p w:rsidR="00BC0A6A" w:rsidRPr="00BB69FB" w:rsidRDefault="00BC0A6A" w:rsidP="00BC0A6A">
      <w:pPr>
        <w:jc w:val="center"/>
        <w:rPr>
          <w:b/>
        </w:rPr>
      </w:pPr>
    </w:p>
    <w:p w:rsidR="00BC0A6A" w:rsidRDefault="00BC0A6A" w:rsidP="00BC0A6A">
      <w:pPr>
        <w:rPr>
          <w:b/>
        </w:rPr>
      </w:pPr>
      <w:r>
        <w:rPr>
          <w:b/>
        </w:rPr>
        <w:t>Получатель:</w:t>
      </w:r>
    </w:p>
    <w:p w:rsidR="00BC0A6A" w:rsidRPr="00BB69FB" w:rsidRDefault="00BC0A6A" w:rsidP="00BC0A6A">
      <w:pPr>
        <w:rPr>
          <w:b/>
        </w:rPr>
      </w:pPr>
    </w:p>
    <w:tbl>
      <w:tblPr>
        <w:tblW w:w="8669" w:type="dxa"/>
        <w:tblInd w:w="675" w:type="dxa"/>
        <w:tblLayout w:type="fixed"/>
        <w:tblLook w:val="0000"/>
      </w:tblPr>
      <w:tblGrid>
        <w:gridCol w:w="2966"/>
        <w:gridCol w:w="456"/>
        <w:gridCol w:w="5247"/>
      </w:tblGrid>
      <w:tr w:rsidR="00BC0A6A" w:rsidRPr="00BB69FB" w:rsidTr="005221DA">
        <w:trPr>
          <w:trHeight w:val="483"/>
        </w:trPr>
        <w:tc>
          <w:tcPr>
            <w:tcW w:w="2966" w:type="dxa"/>
            <w:tcBorders>
              <w:top w:val="nil"/>
              <w:left w:val="nil"/>
              <w:bottom w:val="single" w:sz="4" w:space="0" w:color="auto"/>
              <w:right w:val="nil"/>
            </w:tcBorders>
          </w:tcPr>
          <w:p w:rsidR="00BC0A6A" w:rsidRPr="00BB69FB" w:rsidRDefault="00BC0A6A" w:rsidP="005221DA">
            <w:pPr>
              <w:ind w:left="567" w:hanging="567"/>
              <w:rPr>
                <w:rFonts w:eastAsia="Arial Unicode MS"/>
                <w:sz w:val="28"/>
                <w:szCs w:val="28"/>
              </w:rPr>
            </w:pPr>
          </w:p>
        </w:tc>
        <w:tc>
          <w:tcPr>
            <w:tcW w:w="456" w:type="dxa"/>
            <w:tcBorders>
              <w:top w:val="nil"/>
              <w:left w:val="nil"/>
              <w:bottom w:val="nil"/>
              <w:right w:val="nil"/>
            </w:tcBorders>
          </w:tcPr>
          <w:p w:rsidR="00BC0A6A" w:rsidRPr="00BB69FB" w:rsidRDefault="00BC0A6A" w:rsidP="005221DA">
            <w:pPr>
              <w:rPr>
                <w:sz w:val="28"/>
                <w:szCs w:val="28"/>
              </w:rPr>
            </w:pPr>
          </w:p>
        </w:tc>
        <w:tc>
          <w:tcPr>
            <w:tcW w:w="5247" w:type="dxa"/>
            <w:tcBorders>
              <w:top w:val="nil"/>
              <w:left w:val="nil"/>
              <w:bottom w:val="single" w:sz="4" w:space="0" w:color="auto"/>
              <w:right w:val="nil"/>
            </w:tcBorders>
          </w:tcPr>
          <w:p w:rsidR="00BC0A6A" w:rsidRPr="00BB69FB" w:rsidRDefault="00BC0A6A" w:rsidP="005221DA">
            <w:pPr>
              <w:rPr>
                <w:rFonts w:eastAsia="Arial Unicode MS"/>
                <w:sz w:val="28"/>
                <w:szCs w:val="28"/>
              </w:rPr>
            </w:pPr>
          </w:p>
        </w:tc>
      </w:tr>
      <w:tr w:rsidR="00BC0A6A" w:rsidRPr="00BB69FB" w:rsidTr="005221DA">
        <w:trPr>
          <w:trHeight w:val="440"/>
        </w:trPr>
        <w:tc>
          <w:tcPr>
            <w:tcW w:w="2966" w:type="dxa"/>
            <w:tcBorders>
              <w:top w:val="single" w:sz="4" w:space="0" w:color="auto"/>
              <w:left w:val="nil"/>
              <w:bottom w:val="nil"/>
              <w:right w:val="nil"/>
            </w:tcBorders>
          </w:tcPr>
          <w:p w:rsidR="00BC0A6A" w:rsidRPr="00BB69FB" w:rsidRDefault="00BC0A6A" w:rsidP="005221DA">
            <w:pPr>
              <w:jc w:val="center"/>
            </w:pPr>
            <w:r w:rsidRPr="00BB69FB">
              <w:t>(подпись)</w:t>
            </w:r>
          </w:p>
        </w:tc>
        <w:tc>
          <w:tcPr>
            <w:tcW w:w="456" w:type="dxa"/>
            <w:tcBorders>
              <w:top w:val="nil"/>
              <w:left w:val="nil"/>
              <w:bottom w:val="nil"/>
              <w:right w:val="nil"/>
            </w:tcBorders>
          </w:tcPr>
          <w:p w:rsidR="00BC0A6A" w:rsidRPr="00BB69FB" w:rsidRDefault="00BC0A6A" w:rsidP="005221DA"/>
        </w:tc>
        <w:tc>
          <w:tcPr>
            <w:tcW w:w="5247" w:type="dxa"/>
            <w:tcBorders>
              <w:top w:val="single" w:sz="4" w:space="0" w:color="auto"/>
              <w:left w:val="nil"/>
              <w:bottom w:val="nil"/>
              <w:right w:val="nil"/>
            </w:tcBorders>
          </w:tcPr>
          <w:p w:rsidR="00BC0A6A" w:rsidRPr="00BB69FB" w:rsidRDefault="00BC0A6A" w:rsidP="005221DA">
            <w:pPr>
              <w:jc w:val="center"/>
            </w:pPr>
            <w:r w:rsidRPr="00BB69FB">
              <w:t>(расшифровка подписи)</w:t>
            </w:r>
          </w:p>
        </w:tc>
      </w:tr>
    </w:tbl>
    <w:p w:rsidR="00BC0A6A" w:rsidRPr="00BB69FB" w:rsidRDefault="00BC0A6A" w:rsidP="00BC0A6A"/>
    <w:p w:rsidR="00BC0A6A" w:rsidRPr="00BB69FB" w:rsidRDefault="00BC0A6A" w:rsidP="00BC0A6A">
      <w:pPr>
        <w:ind w:firstLine="567"/>
        <w:jc w:val="both"/>
        <w:rPr>
          <w:sz w:val="26"/>
          <w:szCs w:val="26"/>
        </w:rPr>
        <w:sectPr w:rsidR="00BC0A6A" w:rsidRPr="00BB69FB" w:rsidSect="005221DA">
          <w:pgSz w:w="11906" w:h="16838"/>
          <w:pgMar w:top="1134" w:right="567" w:bottom="1560" w:left="1701" w:header="709" w:footer="709" w:gutter="0"/>
          <w:cols w:space="708"/>
          <w:titlePg/>
          <w:docGrid w:linePitch="381"/>
        </w:sectPr>
      </w:pPr>
    </w:p>
    <w:p w:rsidR="00BC0A6A" w:rsidRDefault="00BC0A6A" w:rsidP="00BC0A6A">
      <w:pPr>
        <w:pStyle w:val="Default"/>
        <w:jc w:val="right"/>
        <w:rPr>
          <w:sz w:val="28"/>
          <w:szCs w:val="28"/>
        </w:rPr>
      </w:pPr>
      <w:r w:rsidRPr="00BB69FB">
        <w:rPr>
          <w:sz w:val="28"/>
          <w:szCs w:val="28"/>
        </w:rPr>
        <w:lastRenderedPageBreak/>
        <w:t>Форма №2</w:t>
      </w:r>
    </w:p>
    <w:p w:rsidR="00BC0A6A" w:rsidRDefault="00BC0A6A" w:rsidP="00BC0A6A">
      <w:pPr>
        <w:pStyle w:val="Default"/>
        <w:jc w:val="right"/>
        <w:rPr>
          <w:sz w:val="28"/>
          <w:szCs w:val="28"/>
        </w:rPr>
      </w:pPr>
      <w:r>
        <w:rPr>
          <w:sz w:val="28"/>
          <w:szCs w:val="28"/>
        </w:rPr>
        <w:t>Приложение к Порядку</w:t>
      </w:r>
    </w:p>
    <w:p w:rsidR="00BC0A6A" w:rsidRPr="0064180C" w:rsidRDefault="00BC0A6A" w:rsidP="00BC0A6A">
      <w:pPr>
        <w:tabs>
          <w:tab w:val="left" w:pos="10773"/>
        </w:tabs>
        <w:ind w:left="5103"/>
      </w:pPr>
      <w:r w:rsidRPr="0064180C">
        <w:t>Приложение 3</w:t>
      </w:r>
    </w:p>
    <w:p w:rsidR="00BC0A6A" w:rsidRPr="0064180C" w:rsidRDefault="00BC0A6A" w:rsidP="00BC0A6A">
      <w:pPr>
        <w:tabs>
          <w:tab w:val="left" w:pos="10773"/>
        </w:tabs>
        <w:ind w:left="5103"/>
      </w:pPr>
      <w:r w:rsidRPr="0064180C">
        <w:t>к Соглашению №______</w:t>
      </w:r>
    </w:p>
    <w:p w:rsidR="00BC0A6A" w:rsidRPr="00BB69FB" w:rsidRDefault="00BC0A6A" w:rsidP="00BC0A6A">
      <w:pPr>
        <w:tabs>
          <w:tab w:val="left" w:pos="10773"/>
        </w:tabs>
        <w:ind w:left="5103"/>
        <w:rPr>
          <w:sz w:val="28"/>
          <w:szCs w:val="28"/>
        </w:rPr>
      </w:pPr>
      <w:r w:rsidRPr="0064180C">
        <w:t>от «____»______________20__ г.</w:t>
      </w:r>
    </w:p>
    <w:p w:rsidR="00BC0A6A" w:rsidRPr="00BB69FB" w:rsidRDefault="00BC0A6A" w:rsidP="00BC0A6A">
      <w:pPr>
        <w:ind w:left="5387"/>
      </w:pPr>
    </w:p>
    <w:p w:rsidR="00BC0A6A" w:rsidRPr="00BB69FB" w:rsidRDefault="00BC0A6A" w:rsidP="00BC0A6A">
      <w:pPr>
        <w:ind w:left="5387"/>
        <w:jc w:val="right"/>
      </w:pPr>
    </w:p>
    <w:p w:rsidR="00BC0A6A" w:rsidRDefault="00BC0A6A" w:rsidP="00BC0A6A">
      <w:pPr>
        <w:rPr>
          <w:sz w:val="28"/>
          <w:szCs w:val="28"/>
        </w:rPr>
        <w:sectPr w:rsidR="00BC0A6A" w:rsidSect="005221DA">
          <w:headerReference w:type="default" r:id="rId42"/>
          <w:headerReference w:type="first" r:id="rId43"/>
          <w:pgSz w:w="11906" w:h="16838"/>
          <w:pgMar w:top="1134" w:right="707" w:bottom="993" w:left="1701" w:header="709" w:footer="709" w:gutter="0"/>
          <w:cols w:space="708"/>
          <w:titlePg/>
          <w:docGrid w:linePitch="381"/>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jc w:val="center"/>
        <w:rPr>
          <w:sz w:val="28"/>
          <w:szCs w:val="28"/>
        </w:rPr>
      </w:pPr>
    </w:p>
    <w:p w:rsidR="00BC0A6A" w:rsidRDefault="00BC0A6A" w:rsidP="00BC0A6A">
      <w:pPr>
        <w:rPr>
          <w:sz w:val="28"/>
          <w:szCs w:val="28"/>
        </w:rPr>
      </w:pPr>
      <w:r>
        <w:rPr>
          <w:sz w:val="28"/>
          <w:szCs w:val="28"/>
        </w:rPr>
        <w:lastRenderedPageBreak/>
        <w:t>СОГЛАСОВАНО</w:t>
      </w:r>
    </w:p>
    <w:p w:rsidR="00BC0A6A" w:rsidRDefault="00BC0A6A" w:rsidP="00BC0A6A">
      <w:pPr>
        <w:rPr>
          <w:sz w:val="28"/>
          <w:szCs w:val="28"/>
        </w:rPr>
      </w:pPr>
      <w:r>
        <w:rPr>
          <w:sz w:val="28"/>
          <w:szCs w:val="28"/>
        </w:rPr>
        <w:t>МКУ «Централизованная бухгалтерия»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  </w:t>
      </w:r>
      <w:r w:rsidRPr="00F03576">
        <w:rPr>
          <w:sz w:val="26"/>
          <w:szCs w:val="26"/>
          <w:vertAlign w:val="superscript"/>
        </w:rPr>
        <w:t>(подпись)                   (ФИО)</w:t>
      </w:r>
    </w:p>
    <w:p w:rsidR="00BC0A6A" w:rsidRDefault="00BC0A6A" w:rsidP="00BC0A6A">
      <w:pPr>
        <w:rPr>
          <w:sz w:val="28"/>
          <w:szCs w:val="28"/>
        </w:rPr>
        <w:sectPr w:rsidR="00BC0A6A" w:rsidSect="005221DA">
          <w:type w:val="continuous"/>
          <w:pgSz w:w="11906" w:h="16838"/>
          <w:pgMar w:top="1134" w:right="707" w:bottom="993" w:left="1701" w:header="709" w:footer="709" w:gutter="0"/>
          <w:cols w:num="2" w:space="426"/>
          <w:titlePg/>
          <w:docGrid w:linePitch="381"/>
        </w:sectPr>
      </w:pPr>
    </w:p>
    <w:p w:rsidR="00BC0A6A" w:rsidRDefault="00BC0A6A" w:rsidP="00BC0A6A">
      <w:pPr>
        <w:rPr>
          <w:sz w:val="28"/>
          <w:szCs w:val="28"/>
        </w:rPr>
      </w:pPr>
    </w:p>
    <w:p w:rsidR="00BC0A6A" w:rsidRPr="00BB69FB" w:rsidRDefault="00BC0A6A" w:rsidP="00BC0A6A">
      <w:pPr>
        <w:jc w:val="center"/>
        <w:rPr>
          <w:sz w:val="28"/>
          <w:szCs w:val="28"/>
        </w:rPr>
      </w:pPr>
      <w:r w:rsidRPr="00BB69FB">
        <w:rPr>
          <w:sz w:val="28"/>
          <w:szCs w:val="28"/>
        </w:rPr>
        <w:t>ОТЧЕТ</w:t>
      </w:r>
    </w:p>
    <w:p w:rsidR="00BC0A6A" w:rsidRPr="00BB69FB" w:rsidRDefault="00BC0A6A" w:rsidP="00BC0A6A">
      <w:pPr>
        <w:jc w:val="center"/>
        <w:rPr>
          <w:sz w:val="28"/>
          <w:szCs w:val="28"/>
        </w:rPr>
      </w:pPr>
      <w:r w:rsidRPr="00BB69FB">
        <w:rPr>
          <w:sz w:val="28"/>
          <w:szCs w:val="28"/>
        </w:rPr>
        <w:t xml:space="preserve">о целевом использовании гранта, предоставленного из бюджета </w:t>
      </w:r>
      <w:r w:rsidRPr="00BB69FB">
        <w:rPr>
          <w:sz w:val="28"/>
          <w:szCs w:val="28"/>
        </w:rPr>
        <w:br/>
        <w:t>Тутаевского муниципального района</w:t>
      </w:r>
      <w:r>
        <w:rPr>
          <w:sz w:val="28"/>
          <w:szCs w:val="28"/>
        </w:rPr>
        <w:t xml:space="preserve"> </w:t>
      </w:r>
      <w:r w:rsidRPr="00BB69FB">
        <w:rPr>
          <w:sz w:val="28"/>
          <w:szCs w:val="28"/>
        </w:rPr>
        <w:t xml:space="preserve">физическому лицу на реализацию проекта </w:t>
      </w:r>
      <w:proofErr w:type="gramStart"/>
      <w:r w:rsidRPr="00BB69FB">
        <w:rPr>
          <w:sz w:val="28"/>
          <w:szCs w:val="28"/>
        </w:rPr>
        <w:t>общественно-гражданских</w:t>
      </w:r>
      <w:proofErr w:type="gramEnd"/>
      <w:r w:rsidRPr="00BB69FB">
        <w:rPr>
          <w:sz w:val="28"/>
          <w:szCs w:val="28"/>
        </w:rPr>
        <w:t xml:space="preserve"> инициатив</w:t>
      </w:r>
      <w:r w:rsidRPr="00BB69FB">
        <w:rPr>
          <w:sz w:val="28"/>
          <w:szCs w:val="28"/>
        </w:rPr>
        <w:br/>
        <w:t>_________________________________________________________________</w:t>
      </w:r>
    </w:p>
    <w:p w:rsidR="00BC0A6A" w:rsidRPr="00BB69FB" w:rsidRDefault="00BC0A6A" w:rsidP="00BC0A6A">
      <w:pPr>
        <w:jc w:val="center"/>
        <w:rPr>
          <w:sz w:val="32"/>
          <w:szCs w:val="32"/>
          <w:vertAlign w:val="superscript"/>
        </w:rPr>
      </w:pPr>
      <w:r w:rsidRPr="00BB69FB">
        <w:rPr>
          <w:sz w:val="32"/>
          <w:szCs w:val="32"/>
          <w:vertAlign w:val="superscript"/>
        </w:rPr>
        <w:t>(полное наименование проекта)</w:t>
      </w:r>
    </w:p>
    <w:p w:rsidR="00BC0A6A" w:rsidRPr="00BB69FB" w:rsidRDefault="00BC0A6A" w:rsidP="00BC0A6A">
      <w:pPr>
        <w:jc w:val="center"/>
        <w:rPr>
          <w:sz w:val="28"/>
          <w:szCs w:val="28"/>
        </w:rPr>
      </w:pPr>
      <w:r w:rsidRPr="00BB69FB">
        <w:rPr>
          <w:sz w:val="28"/>
          <w:szCs w:val="28"/>
        </w:rPr>
        <w:t>в 20__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677"/>
        <w:gridCol w:w="1609"/>
        <w:gridCol w:w="1960"/>
        <w:gridCol w:w="1515"/>
      </w:tblGrid>
      <w:tr w:rsidR="00BC0A6A" w:rsidRPr="00BB69FB" w:rsidTr="005221DA">
        <w:tc>
          <w:tcPr>
            <w:tcW w:w="561" w:type="dxa"/>
          </w:tcPr>
          <w:p w:rsidR="00BC0A6A" w:rsidRPr="00BB69FB" w:rsidRDefault="00BC0A6A" w:rsidP="005221DA">
            <w:pPr>
              <w:spacing w:before="120" w:after="120"/>
              <w:jc w:val="center"/>
              <w:rPr>
                <w:b/>
              </w:rPr>
            </w:pPr>
            <w:r w:rsidRPr="00BB69FB">
              <w:rPr>
                <w:b/>
              </w:rPr>
              <w:t xml:space="preserve">№ </w:t>
            </w:r>
            <w:proofErr w:type="spellStart"/>
            <w:proofErr w:type="gramStart"/>
            <w:r w:rsidRPr="00BB69FB">
              <w:rPr>
                <w:b/>
              </w:rPr>
              <w:t>п</w:t>
            </w:r>
            <w:proofErr w:type="spellEnd"/>
            <w:proofErr w:type="gramEnd"/>
            <w:r w:rsidRPr="00BB69FB">
              <w:rPr>
                <w:b/>
              </w:rPr>
              <w:t>/</w:t>
            </w:r>
            <w:proofErr w:type="spellStart"/>
            <w:r w:rsidRPr="00BB69FB">
              <w:rPr>
                <w:b/>
              </w:rPr>
              <w:t>п</w:t>
            </w:r>
            <w:proofErr w:type="spellEnd"/>
          </w:p>
        </w:tc>
        <w:tc>
          <w:tcPr>
            <w:tcW w:w="3677" w:type="dxa"/>
          </w:tcPr>
          <w:p w:rsidR="00BC0A6A" w:rsidRPr="00BB69FB" w:rsidRDefault="00BC0A6A" w:rsidP="005221DA">
            <w:pPr>
              <w:spacing w:before="120" w:after="120"/>
              <w:jc w:val="center"/>
              <w:rPr>
                <w:b/>
              </w:rPr>
            </w:pPr>
            <w:r w:rsidRPr="00BB69FB">
              <w:rPr>
                <w:b/>
              </w:rPr>
              <w:t>Статья расходов</w:t>
            </w:r>
          </w:p>
        </w:tc>
        <w:tc>
          <w:tcPr>
            <w:tcW w:w="1609" w:type="dxa"/>
          </w:tcPr>
          <w:p w:rsidR="00BC0A6A" w:rsidRPr="00BB69FB" w:rsidRDefault="00BC0A6A" w:rsidP="005221DA">
            <w:pPr>
              <w:spacing w:before="120" w:after="120"/>
              <w:jc w:val="center"/>
              <w:rPr>
                <w:b/>
              </w:rPr>
            </w:pPr>
            <w:r w:rsidRPr="00BB69FB">
              <w:rPr>
                <w:b/>
              </w:rPr>
              <w:t>Сумма по смете (руб.)</w:t>
            </w:r>
          </w:p>
        </w:tc>
        <w:tc>
          <w:tcPr>
            <w:tcW w:w="1960" w:type="dxa"/>
          </w:tcPr>
          <w:p w:rsidR="00BC0A6A" w:rsidRPr="00BB69FB" w:rsidRDefault="00BC0A6A" w:rsidP="005221DA">
            <w:pPr>
              <w:spacing w:before="120" w:after="120"/>
              <w:jc w:val="center"/>
              <w:rPr>
                <w:b/>
              </w:rPr>
            </w:pPr>
            <w:r w:rsidRPr="00BB69FB">
              <w:rPr>
                <w:b/>
              </w:rPr>
              <w:t>Израсходовано, (руб.)</w:t>
            </w:r>
          </w:p>
        </w:tc>
        <w:tc>
          <w:tcPr>
            <w:tcW w:w="1515" w:type="dxa"/>
          </w:tcPr>
          <w:p w:rsidR="00BC0A6A" w:rsidRPr="00BB69FB" w:rsidRDefault="00BC0A6A" w:rsidP="005221DA">
            <w:pPr>
              <w:spacing w:before="120" w:after="120"/>
              <w:jc w:val="center"/>
              <w:rPr>
                <w:b/>
              </w:rPr>
            </w:pPr>
            <w:r w:rsidRPr="00BB69FB">
              <w:rPr>
                <w:b/>
              </w:rPr>
              <w:t>Остаток (руб.)</w:t>
            </w:r>
          </w:p>
        </w:tc>
      </w:tr>
      <w:tr w:rsidR="00BC0A6A" w:rsidRPr="00BB69FB" w:rsidTr="005221DA">
        <w:trPr>
          <w:trHeight w:val="255"/>
        </w:trPr>
        <w:tc>
          <w:tcPr>
            <w:tcW w:w="561" w:type="dxa"/>
            <w:tcBorders>
              <w:top w:val="single" w:sz="4" w:space="0" w:color="auto"/>
              <w:left w:val="single" w:sz="4" w:space="0" w:color="auto"/>
              <w:right w:val="single" w:sz="4" w:space="0" w:color="auto"/>
            </w:tcBorders>
            <w:vAlign w:val="center"/>
          </w:tcPr>
          <w:p w:rsidR="00BC0A6A" w:rsidRPr="00BB69FB" w:rsidRDefault="00BC0A6A" w:rsidP="005221DA">
            <w:pPr>
              <w:jc w:val="center"/>
              <w:rPr>
                <w:b/>
                <w:i/>
              </w:rPr>
            </w:pPr>
            <w:r w:rsidRPr="00BB69FB">
              <w:rPr>
                <w:b/>
                <w:i/>
              </w:rPr>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BB69FB" w:rsidRDefault="00BC0A6A" w:rsidP="005221DA">
            <w:pPr>
              <w:jc w:val="center"/>
              <w:rPr>
                <w:b/>
                <w:i/>
              </w:rPr>
            </w:pPr>
            <w:r w:rsidRPr="00BB69FB">
              <w:rPr>
                <w:b/>
                <w:i/>
              </w:rPr>
              <w:t>2</w:t>
            </w:r>
          </w:p>
        </w:tc>
        <w:tc>
          <w:tcPr>
            <w:tcW w:w="1609" w:type="dxa"/>
            <w:tcBorders>
              <w:top w:val="single" w:sz="4" w:space="0" w:color="auto"/>
              <w:left w:val="single" w:sz="4" w:space="0" w:color="auto"/>
              <w:bottom w:val="single" w:sz="4" w:space="0" w:color="auto"/>
              <w:right w:val="single" w:sz="4" w:space="0" w:color="auto"/>
            </w:tcBorders>
            <w:vAlign w:val="center"/>
          </w:tcPr>
          <w:p w:rsidR="00BC0A6A" w:rsidRPr="00BB69FB" w:rsidRDefault="00BC0A6A" w:rsidP="005221DA">
            <w:pPr>
              <w:jc w:val="center"/>
              <w:rPr>
                <w:b/>
                <w:i/>
              </w:rPr>
            </w:pPr>
            <w:r w:rsidRPr="00BB69FB">
              <w:rPr>
                <w:b/>
                <w:i/>
              </w:rPr>
              <w:t>3</w:t>
            </w:r>
          </w:p>
        </w:tc>
        <w:tc>
          <w:tcPr>
            <w:tcW w:w="1960" w:type="dxa"/>
            <w:tcBorders>
              <w:top w:val="single" w:sz="4" w:space="0" w:color="auto"/>
              <w:left w:val="single" w:sz="4" w:space="0" w:color="auto"/>
              <w:bottom w:val="single" w:sz="4" w:space="0" w:color="auto"/>
              <w:right w:val="single" w:sz="4" w:space="0" w:color="auto"/>
            </w:tcBorders>
          </w:tcPr>
          <w:p w:rsidR="00BC0A6A" w:rsidRPr="00BB69FB" w:rsidRDefault="00BC0A6A" w:rsidP="005221DA">
            <w:pPr>
              <w:jc w:val="center"/>
              <w:rPr>
                <w:b/>
                <w:i/>
              </w:rPr>
            </w:pPr>
            <w:r w:rsidRPr="00BB69FB">
              <w:rPr>
                <w:b/>
                <w:i/>
              </w:rPr>
              <w:t>4</w:t>
            </w:r>
          </w:p>
        </w:tc>
        <w:tc>
          <w:tcPr>
            <w:tcW w:w="1515" w:type="dxa"/>
            <w:tcBorders>
              <w:top w:val="single" w:sz="4" w:space="0" w:color="auto"/>
              <w:left w:val="single" w:sz="4" w:space="0" w:color="auto"/>
              <w:bottom w:val="single" w:sz="4" w:space="0" w:color="auto"/>
              <w:right w:val="single" w:sz="4" w:space="0" w:color="auto"/>
            </w:tcBorders>
          </w:tcPr>
          <w:p w:rsidR="00BC0A6A" w:rsidRPr="00BB69FB" w:rsidRDefault="00BC0A6A" w:rsidP="005221DA">
            <w:pPr>
              <w:jc w:val="center"/>
              <w:rPr>
                <w:b/>
                <w:i/>
              </w:rPr>
            </w:pPr>
            <w:r w:rsidRPr="00BB69FB">
              <w:rPr>
                <w:b/>
                <w:i/>
              </w:rPr>
              <w:t>5</w:t>
            </w:r>
          </w:p>
        </w:tc>
      </w:tr>
      <w:tr w:rsidR="00BC0A6A" w:rsidRPr="00BB69FB" w:rsidTr="005221DA">
        <w:trPr>
          <w:trHeight w:val="255"/>
        </w:trPr>
        <w:tc>
          <w:tcPr>
            <w:tcW w:w="561" w:type="dxa"/>
            <w:tcBorders>
              <w:top w:val="single" w:sz="4" w:space="0" w:color="auto"/>
              <w:left w:val="single" w:sz="4" w:space="0" w:color="auto"/>
              <w:right w:val="single" w:sz="4" w:space="0" w:color="auto"/>
            </w:tcBorders>
            <w:vAlign w:val="center"/>
          </w:tcPr>
          <w:p w:rsidR="00BC0A6A" w:rsidRPr="00BB69FB" w:rsidRDefault="00BC0A6A" w:rsidP="005221DA">
            <w:pPr>
              <w:jc w:val="center"/>
            </w:pPr>
            <w:r w:rsidRPr="00BB69FB">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BB69FB" w:rsidRDefault="00BC0A6A" w:rsidP="005221DA"/>
        </w:tc>
        <w:tc>
          <w:tcPr>
            <w:tcW w:w="1609" w:type="dxa"/>
            <w:tcBorders>
              <w:top w:val="single" w:sz="4" w:space="0" w:color="auto"/>
              <w:left w:val="single" w:sz="4" w:space="0" w:color="auto"/>
              <w:bottom w:val="single" w:sz="4" w:space="0" w:color="auto"/>
              <w:right w:val="single" w:sz="4" w:space="0" w:color="auto"/>
            </w:tcBorders>
            <w:vAlign w:val="center"/>
          </w:tcPr>
          <w:p w:rsidR="00BC0A6A" w:rsidRPr="00BB69FB" w:rsidRDefault="00BC0A6A" w:rsidP="005221DA">
            <w:pPr>
              <w:jc w:val="center"/>
            </w:pPr>
          </w:p>
        </w:tc>
        <w:tc>
          <w:tcPr>
            <w:tcW w:w="1960" w:type="dxa"/>
            <w:tcBorders>
              <w:top w:val="single" w:sz="4" w:space="0" w:color="auto"/>
              <w:left w:val="single" w:sz="4" w:space="0" w:color="auto"/>
              <w:bottom w:val="single" w:sz="4" w:space="0" w:color="auto"/>
              <w:right w:val="single" w:sz="4" w:space="0" w:color="auto"/>
            </w:tcBorders>
          </w:tcPr>
          <w:p w:rsidR="00BC0A6A" w:rsidRPr="00BB69FB" w:rsidRDefault="00BC0A6A" w:rsidP="005221DA">
            <w:pPr>
              <w:jc w:val="center"/>
            </w:pPr>
          </w:p>
        </w:tc>
        <w:tc>
          <w:tcPr>
            <w:tcW w:w="1515" w:type="dxa"/>
            <w:tcBorders>
              <w:top w:val="single" w:sz="4" w:space="0" w:color="auto"/>
              <w:left w:val="single" w:sz="4" w:space="0" w:color="auto"/>
              <w:bottom w:val="single" w:sz="4" w:space="0" w:color="auto"/>
              <w:right w:val="single" w:sz="4" w:space="0" w:color="auto"/>
            </w:tcBorders>
          </w:tcPr>
          <w:p w:rsidR="00BC0A6A" w:rsidRPr="00BB69FB" w:rsidRDefault="00BC0A6A" w:rsidP="005221DA">
            <w:pPr>
              <w:jc w:val="center"/>
            </w:pPr>
          </w:p>
        </w:tc>
      </w:tr>
      <w:tr w:rsidR="00BC0A6A" w:rsidRPr="00BB69FB" w:rsidTr="005221DA">
        <w:tc>
          <w:tcPr>
            <w:tcW w:w="561" w:type="dxa"/>
            <w:vAlign w:val="center"/>
          </w:tcPr>
          <w:p w:rsidR="00BC0A6A" w:rsidRPr="00BB69FB" w:rsidRDefault="00BC0A6A" w:rsidP="005221DA">
            <w:pPr>
              <w:jc w:val="center"/>
            </w:pPr>
            <w:r w:rsidRPr="00BB69FB">
              <w:t>2</w:t>
            </w:r>
          </w:p>
        </w:tc>
        <w:tc>
          <w:tcPr>
            <w:tcW w:w="3677" w:type="dxa"/>
            <w:vAlign w:val="center"/>
          </w:tcPr>
          <w:p w:rsidR="00BC0A6A" w:rsidRPr="00BB69FB" w:rsidRDefault="00BC0A6A" w:rsidP="005221DA"/>
        </w:tc>
        <w:tc>
          <w:tcPr>
            <w:tcW w:w="1609" w:type="dxa"/>
            <w:vAlign w:val="center"/>
          </w:tcPr>
          <w:p w:rsidR="00BC0A6A" w:rsidRPr="00BB69FB" w:rsidRDefault="00BC0A6A" w:rsidP="005221DA">
            <w:pPr>
              <w:jc w:val="center"/>
            </w:pPr>
          </w:p>
        </w:tc>
        <w:tc>
          <w:tcPr>
            <w:tcW w:w="1960" w:type="dxa"/>
          </w:tcPr>
          <w:p w:rsidR="00BC0A6A" w:rsidRPr="00BB69FB" w:rsidRDefault="00BC0A6A" w:rsidP="005221DA">
            <w:pPr>
              <w:jc w:val="center"/>
            </w:pPr>
          </w:p>
        </w:tc>
        <w:tc>
          <w:tcPr>
            <w:tcW w:w="1515" w:type="dxa"/>
          </w:tcPr>
          <w:p w:rsidR="00BC0A6A" w:rsidRPr="00BB69FB" w:rsidRDefault="00BC0A6A" w:rsidP="005221DA">
            <w:pPr>
              <w:jc w:val="center"/>
            </w:pPr>
          </w:p>
        </w:tc>
      </w:tr>
      <w:tr w:rsidR="00BC0A6A" w:rsidRPr="00BB69FB" w:rsidTr="005221DA">
        <w:trPr>
          <w:trHeight w:val="300"/>
        </w:trPr>
        <w:tc>
          <w:tcPr>
            <w:tcW w:w="561" w:type="dxa"/>
            <w:vAlign w:val="center"/>
          </w:tcPr>
          <w:p w:rsidR="00BC0A6A" w:rsidRPr="00BB69FB" w:rsidRDefault="00BC0A6A" w:rsidP="005221DA">
            <w:pPr>
              <w:jc w:val="center"/>
            </w:pPr>
            <w:r w:rsidRPr="00BB69FB">
              <w:t>…</w:t>
            </w:r>
          </w:p>
        </w:tc>
        <w:tc>
          <w:tcPr>
            <w:tcW w:w="3677" w:type="dxa"/>
            <w:vAlign w:val="center"/>
          </w:tcPr>
          <w:p w:rsidR="00BC0A6A" w:rsidRPr="00BB69FB" w:rsidRDefault="00BC0A6A" w:rsidP="005221DA"/>
        </w:tc>
        <w:tc>
          <w:tcPr>
            <w:tcW w:w="1609" w:type="dxa"/>
            <w:vAlign w:val="center"/>
          </w:tcPr>
          <w:p w:rsidR="00BC0A6A" w:rsidRPr="00BB69FB" w:rsidRDefault="00BC0A6A" w:rsidP="005221DA">
            <w:pPr>
              <w:jc w:val="center"/>
            </w:pPr>
          </w:p>
        </w:tc>
        <w:tc>
          <w:tcPr>
            <w:tcW w:w="1960" w:type="dxa"/>
          </w:tcPr>
          <w:p w:rsidR="00BC0A6A" w:rsidRPr="00BB69FB" w:rsidRDefault="00BC0A6A" w:rsidP="005221DA">
            <w:pPr>
              <w:jc w:val="center"/>
            </w:pPr>
          </w:p>
        </w:tc>
        <w:tc>
          <w:tcPr>
            <w:tcW w:w="1515" w:type="dxa"/>
          </w:tcPr>
          <w:p w:rsidR="00BC0A6A" w:rsidRPr="00BB69FB" w:rsidRDefault="00BC0A6A" w:rsidP="005221DA">
            <w:pPr>
              <w:jc w:val="center"/>
            </w:pPr>
          </w:p>
        </w:tc>
      </w:tr>
      <w:tr w:rsidR="00BC0A6A" w:rsidRPr="00BB69FB" w:rsidTr="005221DA">
        <w:tc>
          <w:tcPr>
            <w:tcW w:w="561" w:type="dxa"/>
          </w:tcPr>
          <w:p w:rsidR="00BC0A6A" w:rsidRPr="00BB69FB" w:rsidRDefault="00BC0A6A" w:rsidP="005221DA">
            <w:pPr>
              <w:spacing w:before="120" w:after="120"/>
              <w:jc w:val="center"/>
              <w:rPr>
                <w:b/>
              </w:rPr>
            </w:pPr>
          </w:p>
        </w:tc>
        <w:tc>
          <w:tcPr>
            <w:tcW w:w="3677" w:type="dxa"/>
          </w:tcPr>
          <w:p w:rsidR="00BC0A6A" w:rsidRPr="00BB69FB" w:rsidRDefault="00BC0A6A" w:rsidP="005221DA">
            <w:pPr>
              <w:spacing w:before="120" w:after="120"/>
              <w:jc w:val="center"/>
              <w:rPr>
                <w:b/>
              </w:rPr>
            </w:pPr>
            <w:r w:rsidRPr="00BB69FB">
              <w:rPr>
                <w:b/>
              </w:rPr>
              <w:t>Итого:</w:t>
            </w:r>
          </w:p>
        </w:tc>
        <w:tc>
          <w:tcPr>
            <w:tcW w:w="1609" w:type="dxa"/>
          </w:tcPr>
          <w:p w:rsidR="00BC0A6A" w:rsidRPr="00BB69FB" w:rsidRDefault="00BC0A6A" w:rsidP="005221DA">
            <w:pPr>
              <w:spacing w:before="120" w:after="120"/>
              <w:jc w:val="center"/>
              <w:rPr>
                <w:b/>
              </w:rPr>
            </w:pPr>
          </w:p>
        </w:tc>
        <w:tc>
          <w:tcPr>
            <w:tcW w:w="1960" w:type="dxa"/>
          </w:tcPr>
          <w:p w:rsidR="00BC0A6A" w:rsidRPr="00BB69FB" w:rsidRDefault="00BC0A6A" w:rsidP="005221DA">
            <w:pPr>
              <w:spacing w:before="120" w:after="120"/>
              <w:jc w:val="center"/>
              <w:rPr>
                <w:b/>
              </w:rPr>
            </w:pPr>
          </w:p>
        </w:tc>
        <w:tc>
          <w:tcPr>
            <w:tcW w:w="1515" w:type="dxa"/>
          </w:tcPr>
          <w:p w:rsidR="00BC0A6A" w:rsidRPr="00BB69FB" w:rsidRDefault="00BC0A6A" w:rsidP="005221DA">
            <w:pPr>
              <w:spacing w:before="120" w:after="120"/>
              <w:jc w:val="center"/>
              <w:rPr>
                <w:b/>
              </w:rPr>
            </w:pPr>
          </w:p>
        </w:tc>
      </w:tr>
    </w:tbl>
    <w:p w:rsidR="00BC0A6A" w:rsidRPr="00BB69FB" w:rsidRDefault="00BC0A6A" w:rsidP="00BC0A6A">
      <w:pPr>
        <w:jc w:val="center"/>
        <w:rPr>
          <w:sz w:val="28"/>
          <w:szCs w:val="28"/>
        </w:rPr>
      </w:pPr>
    </w:p>
    <w:p w:rsidR="00BC0A6A" w:rsidRPr="00BB69FB" w:rsidRDefault="00BC0A6A" w:rsidP="00BC0A6A">
      <w:pPr>
        <w:rPr>
          <w:sz w:val="26"/>
          <w:szCs w:val="26"/>
        </w:rPr>
      </w:pPr>
    </w:p>
    <w:p w:rsidR="00BC0A6A" w:rsidRPr="00BB69FB" w:rsidRDefault="00BC0A6A" w:rsidP="00BC0A6A">
      <w:pPr>
        <w:rPr>
          <w:b/>
          <w:sz w:val="26"/>
          <w:szCs w:val="26"/>
        </w:rPr>
      </w:pPr>
      <w:r w:rsidRPr="00BB69FB">
        <w:rPr>
          <w:b/>
          <w:sz w:val="26"/>
          <w:szCs w:val="26"/>
        </w:rPr>
        <w:t>Получатель</w:t>
      </w:r>
      <w:r>
        <w:rPr>
          <w:b/>
          <w:sz w:val="26"/>
          <w:szCs w:val="26"/>
        </w:rPr>
        <w:t>:</w:t>
      </w:r>
    </w:p>
    <w:p w:rsidR="00BC0A6A" w:rsidRPr="00BB69FB" w:rsidRDefault="00BC0A6A" w:rsidP="00BC0A6A">
      <w:pPr>
        <w:ind w:firstLine="1418"/>
        <w:rPr>
          <w:sz w:val="26"/>
          <w:szCs w:val="26"/>
        </w:rPr>
      </w:pPr>
      <w:r w:rsidRPr="00BB69FB">
        <w:rPr>
          <w:sz w:val="26"/>
          <w:szCs w:val="26"/>
        </w:rPr>
        <w:t>_______</w:t>
      </w:r>
      <w:r>
        <w:rPr>
          <w:sz w:val="26"/>
          <w:szCs w:val="26"/>
        </w:rPr>
        <w:t>__</w:t>
      </w:r>
      <w:r w:rsidRPr="00BB69FB">
        <w:rPr>
          <w:sz w:val="26"/>
          <w:szCs w:val="26"/>
        </w:rPr>
        <w:t>_________________</w:t>
      </w:r>
    </w:p>
    <w:p w:rsidR="00BC0A6A" w:rsidRPr="00BB69FB" w:rsidRDefault="00BC0A6A" w:rsidP="00BC0A6A">
      <w:pPr>
        <w:ind w:firstLine="1418"/>
        <w:rPr>
          <w:sz w:val="26"/>
          <w:szCs w:val="26"/>
        </w:rPr>
      </w:pPr>
      <w:r w:rsidRPr="00BB69FB">
        <w:rPr>
          <w:sz w:val="26"/>
          <w:szCs w:val="26"/>
        </w:rPr>
        <w:t>__________________________</w:t>
      </w:r>
    </w:p>
    <w:p w:rsidR="00BC0A6A" w:rsidRPr="00BB69FB" w:rsidRDefault="00BC0A6A" w:rsidP="00BC0A6A">
      <w:pPr>
        <w:ind w:firstLine="1418"/>
        <w:rPr>
          <w:sz w:val="26"/>
          <w:szCs w:val="26"/>
        </w:rPr>
      </w:pPr>
    </w:p>
    <w:p w:rsidR="00BC0A6A" w:rsidRPr="00BB69FB" w:rsidRDefault="00BC0A6A" w:rsidP="00BC0A6A">
      <w:pPr>
        <w:ind w:firstLine="1418"/>
        <w:rPr>
          <w:sz w:val="26"/>
          <w:szCs w:val="26"/>
        </w:rPr>
      </w:pPr>
      <w:r w:rsidRPr="00BB69FB">
        <w:rPr>
          <w:sz w:val="26"/>
          <w:szCs w:val="26"/>
        </w:rPr>
        <w:t>__________________  ФИО</w:t>
      </w:r>
    </w:p>
    <w:p w:rsidR="00BC0A6A" w:rsidRPr="00BB69FB" w:rsidRDefault="00BC0A6A" w:rsidP="00BC0A6A">
      <w:pPr>
        <w:ind w:firstLine="1418"/>
        <w:rPr>
          <w:sz w:val="26"/>
          <w:szCs w:val="26"/>
        </w:rPr>
      </w:pPr>
    </w:p>
    <w:p w:rsidR="00BC0A6A" w:rsidRPr="00BB69FB" w:rsidRDefault="00BC0A6A" w:rsidP="00BC0A6A">
      <w:pPr>
        <w:spacing w:after="60"/>
        <w:jc w:val="both"/>
        <w:rPr>
          <w:sz w:val="25"/>
          <w:szCs w:val="25"/>
        </w:rPr>
      </w:pPr>
    </w:p>
    <w:p w:rsidR="00BC0A6A" w:rsidRPr="00BB69FB" w:rsidRDefault="00BC0A6A" w:rsidP="00BC0A6A">
      <w:pPr>
        <w:spacing w:after="60"/>
        <w:jc w:val="both"/>
        <w:rPr>
          <w:sz w:val="25"/>
          <w:szCs w:val="25"/>
        </w:rPr>
      </w:pPr>
    </w:p>
    <w:p w:rsidR="00BC0A6A" w:rsidRDefault="00BC0A6A" w:rsidP="00BC0A6A">
      <w:pPr>
        <w:pStyle w:val="Default"/>
        <w:jc w:val="right"/>
        <w:rPr>
          <w:sz w:val="28"/>
          <w:szCs w:val="28"/>
        </w:rPr>
        <w:sectPr w:rsidR="00BC0A6A" w:rsidSect="005221DA">
          <w:type w:val="continuous"/>
          <w:pgSz w:w="11906" w:h="16838"/>
          <w:pgMar w:top="1134" w:right="707" w:bottom="993" w:left="1701" w:header="709" w:footer="709" w:gutter="0"/>
          <w:cols w:space="708"/>
          <w:titlePg/>
          <w:docGrid w:linePitch="381"/>
        </w:sectPr>
      </w:pPr>
    </w:p>
    <w:p w:rsidR="00BC0A6A" w:rsidRDefault="00BC0A6A" w:rsidP="00BC0A6A">
      <w:pPr>
        <w:pStyle w:val="Default"/>
        <w:jc w:val="right"/>
        <w:rPr>
          <w:sz w:val="28"/>
          <w:szCs w:val="28"/>
        </w:rPr>
      </w:pPr>
      <w:r w:rsidRPr="00BB69FB">
        <w:rPr>
          <w:sz w:val="28"/>
          <w:szCs w:val="28"/>
        </w:rPr>
        <w:lastRenderedPageBreak/>
        <w:t>Форма №3</w:t>
      </w:r>
    </w:p>
    <w:p w:rsidR="00BC0A6A" w:rsidRDefault="00BC0A6A" w:rsidP="00BC0A6A">
      <w:pPr>
        <w:pStyle w:val="Default"/>
        <w:jc w:val="right"/>
        <w:rPr>
          <w:sz w:val="28"/>
          <w:szCs w:val="28"/>
        </w:rPr>
      </w:pPr>
      <w:r>
        <w:rPr>
          <w:sz w:val="28"/>
          <w:szCs w:val="28"/>
        </w:rPr>
        <w:t>Приложение к Порядку</w:t>
      </w:r>
    </w:p>
    <w:p w:rsidR="00BC0A6A" w:rsidRPr="0064180C" w:rsidRDefault="00BC0A6A" w:rsidP="00BC0A6A">
      <w:pPr>
        <w:tabs>
          <w:tab w:val="left" w:pos="10773"/>
        </w:tabs>
        <w:ind w:left="5103"/>
      </w:pPr>
      <w:r w:rsidRPr="0064180C">
        <w:t>Приложение 4</w:t>
      </w:r>
    </w:p>
    <w:p w:rsidR="00BC0A6A" w:rsidRPr="0064180C" w:rsidRDefault="00BC0A6A" w:rsidP="00BC0A6A">
      <w:pPr>
        <w:tabs>
          <w:tab w:val="left" w:pos="10773"/>
        </w:tabs>
        <w:ind w:left="5103"/>
      </w:pPr>
      <w:r w:rsidRPr="0064180C">
        <w:t>к Соглашению №______</w:t>
      </w:r>
    </w:p>
    <w:p w:rsidR="00BC0A6A" w:rsidRDefault="00BC0A6A" w:rsidP="00BC0A6A">
      <w:pPr>
        <w:tabs>
          <w:tab w:val="left" w:pos="10773"/>
        </w:tabs>
        <w:ind w:left="5103"/>
      </w:pPr>
      <w:r w:rsidRPr="0064180C">
        <w:t>от «____»______________20__ г.</w:t>
      </w:r>
    </w:p>
    <w:p w:rsidR="00BC0A6A" w:rsidRPr="00BB69FB" w:rsidRDefault="00BC0A6A" w:rsidP="00BC0A6A">
      <w:pPr>
        <w:tabs>
          <w:tab w:val="left" w:pos="10773"/>
        </w:tabs>
        <w:ind w:left="5103"/>
        <w:rPr>
          <w:sz w:val="28"/>
          <w:szCs w:val="28"/>
        </w:rPr>
      </w:pPr>
    </w:p>
    <w:p w:rsidR="00BC0A6A" w:rsidRPr="00BB69FB" w:rsidRDefault="00BC0A6A" w:rsidP="00BC0A6A">
      <w:pPr>
        <w:ind w:left="5387"/>
        <w:jc w:val="right"/>
      </w:pPr>
    </w:p>
    <w:p w:rsidR="00BC0A6A" w:rsidRDefault="00BC0A6A" w:rsidP="00BC0A6A">
      <w:pPr>
        <w:rPr>
          <w:sz w:val="28"/>
          <w:szCs w:val="28"/>
        </w:rPr>
        <w:sectPr w:rsidR="00BC0A6A" w:rsidSect="005221DA">
          <w:pgSz w:w="11906" w:h="16838"/>
          <w:pgMar w:top="1134" w:right="707" w:bottom="993" w:left="1701" w:header="709" w:footer="709" w:gutter="0"/>
          <w:cols w:space="708"/>
          <w:titlePg/>
          <w:docGrid w:linePitch="381"/>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r>
        <w:rPr>
          <w:sz w:val="28"/>
          <w:szCs w:val="28"/>
        </w:rPr>
        <w:lastRenderedPageBreak/>
        <w:t>СОГЛАСОВАНО</w:t>
      </w:r>
    </w:p>
    <w:p w:rsidR="00BC0A6A" w:rsidRDefault="00BC0A6A" w:rsidP="00BC0A6A">
      <w:pPr>
        <w:rPr>
          <w:sz w:val="28"/>
          <w:szCs w:val="28"/>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vertAlign w:val="superscript"/>
        </w:rPr>
        <w:t xml:space="preserve"> (подпись)                   (ФИО)</w:t>
      </w:r>
    </w:p>
    <w:p w:rsidR="00BC0A6A" w:rsidRDefault="00BC0A6A" w:rsidP="00BC0A6A">
      <w:pPr>
        <w:jc w:val="center"/>
        <w:rPr>
          <w:sz w:val="28"/>
          <w:szCs w:val="28"/>
        </w:rPr>
        <w:sectPr w:rsidR="00BC0A6A" w:rsidSect="005221DA">
          <w:type w:val="continuous"/>
          <w:pgSz w:w="11906" w:h="16838"/>
          <w:pgMar w:top="1134" w:right="707" w:bottom="993" w:left="1701" w:header="709" w:footer="709" w:gutter="0"/>
          <w:cols w:num="2" w:space="708"/>
          <w:titlePg/>
          <w:docGrid w:linePitch="381"/>
        </w:sectPr>
      </w:pPr>
    </w:p>
    <w:p w:rsidR="00BC0A6A" w:rsidRPr="00BB69FB" w:rsidRDefault="00BC0A6A" w:rsidP="00BC0A6A">
      <w:pPr>
        <w:jc w:val="center"/>
        <w:rPr>
          <w:sz w:val="28"/>
          <w:szCs w:val="28"/>
        </w:rPr>
      </w:pPr>
    </w:p>
    <w:p w:rsidR="00BC0A6A" w:rsidRPr="00BB69FB" w:rsidRDefault="00BC0A6A" w:rsidP="00BC0A6A">
      <w:pPr>
        <w:jc w:val="center"/>
        <w:rPr>
          <w:sz w:val="28"/>
          <w:szCs w:val="28"/>
        </w:rPr>
      </w:pPr>
      <w:r w:rsidRPr="00BB69FB">
        <w:rPr>
          <w:sz w:val="28"/>
          <w:szCs w:val="28"/>
        </w:rPr>
        <w:t>ОТЧЕТ</w:t>
      </w:r>
      <w:r>
        <w:rPr>
          <w:sz w:val="28"/>
          <w:szCs w:val="28"/>
        </w:rPr>
        <w:t>*</w:t>
      </w:r>
    </w:p>
    <w:p w:rsidR="00BC0A6A" w:rsidRPr="00BB69FB" w:rsidRDefault="00BC0A6A" w:rsidP="00BC0A6A">
      <w:pPr>
        <w:jc w:val="center"/>
        <w:rPr>
          <w:sz w:val="28"/>
          <w:szCs w:val="28"/>
        </w:rPr>
      </w:pPr>
      <w:r w:rsidRPr="00BB69FB">
        <w:rPr>
          <w:sz w:val="28"/>
          <w:szCs w:val="28"/>
        </w:rPr>
        <w:t>о достижении значений показателей результативности использования гранта, предоставленного из бюджета Тутаевского муниципального района</w:t>
      </w:r>
      <w:r>
        <w:rPr>
          <w:sz w:val="28"/>
          <w:szCs w:val="28"/>
        </w:rPr>
        <w:t xml:space="preserve"> </w:t>
      </w:r>
      <w:r w:rsidRPr="00BB69FB">
        <w:rPr>
          <w:sz w:val="28"/>
          <w:szCs w:val="28"/>
        </w:rPr>
        <w:t xml:space="preserve">физическому лицу на реализацию проекта </w:t>
      </w:r>
      <w:r w:rsidRPr="00BB69FB">
        <w:rPr>
          <w:sz w:val="28"/>
          <w:szCs w:val="28"/>
        </w:rPr>
        <w:br/>
        <w:t>_________________________________________________________________</w:t>
      </w:r>
    </w:p>
    <w:p w:rsidR="00BC0A6A" w:rsidRPr="00BB69FB" w:rsidRDefault="00BC0A6A" w:rsidP="00BC0A6A">
      <w:pPr>
        <w:jc w:val="center"/>
        <w:rPr>
          <w:sz w:val="32"/>
          <w:szCs w:val="32"/>
          <w:vertAlign w:val="superscript"/>
        </w:rPr>
      </w:pPr>
      <w:r w:rsidRPr="00BB69FB">
        <w:rPr>
          <w:sz w:val="32"/>
          <w:szCs w:val="32"/>
          <w:vertAlign w:val="superscript"/>
        </w:rPr>
        <w:t>(полное наименование проекта)</w:t>
      </w:r>
    </w:p>
    <w:p w:rsidR="00BC0A6A" w:rsidRPr="00BB69FB" w:rsidRDefault="00BC0A6A" w:rsidP="00BC0A6A">
      <w:pPr>
        <w:jc w:val="center"/>
        <w:rPr>
          <w:sz w:val="28"/>
          <w:szCs w:val="28"/>
        </w:rPr>
      </w:pPr>
      <w:r w:rsidRPr="00BB69FB">
        <w:rPr>
          <w:sz w:val="28"/>
          <w:szCs w:val="28"/>
        </w:rPr>
        <w:t>в 20__ году</w:t>
      </w:r>
    </w:p>
    <w:tbl>
      <w:tblPr>
        <w:tblStyle w:val="11"/>
        <w:tblW w:w="9571" w:type="dxa"/>
        <w:tblLayout w:type="fixed"/>
        <w:tblLook w:val="04A0"/>
      </w:tblPr>
      <w:tblGrid>
        <w:gridCol w:w="656"/>
        <w:gridCol w:w="3988"/>
        <w:gridCol w:w="1609"/>
        <w:gridCol w:w="1330"/>
        <w:gridCol w:w="1988"/>
      </w:tblGrid>
      <w:tr w:rsidR="00BC0A6A" w:rsidRPr="00BB69FB" w:rsidTr="005221DA">
        <w:tc>
          <w:tcPr>
            <w:tcW w:w="656" w:type="dxa"/>
          </w:tcPr>
          <w:p w:rsidR="00BC0A6A" w:rsidRPr="00BB69FB" w:rsidRDefault="00BC0A6A" w:rsidP="005221DA">
            <w:pPr>
              <w:jc w:val="center"/>
              <w:rPr>
                <w:b/>
                <w:sz w:val="24"/>
                <w:szCs w:val="24"/>
              </w:rPr>
            </w:pPr>
            <w:r w:rsidRPr="00BB69FB">
              <w:rPr>
                <w:b/>
                <w:sz w:val="24"/>
                <w:szCs w:val="24"/>
              </w:rPr>
              <w:t xml:space="preserve">№ </w:t>
            </w:r>
            <w:proofErr w:type="spellStart"/>
            <w:proofErr w:type="gramStart"/>
            <w:r w:rsidRPr="00BB69FB">
              <w:rPr>
                <w:b/>
                <w:sz w:val="24"/>
                <w:szCs w:val="24"/>
              </w:rPr>
              <w:t>п</w:t>
            </w:r>
            <w:proofErr w:type="spellEnd"/>
            <w:proofErr w:type="gramEnd"/>
            <w:r w:rsidRPr="00BB69FB">
              <w:rPr>
                <w:b/>
                <w:sz w:val="24"/>
                <w:szCs w:val="24"/>
              </w:rPr>
              <w:t>/</w:t>
            </w:r>
            <w:proofErr w:type="spellStart"/>
            <w:r w:rsidRPr="00BB69FB">
              <w:rPr>
                <w:b/>
                <w:sz w:val="24"/>
                <w:szCs w:val="24"/>
              </w:rPr>
              <w:t>п</w:t>
            </w:r>
            <w:proofErr w:type="spellEnd"/>
          </w:p>
        </w:tc>
        <w:tc>
          <w:tcPr>
            <w:tcW w:w="3988" w:type="dxa"/>
          </w:tcPr>
          <w:p w:rsidR="00BC0A6A" w:rsidRPr="00BB69FB" w:rsidRDefault="00BC0A6A" w:rsidP="005221DA">
            <w:pPr>
              <w:jc w:val="center"/>
              <w:rPr>
                <w:b/>
                <w:sz w:val="24"/>
                <w:szCs w:val="24"/>
              </w:rPr>
            </w:pPr>
            <w:r w:rsidRPr="00BB69FB">
              <w:rPr>
                <w:b/>
                <w:sz w:val="24"/>
                <w:szCs w:val="24"/>
              </w:rPr>
              <w:t>Показатель результативности</w:t>
            </w:r>
            <w:r>
              <w:rPr>
                <w:b/>
                <w:sz w:val="24"/>
                <w:szCs w:val="24"/>
              </w:rPr>
              <w:t>*</w:t>
            </w:r>
            <w:r w:rsidRPr="00BB69FB">
              <w:rPr>
                <w:b/>
                <w:sz w:val="24"/>
                <w:szCs w:val="24"/>
              </w:rPr>
              <w:t>* (с указанием единицы измерения)</w:t>
            </w:r>
          </w:p>
        </w:tc>
        <w:tc>
          <w:tcPr>
            <w:tcW w:w="1609" w:type="dxa"/>
          </w:tcPr>
          <w:p w:rsidR="00BC0A6A" w:rsidRPr="00BB69FB" w:rsidRDefault="00BC0A6A" w:rsidP="005221DA">
            <w:pPr>
              <w:jc w:val="center"/>
              <w:rPr>
                <w:b/>
                <w:sz w:val="24"/>
                <w:szCs w:val="24"/>
              </w:rPr>
            </w:pPr>
            <w:r w:rsidRPr="00BB69FB">
              <w:rPr>
                <w:b/>
                <w:sz w:val="24"/>
                <w:szCs w:val="24"/>
              </w:rPr>
              <w:t>Плановое значение</w:t>
            </w:r>
            <w:r>
              <w:rPr>
                <w:b/>
                <w:sz w:val="24"/>
                <w:szCs w:val="24"/>
              </w:rPr>
              <w:t>*</w:t>
            </w:r>
            <w:r w:rsidRPr="00BB69FB">
              <w:rPr>
                <w:b/>
                <w:sz w:val="24"/>
                <w:szCs w:val="24"/>
              </w:rPr>
              <w:t>*</w:t>
            </w:r>
          </w:p>
        </w:tc>
        <w:tc>
          <w:tcPr>
            <w:tcW w:w="1330" w:type="dxa"/>
          </w:tcPr>
          <w:p w:rsidR="00BC0A6A" w:rsidRPr="00BB69FB" w:rsidRDefault="00BC0A6A" w:rsidP="005221DA">
            <w:pPr>
              <w:jc w:val="center"/>
              <w:rPr>
                <w:b/>
                <w:sz w:val="24"/>
                <w:szCs w:val="24"/>
              </w:rPr>
            </w:pPr>
            <w:r w:rsidRPr="00BB69FB">
              <w:rPr>
                <w:b/>
                <w:sz w:val="24"/>
                <w:szCs w:val="24"/>
              </w:rPr>
              <w:t>Фактически достигнутое</w:t>
            </w:r>
          </w:p>
        </w:tc>
        <w:tc>
          <w:tcPr>
            <w:tcW w:w="1988" w:type="dxa"/>
          </w:tcPr>
          <w:p w:rsidR="00BC0A6A" w:rsidRPr="00BB69FB" w:rsidRDefault="00BC0A6A" w:rsidP="005221DA">
            <w:pPr>
              <w:jc w:val="center"/>
              <w:rPr>
                <w:b/>
                <w:sz w:val="24"/>
                <w:szCs w:val="24"/>
              </w:rPr>
            </w:pPr>
            <w:r w:rsidRPr="00BB69FB">
              <w:rPr>
                <w:b/>
                <w:sz w:val="24"/>
                <w:szCs w:val="24"/>
              </w:rPr>
              <w:t>Индекс результативности (Факт/План ×100%)</w:t>
            </w:r>
          </w:p>
        </w:tc>
      </w:tr>
      <w:tr w:rsidR="00BC0A6A" w:rsidRPr="00BB69FB" w:rsidTr="005221DA">
        <w:tc>
          <w:tcPr>
            <w:tcW w:w="656" w:type="dxa"/>
          </w:tcPr>
          <w:p w:rsidR="00BC0A6A" w:rsidRPr="00BB69FB" w:rsidRDefault="00BC0A6A" w:rsidP="005221DA">
            <w:pPr>
              <w:jc w:val="center"/>
              <w:rPr>
                <w:b/>
                <w:i/>
                <w:sz w:val="24"/>
                <w:szCs w:val="24"/>
              </w:rPr>
            </w:pPr>
            <w:r w:rsidRPr="00BB69FB">
              <w:rPr>
                <w:b/>
                <w:i/>
                <w:sz w:val="24"/>
                <w:szCs w:val="24"/>
              </w:rPr>
              <w:t>1</w:t>
            </w:r>
          </w:p>
        </w:tc>
        <w:tc>
          <w:tcPr>
            <w:tcW w:w="3988" w:type="dxa"/>
          </w:tcPr>
          <w:p w:rsidR="00BC0A6A" w:rsidRPr="00BB69FB" w:rsidRDefault="00BC0A6A" w:rsidP="005221DA">
            <w:pPr>
              <w:jc w:val="center"/>
              <w:rPr>
                <w:b/>
                <w:i/>
                <w:sz w:val="24"/>
                <w:szCs w:val="24"/>
              </w:rPr>
            </w:pPr>
            <w:r w:rsidRPr="00BB69FB">
              <w:rPr>
                <w:b/>
                <w:i/>
                <w:sz w:val="24"/>
                <w:szCs w:val="24"/>
              </w:rPr>
              <w:t>2</w:t>
            </w:r>
          </w:p>
        </w:tc>
        <w:tc>
          <w:tcPr>
            <w:tcW w:w="1609" w:type="dxa"/>
          </w:tcPr>
          <w:p w:rsidR="00BC0A6A" w:rsidRPr="00BB69FB" w:rsidRDefault="00BC0A6A" w:rsidP="005221DA">
            <w:pPr>
              <w:jc w:val="center"/>
              <w:rPr>
                <w:b/>
                <w:i/>
                <w:sz w:val="24"/>
                <w:szCs w:val="24"/>
              </w:rPr>
            </w:pPr>
            <w:r w:rsidRPr="00BB69FB">
              <w:rPr>
                <w:b/>
                <w:i/>
                <w:sz w:val="24"/>
                <w:szCs w:val="24"/>
              </w:rPr>
              <w:t>3</w:t>
            </w:r>
          </w:p>
        </w:tc>
        <w:tc>
          <w:tcPr>
            <w:tcW w:w="1330" w:type="dxa"/>
          </w:tcPr>
          <w:p w:rsidR="00BC0A6A" w:rsidRPr="00BB69FB" w:rsidRDefault="00BC0A6A" w:rsidP="005221DA">
            <w:pPr>
              <w:jc w:val="center"/>
              <w:rPr>
                <w:b/>
                <w:i/>
                <w:sz w:val="24"/>
                <w:szCs w:val="24"/>
              </w:rPr>
            </w:pPr>
            <w:r w:rsidRPr="00BB69FB">
              <w:rPr>
                <w:b/>
                <w:i/>
                <w:sz w:val="24"/>
                <w:szCs w:val="24"/>
              </w:rPr>
              <w:t>4</w:t>
            </w:r>
          </w:p>
        </w:tc>
        <w:tc>
          <w:tcPr>
            <w:tcW w:w="1988" w:type="dxa"/>
          </w:tcPr>
          <w:p w:rsidR="00BC0A6A" w:rsidRPr="00BB69FB" w:rsidRDefault="00BC0A6A" w:rsidP="005221DA">
            <w:pPr>
              <w:jc w:val="center"/>
              <w:rPr>
                <w:b/>
                <w:i/>
                <w:sz w:val="24"/>
                <w:szCs w:val="24"/>
              </w:rPr>
            </w:pPr>
            <w:r w:rsidRPr="00BB69FB">
              <w:rPr>
                <w:b/>
                <w:i/>
                <w:sz w:val="24"/>
                <w:szCs w:val="24"/>
              </w:rPr>
              <w:t>5</w:t>
            </w:r>
          </w:p>
        </w:tc>
      </w:tr>
      <w:tr w:rsidR="00BC0A6A" w:rsidRPr="00BB69FB" w:rsidTr="005221DA">
        <w:tc>
          <w:tcPr>
            <w:tcW w:w="656" w:type="dxa"/>
          </w:tcPr>
          <w:p w:rsidR="00BC0A6A" w:rsidRPr="00BB69FB" w:rsidRDefault="00BC0A6A" w:rsidP="005221DA">
            <w:pPr>
              <w:rPr>
                <w:sz w:val="24"/>
                <w:szCs w:val="24"/>
              </w:rPr>
            </w:pPr>
            <w:r w:rsidRPr="00BB69FB">
              <w:rPr>
                <w:sz w:val="24"/>
                <w:szCs w:val="24"/>
              </w:rPr>
              <w:t>1</w:t>
            </w:r>
          </w:p>
        </w:tc>
        <w:tc>
          <w:tcPr>
            <w:tcW w:w="3988" w:type="dxa"/>
          </w:tcPr>
          <w:p w:rsidR="00BC0A6A" w:rsidRPr="00BB69FB" w:rsidRDefault="00BC0A6A" w:rsidP="005221DA">
            <w:pPr>
              <w:rPr>
                <w:i/>
                <w:sz w:val="24"/>
                <w:szCs w:val="24"/>
              </w:rPr>
            </w:pPr>
          </w:p>
        </w:tc>
        <w:tc>
          <w:tcPr>
            <w:tcW w:w="1609" w:type="dxa"/>
          </w:tcPr>
          <w:p w:rsidR="00BC0A6A" w:rsidRPr="00BB69FB" w:rsidRDefault="00BC0A6A" w:rsidP="005221DA">
            <w:pPr>
              <w:rPr>
                <w:sz w:val="24"/>
                <w:szCs w:val="24"/>
              </w:rPr>
            </w:pPr>
          </w:p>
        </w:tc>
        <w:tc>
          <w:tcPr>
            <w:tcW w:w="1330" w:type="dxa"/>
          </w:tcPr>
          <w:p w:rsidR="00BC0A6A" w:rsidRPr="00BB69FB" w:rsidRDefault="00BC0A6A" w:rsidP="005221DA">
            <w:pPr>
              <w:rPr>
                <w:sz w:val="24"/>
                <w:szCs w:val="24"/>
              </w:rPr>
            </w:pPr>
          </w:p>
        </w:tc>
        <w:tc>
          <w:tcPr>
            <w:tcW w:w="1988" w:type="dxa"/>
          </w:tcPr>
          <w:p w:rsidR="00BC0A6A" w:rsidRPr="00BB69FB" w:rsidRDefault="00BC0A6A" w:rsidP="005221DA">
            <w:pPr>
              <w:rPr>
                <w:sz w:val="24"/>
                <w:szCs w:val="24"/>
              </w:rPr>
            </w:pPr>
          </w:p>
        </w:tc>
      </w:tr>
      <w:tr w:rsidR="00BC0A6A" w:rsidRPr="00BB69FB" w:rsidTr="005221DA">
        <w:tc>
          <w:tcPr>
            <w:tcW w:w="656" w:type="dxa"/>
          </w:tcPr>
          <w:p w:rsidR="00BC0A6A" w:rsidRPr="00BB69FB" w:rsidRDefault="00BC0A6A" w:rsidP="005221DA">
            <w:pPr>
              <w:rPr>
                <w:sz w:val="24"/>
                <w:szCs w:val="24"/>
              </w:rPr>
            </w:pPr>
            <w:r w:rsidRPr="00BB69FB">
              <w:rPr>
                <w:sz w:val="24"/>
                <w:szCs w:val="24"/>
              </w:rPr>
              <w:t>2</w:t>
            </w:r>
          </w:p>
        </w:tc>
        <w:tc>
          <w:tcPr>
            <w:tcW w:w="3988" w:type="dxa"/>
          </w:tcPr>
          <w:p w:rsidR="00BC0A6A" w:rsidRPr="00BB69FB" w:rsidRDefault="00BC0A6A" w:rsidP="005221DA">
            <w:pPr>
              <w:rPr>
                <w:sz w:val="24"/>
                <w:szCs w:val="24"/>
              </w:rPr>
            </w:pPr>
          </w:p>
        </w:tc>
        <w:tc>
          <w:tcPr>
            <w:tcW w:w="1609" w:type="dxa"/>
          </w:tcPr>
          <w:p w:rsidR="00BC0A6A" w:rsidRPr="00BB69FB" w:rsidRDefault="00BC0A6A" w:rsidP="005221DA">
            <w:pPr>
              <w:rPr>
                <w:sz w:val="24"/>
                <w:szCs w:val="24"/>
              </w:rPr>
            </w:pPr>
          </w:p>
        </w:tc>
        <w:tc>
          <w:tcPr>
            <w:tcW w:w="1330" w:type="dxa"/>
          </w:tcPr>
          <w:p w:rsidR="00BC0A6A" w:rsidRPr="00BB69FB" w:rsidRDefault="00BC0A6A" w:rsidP="005221DA">
            <w:pPr>
              <w:rPr>
                <w:sz w:val="24"/>
                <w:szCs w:val="24"/>
              </w:rPr>
            </w:pPr>
          </w:p>
        </w:tc>
        <w:tc>
          <w:tcPr>
            <w:tcW w:w="1988" w:type="dxa"/>
          </w:tcPr>
          <w:p w:rsidR="00BC0A6A" w:rsidRPr="00BB69FB" w:rsidRDefault="00BC0A6A" w:rsidP="005221DA">
            <w:pPr>
              <w:rPr>
                <w:sz w:val="24"/>
                <w:szCs w:val="24"/>
              </w:rPr>
            </w:pPr>
          </w:p>
        </w:tc>
      </w:tr>
      <w:tr w:rsidR="00BC0A6A" w:rsidRPr="00BB69FB" w:rsidTr="005221DA">
        <w:tc>
          <w:tcPr>
            <w:tcW w:w="656" w:type="dxa"/>
          </w:tcPr>
          <w:p w:rsidR="00BC0A6A" w:rsidRPr="00BB69FB" w:rsidRDefault="00BC0A6A" w:rsidP="005221DA">
            <w:pPr>
              <w:rPr>
                <w:sz w:val="24"/>
                <w:szCs w:val="24"/>
              </w:rPr>
            </w:pPr>
            <w:r w:rsidRPr="00BB69FB">
              <w:rPr>
                <w:sz w:val="24"/>
                <w:szCs w:val="24"/>
              </w:rPr>
              <w:t>3</w:t>
            </w:r>
          </w:p>
        </w:tc>
        <w:tc>
          <w:tcPr>
            <w:tcW w:w="3988" w:type="dxa"/>
          </w:tcPr>
          <w:p w:rsidR="00BC0A6A" w:rsidRPr="00BB69FB" w:rsidRDefault="00BC0A6A" w:rsidP="005221DA">
            <w:pPr>
              <w:rPr>
                <w:sz w:val="24"/>
                <w:szCs w:val="24"/>
              </w:rPr>
            </w:pPr>
          </w:p>
        </w:tc>
        <w:tc>
          <w:tcPr>
            <w:tcW w:w="1609" w:type="dxa"/>
          </w:tcPr>
          <w:p w:rsidR="00BC0A6A" w:rsidRPr="00BB69FB" w:rsidRDefault="00BC0A6A" w:rsidP="005221DA">
            <w:pPr>
              <w:rPr>
                <w:sz w:val="24"/>
                <w:szCs w:val="24"/>
              </w:rPr>
            </w:pPr>
          </w:p>
        </w:tc>
        <w:tc>
          <w:tcPr>
            <w:tcW w:w="1330" w:type="dxa"/>
          </w:tcPr>
          <w:p w:rsidR="00BC0A6A" w:rsidRPr="00BB69FB" w:rsidRDefault="00BC0A6A" w:rsidP="005221DA">
            <w:pPr>
              <w:rPr>
                <w:sz w:val="24"/>
                <w:szCs w:val="24"/>
              </w:rPr>
            </w:pPr>
          </w:p>
        </w:tc>
        <w:tc>
          <w:tcPr>
            <w:tcW w:w="1988" w:type="dxa"/>
          </w:tcPr>
          <w:p w:rsidR="00BC0A6A" w:rsidRPr="00BB69FB" w:rsidRDefault="00BC0A6A" w:rsidP="005221DA">
            <w:pPr>
              <w:rPr>
                <w:sz w:val="24"/>
                <w:szCs w:val="24"/>
              </w:rPr>
            </w:pPr>
          </w:p>
        </w:tc>
      </w:tr>
      <w:tr w:rsidR="00BC0A6A" w:rsidRPr="00BB69FB" w:rsidTr="005221DA">
        <w:tc>
          <w:tcPr>
            <w:tcW w:w="656" w:type="dxa"/>
          </w:tcPr>
          <w:p w:rsidR="00BC0A6A" w:rsidRPr="00BB69FB" w:rsidRDefault="00BC0A6A" w:rsidP="005221DA">
            <w:pPr>
              <w:rPr>
                <w:sz w:val="24"/>
                <w:szCs w:val="24"/>
              </w:rPr>
            </w:pPr>
            <w:r w:rsidRPr="00BB69FB">
              <w:rPr>
                <w:sz w:val="24"/>
                <w:szCs w:val="24"/>
              </w:rPr>
              <w:t>…</w:t>
            </w:r>
          </w:p>
        </w:tc>
        <w:tc>
          <w:tcPr>
            <w:tcW w:w="3988" w:type="dxa"/>
          </w:tcPr>
          <w:p w:rsidR="00BC0A6A" w:rsidRPr="00BB69FB" w:rsidRDefault="00BC0A6A" w:rsidP="005221DA">
            <w:pPr>
              <w:rPr>
                <w:sz w:val="24"/>
                <w:szCs w:val="24"/>
              </w:rPr>
            </w:pPr>
          </w:p>
        </w:tc>
        <w:tc>
          <w:tcPr>
            <w:tcW w:w="1609" w:type="dxa"/>
          </w:tcPr>
          <w:p w:rsidR="00BC0A6A" w:rsidRPr="00BB69FB" w:rsidRDefault="00BC0A6A" w:rsidP="005221DA">
            <w:pPr>
              <w:rPr>
                <w:sz w:val="24"/>
                <w:szCs w:val="24"/>
              </w:rPr>
            </w:pPr>
          </w:p>
        </w:tc>
        <w:tc>
          <w:tcPr>
            <w:tcW w:w="1330" w:type="dxa"/>
          </w:tcPr>
          <w:p w:rsidR="00BC0A6A" w:rsidRPr="00BB69FB" w:rsidRDefault="00BC0A6A" w:rsidP="005221DA">
            <w:pPr>
              <w:rPr>
                <w:sz w:val="24"/>
                <w:szCs w:val="24"/>
              </w:rPr>
            </w:pPr>
          </w:p>
        </w:tc>
        <w:tc>
          <w:tcPr>
            <w:tcW w:w="1988" w:type="dxa"/>
          </w:tcPr>
          <w:p w:rsidR="00BC0A6A" w:rsidRPr="00BB69FB" w:rsidRDefault="00BC0A6A" w:rsidP="005221DA">
            <w:pPr>
              <w:rPr>
                <w:sz w:val="24"/>
                <w:szCs w:val="24"/>
              </w:rPr>
            </w:pPr>
          </w:p>
        </w:tc>
      </w:tr>
    </w:tbl>
    <w:p w:rsidR="00BC0A6A" w:rsidRPr="00BB69FB" w:rsidRDefault="00BC0A6A" w:rsidP="00BC0A6A">
      <w:pPr>
        <w:spacing w:before="120" w:after="120"/>
        <w:jc w:val="both"/>
        <w:rPr>
          <w:sz w:val="26"/>
          <w:szCs w:val="26"/>
        </w:rPr>
      </w:pPr>
    </w:p>
    <w:p w:rsidR="00BC0A6A" w:rsidRPr="00BB69FB" w:rsidRDefault="00BC0A6A" w:rsidP="00BC0A6A">
      <w:pPr>
        <w:spacing w:before="120" w:after="120"/>
        <w:jc w:val="both"/>
        <w:rPr>
          <w:sz w:val="26"/>
          <w:szCs w:val="26"/>
        </w:rPr>
      </w:pPr>
      <w:r w:rsidRPr="00BB69FB">
        <w:rPr>
          <w:sz w:val="26"/>
          <w:szCs w:val="26"/>
        </w:rPr>
        <w:t>Общая результативность использования гранта рассчитывается как сумма всех индексов результативности, деленная на их количество.</w:t>
      </w:r>
    </w:p>
    <w:p w:rsidR="00BC0A6A" w:rsidRPr="00BB69FB" w:rsidRDefault="00BC0A6A" w:rsidP="00BC0A6A">
      <w:pPr>
        <w:spacing w:after="120"/>
        <w:jc w:val="both"/>
        <w:rPr>
          <w:sz w:val="26"/>
          <w:szCs w:val="26"/>
        </w:rPr>
      </w:pPr>
      <w:r w:rsidRPr="00BB69FB">
        <w:rPr>
          <w:sz w:val="26"/>
          <w:szCs w:val="26"/>
        </w:rPr>
        <w:t>Результативность использования гранта равна  ____________</w:t>
      </w:r>
    </w:p>
    <w:p w:rsidR="00BC0A6A" w:rsidRPr="00BB69FB" w:rsidRDefault="00BC0A6A" w:rsidP="00BC0A6A">
      <w:pPr>
        <w:spacing w:after="120"/>
        <w:jc w:val="both"/>
        <w:rPr>
          <w:sz w:val="26"/>
          <w:szCs w:val="26"/>
        </w:rPr>
      </w:pPr>
      <w:r w:rsidRPr="00BB69FB">
        <w:rPr>
          <w:sz w:val="26"/>
          <w:szCs w:val="26"/>
        </w:rPr>
        <w:t>Вывод о результативности использования гранта: ____________</w:t>
      </w:r>
    </w:p>
    <w:p w:rsidR="00BC0A6A" w:rsidRDefault="00BC0A6A" w:rsidP="00BC0A6A">
      <w:pPr>
        <w:jc w:val="both"/>
        <w:rPr>
          <w:sz w:val="26"/>
          <w:szCs w:val="26"/>
        </w:rPr>
      </w:pPr>
      <w:r w:rsidRPr="00BB69FB">
        <w:rPr>
          <w:sz w:val="26"/>
          <w:szCs w:val="26"/>
        </w:rPr>
        <w:t>(Результативность больше или равно 95% - высокая, меньше 85% - низкая, в пределах от 85% (включительно) до 95% - средняя).</w:t>
      </w:r>
    </w:p>
    <w:p w:rsidR="00BC0A6A" w:rsidRDefault="00BC0A6A" w:rsidP="00BC0A6A">
      <w:pPr>
        <w:jc w:val="both"/>
        <w:rPr>
          <w:sz w:val="26"/>
          <w:szCs w:val="26"/>
        </w:rPr>
      </w:pPr>
    </w:p>
    <w:p w:rsidR="00BC0A6A" w:rsidRPr="006466F6" w:rsidRDefault="00BC0A6A" w:rsidP="00BC0A6A">
      <w:pPr>
        <w:jc w:val="both"/>
        <w:rPr>
          <w:i/>
          <w:sz w:val="20"/>
          <w:szCs w:val="20"/>
        </w:rPr>
      </w:pPr>
      <w:r w:rsidRPr="006466F6">
        <w:rPr>
          <w:i/>
          <w:sz w:val="20"/>
          <w:szCs w:val="20"/>
        </w:rPr>
        <w:t>*) – к отчету прикладываются копии документов, подтверждающих достижение показателей;</w:t>
      </w:r>
    </w:p>
    <w:p w:rsidR="00BC0A6A" w:rsidRPr="006466F6" w:rsidRDefault="00BC0A6A" w:rsidP="00BC0A6A">
      <w:pPr>
        <w:jc w:val="both"/>
        <w:rPr>
          <w:i/>
          <w:sz w:val="20"/>
          <w:szCs w:val="20"/>
        </w:rPr>
      </w:pPr>
      <w:r w:rsidRPr="006466F6">
        <w:rPr>
          <w:i/>
          <w:sz w:val="20"/>
          <w:szCs w:val="20"/>
        </w:rPr>
        <w:t>**) – показатели результативности и значения показателей результативности прописываются в индивидуальном порядке.</w:t>
      </w:r>
    </w:p>
    <w:p w:rsidR="00BC0A6A" w:rsidRPr="00BB69FB" w:rsidRDefault="00BC0A6A" w:rsidP="00BC0A6A">
      <w:pPr>
        <w:jc w:val="both"/>
        <w:rPr>
          <w:i/>
          <w:sz w:val="26"/>
          <w:szCs w:val="26"/>
        </w:rPr>
      </w:pPr>
    </w:p>
    <w:p w:rsidR="00BC0A6A" w:rsidRPr="00BB69FB" w:rsidRDefault="00BC0A6A" w:rsidP="00BC0A6A">
      <w:pPr>
        <w:rPr>
          <w:sz w:val="26"/>
          <w:szCs w:val="26"/>
        </w:rPr>
      </w:pPr>
      <w:r w:rsidRPr="00BB69FB">
        <w:rPr>
          <w:b/>
          <w:sz w:val="26"/>
          <w:szCs w:val="26"/>
        </w:rPr>
        <w:t xml:space="preserve">Получатель:      </w:t>
      </w:r>
      <w:r w:rsidRPr="00BB69FB">
        <w:rPr>
          <w:sz w:val="26"/>
          <w:szCs w:val="26"/>
        </w:rPr>
        <w:t>________________________</w:t>
      </w:r>
    </w:p>
    <w:p w:rsidR="00BC0A6A" w:rsidRPr="00BB69FB" w:rsidRDefault="00BC0A6A" w:rsidP="00BC0A6A">
      <w:pPr>
        <w:spacing w:before="120"/>
        <w:ind w:left="709" w:firstLine="709"/>
        <w:rPr>
          <w:sz w:val="28"/>
          <w:szCs w:val="28"/>
        </w:rPr>
      </w:pPr>
      <w:r w:rsidRPr="00BB69FB">
        <w:rPr>
          <w:sz w:val="26"/>
          <w:szCs w:val="26"/>
        </w:rPr>
        <w:t xml:space="preserve">       __________________              ФИО».</w:t>
      </w:r>
      <w:r w:rsidRPr="00BB69FB">
        <w:rPr>
          <w:sz w:val="28"/>
          <w:szCs w:val="28"/>
        </w:rPr>
        <w:br w:type="page"/>
      </w:r>
    </w:p>
    <w:p w:rsidR="00BC0A6A" w:rsidRDefault="00BC0A6A" w:rsidP="00BC0A6A">
      <w:pPr>
        <w:spacing w:after="120"/>
        <w:jc w:val="right"/>
        <w:rPr>
          <w:sz w:val="28"/>
          <w:szCs w:val="28"/>
        </w:rPr>
      </w:pPr>
      <w:r w:rsidRPr="00BB69FB">
        <w:rPr>
          <w:sz w:val="28"/>
          <w:szCs w:val="28"/>
        </w:rPr>
        <w:lastRenderedPageBreak/>
        <w:t>Форма № 4</w:t>
      </w:r>
    </w:p>
    <w:p w:rsidR="00BC0A6A" w:rsidRPr="00BB69FB" w:rsidRDefault="00BC0A6A" w:rsidP="00BC0A6A">
      <w:pPr>
        <w:spacing w:after="120"/>
        <w:jc w:val="right"/>
        <w:rPr>
          <w:sz w:val="28"/>
          <w:szCs w:val="28"/>
        </w:rPr>
      </w:pPr>
      <w:r>
        <w:rPr>
          <w:sz w:val="28"/>
          <w:szCs w:val="28"/>
        </w:rPr>
        <w:t>Приложение к Порядку</w:t>
      </w:r>
    </w:p>
    <w:p w:rsidR="00BC0A6A" w:rsidRPr="00BB69FB" w:rsidRDefault="00BC0A6A" w:rsidP="00BC0A6A">
      <w:pPr>
        <w:spacing w:after="120"/>
        <w:jc w:val="center"/>
        <w:rPr>
          <w:sz w:val="28"/>
          <w:szCs w:val="28"/>
        </w:rPr>
      </w:pPr>
    </w:p>
    <w:p w:rsidR="00BC0A6A" w:rsidRPr="00BB69FB" w:rsidRDefault="00BC0A6A" w:rsidP="00BC0A6A">
      <w:pPr>
        <w:spacing w:after="120"/>
        <w:jc w:val="center"/>
        <w:rPr>
          <w:sz w:val="28"/>
          <w:szCs w:val="28"/>
        </w:rPr>
      </w:pPr>
      <w:r w:rsidRPr="00380443">
        <w:rPr>
          <w:sz w:val="28"/>
          <w:szCs w:val="28"/>
        </w:rPr>
        <w:t>АКТ</w:t>
      </w:r>
    </w:p>
    <w:p w:rsidR="00BC0A6A" w:rsidRPr="00BB69FB" w:rsidRDefault="00BC0A6A" w:rsidP="00BC0A6A">
      <w:pPr>
        <w:jc w:val="center"/>
        <w:rPr>
          <w:sz w:val="28"/>
          <w:szCs w:val="28"/>
        </w:rPr>
      </w:pPr>
      <w:r w:rsidRPr="00BB69FB">
        <w:rPr>
          <w:sz w:val="28"/>
          <w:szCs w:val="28"/>
        </w:rPr>
        <w:t xml:space="preserve">о целевом использовании гранта, </w:t>
      </w:r>
      <w:r w:rsidRPr="00BB69FB">
        <w:rPr>
          <w:sz w:val="28"/>
          <w:szCs w:val="28"/>
        </w:rPr>
        <w:br/>
        <w:t xml:space="preserve">предоставленного из бюджета Тутаевского муниципального района </w:t>
      </w:r>
      <w:r w:rsidRPr="00BB69FB">
        <w:rPr>
          <w:sz w:val="28"/>
          <w:szCs w:val="28"/>
        </w:rPr>
        <w:br/>
        <w:t>в рамках исполнения муниципальной программы «Поддержка гражданских инициатив</w:t>
      </w:r>
      <w:r>
        <w:rPr>
          <w:sz w:val="28"/>
          <w:szCs w:val="28"/>
        </w:rPr>
        <w:t xml:space="preserve"> и</w:t>
      </w:r>
      <w:r w:rsidRPr="00BB69FB">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BB69FB">
        <w:rPr>
          <w:sz w:val="28"/>
          <w:szCs w:val="28"/>
        </w:rPr>
        <w:t>1 – 202</w:t>
      </w:r>
      <w:r>
        <w:rPr>
          <w:sz w:val="28"/>
          <w:szCs w:val="28"/>
        </w:rPr>
        <w:t>4</w:t>
      </w:r>
      <w:r w:rsidRPr="00BB69FB">
        <w:rPr>
          <w:sz w:val="28"/>
          <w:szCs w:val="28"/>
        </w:rPr>
        <w:t xml:space="preserve"> годы</w:t>
      </w:r>
    </w:p>
    <w:p w:rsidR="00BC0A6A" w:rsidRPr="00BB69FB" w:rsidRDefault="00BC0A6A" w:rsidP="00BC0A6A">
      <w:pPr>
        <w:jc w:val="both"/>
        <w:rPr>
          <w:sz w:val="28"/>
          <w:szCs w:val="28"/>
        </w:rPr>
      </w:pPr>
      <w:r w:rsidRPr="00BB69FB">
        <w:rPr>
          <w:sz w:val="28"/>
          <w:szCs w:val="28"/>
        </w:rPr>
        <w:t>«__»_____20__г.</w:t>
      </w:r>
      <w:r w:rsidRPr="00BB69FB">
        <w:rPr>
          <w:sz w:val="28"/>
          <w:szCs w:val="28"/>
        </w:rPr>
        <w:tab/>
      </w:r>
      <w:r w:rsidRPr="00BB69FB">
        <w:rPr>
          <w:sz w:val="28"/>
          <w:szCs w:val="28"/>
        </w:rPr>
        <w:tab/>
      </w:r>
      <w:r w:rsidRPr="00BB69FB">
        <w:rPr>
          <w:sz w:val="28"/>
          <w:szCs w:val="28"/>
        </w:rPr>
        <w:tab/>
      </w:r>
      <w:r w:rsidRPr="00BB69FB">
        <w:rPr>
          <w:sz w:val="28"/>
          <w:szCs w:val="28"/>
        </w:rPr>
        <w:tab/>
      </w:r>
      <w:r w:rsidRPr="00BB69FB">
        <w:rPr>
          <w:sz w:val="28"/>
          <w:szCs w:val="28"/>
        </w:rPr>
        <w:tab/>
      </w:r>
      <w:r w:rsidRPr="00BB69FB">
        <w:rPr>
          <w:sz w:val="28"/>
          <w:szCs w:val="28"/>
        </w:rPr>
        <w:tab/>
      </w:r>
      <w:r w:rsidRPr="00BB69FB">
        <w:rPr>
          <w:sz w:val="28"/>
          <w:szCs w:val="28"/>
        </w:rPr>
        <w:tab/>
      </w:r>
      <w:r>
        <w:rPr>
          <w:sz w:val="28"/>
          <w:szCs w:val="28"/>
        </w:rPr>
        <w:tab/>
      </w:r>
      <w:r w:rsidRPr="00BB69FB">
        <w:rPr>
          <w:sz w:val="28"/>
          <w:szCs w:val="28"/>
        </w:rPr>
        <w:tab/>
        <w:t xml:space="preserve">        №______</w:t>
      </w:r>
    </w:p>
    <w:p w:rsidR="00BC0A6A" w:rsidRPr="00BB69FB" w:rsidRDefault="00BC0A6A" w:rsidP="00BC0A6A">
      <w:pPr>
        <w:rPr>
          <w:sz w:val="28"/>
          <w:szCs w:val="28"/>
        </w:rPr>
      </w:pPr>
      <w:r w:rsidRPr="00BB69FB">
        <w:rPr>
          <w:sz w:val="28"/>
          <w:szCs w:val="28"/>
        </w:rPr>
        <w:t>г. Тутаев</w:t>
      </w:r>
    </w:p>
    <w:p w:rsidR="00BC0A6A" w:rsidRPr="00BB69FB" w:rsidRDefault="00BC0A6A" w:rsidP="00BC0A6A">
      <w:pPr>
        <w:ind w:firstLine="567"/>
        <w:jc w:val="both"/>
        <w:rPr>
          <w:sz w:val="28"/>
          <w:szCs w:val="28"/>
        </w:rPr>
      </w:pPr>
      <w:proofErr w:type="gramStart"/>
      <w:r w:rsidRPr="00BB69FB">
        <w:rPr>
          <w:sz w:val="28"/>
          <w:szCs w:val="28"/>
        </w:rPr>
        <w:t>На основании Порядка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BB69F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B69FB">
        <w:rPr>
          <w:sz w:val="28"/>
          <w:szCs w:val="28"/>
        </w:rPr>
        <w:t xml:space="preserve"> - 202</w:t>
      </w:r>
      <w:r>
        <w:rPr>
          <w:sz w:val="28"/>
          <w:szCs w:val="28"/>
        </w:rPr>
        <w:t>4</w:t>
      </w:r>
      <w:r w:rsidRPr="00BB69FB">
        <w:rPr>
          <w:sz w:val="28"/>
          <w:szCs w:val="28"/>
        </w:rPr>
        <w:t xml:space="preserve"> годы, в рамках Соглашения №____ от «___»___20__г., заключенного между Администрацией Тутаевского муниципального района в лице _______</w:t>
      </w:r>
      <w:r>
        <w:rPr>
          <w:sz w:val="28"/>
          <w:szCs w:val="28"/>
        </w:rPr>
        <w:t>_____________________________________</w:t>
      </w:r>
      <w:r w:rsidRPr="00BB69FB">
        <w:rPr>
          <w:sz w:val="28"/>
          <w:szCs w:val="28"/>
        </w:rPr>
        <w:t>___</w:t>
      </w:r>
      <w:r>
        <w:rPr>
          <w:sz w:val="28"/>
          <w:szCs w:val="28"/>
        </w:rPr>
        <w:t xml:space="preserve">, </w:t>
      </w:r>
      <w:r w:rsidRPr="00BB69FB">
        <w:rPr>
          <w:sz w:val="28"/>
          <w:szCs w:val="28"/>
        </w:rPr>
        <w:t>действующего на</w:t>
      </w:r>
      <w:proofErr w:type="gramEnd"/>
    </w:p>
    <w:p w:rsidR="00BC0A6A" w:rsidRPr="00BB69FB" w:rsidRDefault="00BC0A6A" w:rsidP="00BC0A6A">
      <w:pPr>
        <w:jc w:val="both"/>
        <w:rPr>
          <w:sz w:val="32"/>
          <w:szCs w:val="32"/>
          <w:vertAlign w:val="superscript"/>
        </w:rPr>
      </w:pPr>
      <w:r>
        <w:rPr>
          <w:sz w:val="32"/>
          <w:szCs w:val="32"/>
          <w:vertAlign w:val="superscript"/>
        </w:rPr>
        <w:t xml:space="preserve">                                    </w:t>
      </w:r>
      <w:r w:rsidRPr="00BB69FB">
        <w:rPr>
          <w:sz w:val="32"/>
          <w:szCs w:val="32"/>
          <w:vertAlign w:val="superscript"/>
        </w:rPr>
        <w:t>(должность,   фамилия, имя, отчество)</w:t>
      </w:r>
    </w:p>
    <w:p w:rsidR="00BC0A6A" w:rsidRDefault="00BC0A6A" w:rsidP="00BC0A6A">
      <w:pPr>
        <w:spacing w:line="312" w:lineRule="auto"/>
        <w:jc w:val="both"/>
        <w:rPr>
          <w:sz w:val="28"/>
          <w:szCs w:val="28"/>
        </w:rPr>
      </w:pPr>
      <w:proofErr w:type="gramStart"/>
      <w:r w:rsidRPr="00BB69FB">
        <w:rPr>
          <w:sz w:val="28"/>
          <w:szCs w:val="28"/>
        </w:rPr>
        <w:t>основании</w:t>
      </w:r>
      <w:proofErr w:type="gramEnd"/>
      <w:r w:rsidRPr="00BB69FB">
        <w:rPr>
          <w:sz w:val="28"/>
          <w:szCs w:val="28"/>
        </w:rPr>
        <w:t xml:space="preserve"> ____</w:t>
      </w:r>
      <w:r>
        <w:rPr>
          <w:sz w:val="28"/>
          <w:szCs w:val="28"/>
        </w:rPr>
        <w:t>_</w:t>
      </w:r>
      <w:r w:rsidRPr="00BB69FB">
        <w:rPr>
          <w:sz w:val="28"/>
          <w:szCs w:val="28"/>
        </w:rPr>
        <w:t>___</w:t>
      </w:r>
      <w:r>
        <w:rPr>
          <w:sz w:val="28"/>
          <w:szCs w:val="28"/>
        </w:rPr>
        <w:t xml:space="preserve"> (далее - </w:t>
      </w:r>
      <w:r w:rsidRPr="00BB69FB">
        <w:rPr>
          <w:sz w:val="28"/>
          <w:szCs w:val="28"/>
        </w:rPr>
        <w:t>Сторона 1) и ___</w:t>
      </w:r>
      <w:r>
        <w:rPr>
          <w:sz w:val="28"/>
          <w:szCs w:val="28"/>
        </w:rPr>
        <w:t>____________________________</w:t>
      </w:r>
    </w:p>
    <w:p w:rsidR="00BC0A6A" w:rsidRPr="00BB69FB" w:rsidRDefault="00BC0A6A" w:rsidP="00BC0A6A">
      <w:pPr>
        <w:ind w:firstLine="567"/>
        <w:jc w:val="center"/>
        <w:rPr>
          <w:sz w:val="32"/>
          <w:szCs w:val="32"/>
          <w:vertAlign w:val="superscript"/>
        </w:rPr>
      </w:pPr>
      <w:r>
        <w:rPr>
          <w:sz w:val="32"/>
          <w:szCs w:val="32"/>
          <w:vertAlign w:val="superscript"/>
        </w:rPr>
        <w:t xml:space="preserve">                                                                           </w:t>
      </w:r>
      <w:r w:rsidRPr="00BB69FB">
        <w:rPr>
          <w:sz w:val="32"/>
          <w:szCs w:val="32"/>
          <w:vertAlign w:val="superscript"/>
        </w:rPr>
        <w:t>(фамилия, имя, отчество)</w:t>
      </w:r>
    </w:p>
    <w:p w:rsidR="00BC0A6A" w:rsidRPr="00BB69FB" w:rsidRDefault="00BC0A6A" w:rsidP="006466F6">
      <w:pPr>
        <w:jc w:val="both"/>
        <w:rPr>
          <w:sz w:val="28"/>
          <w:szCs w:val="28"/>
        </w:rPr>
      </w:pPr>
      <w:r w:rsidRPr="00BB69FB">
        <w:rPr>
          <w:sz w:val="28"/>
          <w:szCs w:val="28"/>
        </w:rPr>
        <w:t xml:space="preserve"> (</w:t>
      </w:r>
      <w:r>
        <w:rPr>
          <w:sz w:val="28"/>
          <w:szCs w:val="28"/>
        </w:rPr>
        <w:t xml:space="preserve">далее - </w:t>
      </w:r>
      <w:r w:rsidRPr="00BB69FB">
        <w:rPr>
          <w:sz w:val="28"/>
          <w:szCs w:val="28"/>
        </w:rPr>
        <w:t>Сторона 2),</w:t>
      </w:r>
      <w:r>
        <w:rPr>
          <w:sz w:val="28"/>
          <w:szCs w:val="28"/>
        </w:rPr>
        <w:t xml:space="preserve"> </w:t>
      </w:r>
      <w:r w:rsidRPr="00BB69FB">
        <w:rPr>
          <w:sz w:val="28"/>
          <w:szCs w:val="28"/>
        </w:rPr>
        <w:t>вместе именуемые Стороны, на основании проверки отчетов, предоставленных Стороной 2, проведенной Стороной 1, подписали настоящий Акт о нижеследующем:</w:t>
      </w:r>
    </w:p>
    <w:p w:rsidR="00BC0A6A" w:rsidRPr="00BB69FB" w:rsidRDefault="00BC0A6A" w:rsidP="00BC0A6A">
      <w:pPr>
        <w:ind w:firstLine="567"/>
        <w:jc w:val="both"/>
        <w:rPr>
          <w:sz w:val="26"/>
          <w:szCs w:val="26"/>
        </w:rPr>
      </w:pPr>
      <w:r w:rsidRPr="00BB69FB">
        <w:rPr>
          <w:sz w:val="28"/>
          <w:szCs w:val="28"/>
        </w:rPr>
        <w:t xml:space="preserve">1. Объем средств гранта, предоставленного Стороне 2 в 20__ году </w:t>
      </w:r>
      <w:r w:rsidRPr="00BB69FB">
        <w:rPr>
          <w:sz w:val="26"/>
          <w:szCs w:val="26"/>
        </w:rPr>
        <w:t xml:space="preserve"> составил</w:t>
      </w:r>
      <w:proofErr w:type="gramStart"/>
      <w:r w:rsidRPr="00BB69FB">
        <w:rPr>
          <w:sz w:val="26"/>
          <w:szCs w:val="26"/>
        </w:rPr>
        <w:t xml:space="preserve"> _________ (_______________________________________) </w:t>
      </w:r>
      <w:proofErr w:type="gramEnd"/>
      <w:r w:rsidRPr="00BB69FB">
        <w:rPr>
          <w:sz w:val="26"/>
          <w:szCs w:val="26"/>
        </w:rPr>
        <w:t>рублей.</w:t>
      </w:r>
    </w:p>
    <w:p w:rsidR="00BC0A6A" w:rsidRPr="00BB69FB" w:rsidRDefault="00BC0A6A" w:rsidP="00BC0A6A">
      <w:pPr>
        <w:jc w:val="both"/>
        <w:rPr>
          <w:sz w:val="28"/>
          <w:szCs w:val="28"/>
          <w:vertAlign w:val="superscript"/>
        </w:rPr>
      </w:pPr>
      <w:r w:rsidRPr="00BB69FB">
        <w:rPr>
          <w:sz w:val="28"/>
          <w:szCs w:val="28"/>
          <w:vertAlign w:val="superscript"/>
        </w:rPr>
        <w:t xml:space="preserve">                                                                                         (</w:t>
      </w:r>
      <w:proofErr w:type="gramStart"/>
      <w:r w:rsidRPr="00BB69FB">
        <w:rPr>
          <w:sz w:val="28"/>
          <w:szCs w:val="28"/>
          <w:vertAlign w:val="superscript"/>
        </w:rPr>
        <w:t>р</w:t>
      </w:r>
      <w:proofErr w:type="gramEnd"/>
      <w:r w:rsidRPr="00BB69FB">
        <w:rPr>
          <w:sz w:val="28"/>
          <w:szCs w:val="28"/>
          <w:vertAlign w:val="superscript"/>
        </w:rPr>
        <w:t>азмер гранта цифрами и (прописью))</w:t>
      </w:r>
    </w:p>
    <w:p w:rsidR="00BC0A6A" w:rsidRPr="00BB69FB" w:rsidRDefault="00BC0A6A" w:rsidP="00BC0A6A">
      <w:pPr>
        <w:ind w:firstLine="567"/>
        <w:jc w:val="both"/>
        <w:rPr>
          <w:sz w:val="28"/>
          <w:szCs w:val="28"/>
        </w:rPr>
      </w:pPr>
      <w:r w:rsidRPr="00BB69FB">
        <w:rPr>
          <w:sz w:val="28"/>
          <w:szCs w:val="28"/>
        </w:rPr>
        <w:t>Средства гранта израсходованы в установленные Соглашением сроки, в полном (</w:t>
      </w:r>
      <w:r w:rsidRPr="00BB69FB">
        <w:rPr>
          <w:i/>
          <w:sz w:val="28"/>
          <w:szCs w:val="28"/>
        </w:rPr>
        <w:t xml:space="preserve">не полном*) </w:t>
      </w:r>
      <w:r w:rsidRPr="00BB69FB">
        <w:rPr>
          <w:sz w:val="28"/>
          <w:szCs w:val="28"/>
        </w:rPr>
        <w:t>объеме. Документы финансовой отчетности предоставлены Стороной 2 надлежащего качества и в полном объеме израсходованных средств.</w:t>
      </w:r>
    </w:p>
    <w:p w:rsidR="00BC0A6A" w:rsidRPr="00BB69FB" w:rsidRDefault="00BC0A6A" w:rsidP="00BC0A6A">
      <w:pPr>
        <w:ind w:firstLine="567"/>
        <w:rPr>
          <w:i/>
          <w:sz w:val="28"/>
          <w:szCs w:val="28"/>
        </w:rPr>
      </w:pPr>
      <w:r>
        <w:rPr>
          <w:i/>
          <w:sz w:val="28"/>
          <w:szCs w:val="28"/>
        </w:rPr>
        <w:t>1.1.</w:t>
      </w:r>
      <w:r w:rsidRPr="00BB69FB">
        <w:rPr>
          <w:i/>
          <w:sz w:val="28"/>
          <w:szCs w:val="28"/>
        </w:rPr>
        <w:t>*. Остаток субсидии в размере</w:t>
      </w:r>
      <w:proofErr w:type="gramStart"/>
      <w:r w:rsidRPr="00BB69FB">
        <w:rPr>
          <w:i/>
          <w:sz w:val="28"/>
          <w:szCs w:val="28"/>
        </w:rPr>
        <w:t xml:space="preserve"> ________ (___________________) </w:t>
      </w:r>
      <w:proofErr w:type="gramEnd"/>
      <w:r w:rsidRPr="00BB69FB">
        <w:rPr>
          <w:i/>
          <w:sz w:val="28"/>
          <w:szCs w:val="28"/>
        </w:rPr>
        <w:t>руб.</w:t>
      </w:r>
    </w:p>
    <w:p w:rsidR="00BC0A6A" w:rsidRPr="00BB69FB" w:rsidRDefault="00BC0A6A" w:rsidP="00BC0A6A">
      <w:pPr>
        <w:spacing w:line="216" w:lineRule="auto"/>
        <w:ind w:left="2483" w:firstLine="352"/>
        <w:rPr>
          <w:i/>
          <w:sz w:val="32"/>
          <w:szCs w:val="32"/>
          <w:vertAlign w:val="superscript"/>
        </w:rPr>
      </w:pPr>
      <w:r w:rsidRPr="00BB69FB">
        <w:rPr>
          <w:i/>
          <w:sz w:val="32"/>
          <w:szCs w:val="32"/>
          <w:vertAlign w:val="superscript"/>
        </w:rPr>
        <w:t xml:space="preserve">         </w:t>
      </w:r>
      <w:r>
        <w:rPr>
          <w:i/>
          <w:sz w:val="32"/>
          <w:szCs w:val="32"/>
          <w:vertAlign w:val="superscript"/>
        </w:rPr>
        <w:t xml:space="preserve">        </w:t>
      </w:r>
      <w:r w:rsidRPr="00BB69FB">
        <w:rPr>
          <w:i/>
          <w:sz w:val="32"/>
          <w:szCs w:val="32"/>
          <w:vertAlign w:val="superscript"/>
        </w:rPr>
        <w:t xml:space="preserve">                   (сумма цифрами             сумма прописью)</w:t>
      </w:r>
    </w:p>
    <w:p w:rsidR="00BC0A6A" w:rsidRPr="00BB69FB" w:rsidRDefault="00BC0A6A" w:rsidP="00BC0A6A">
      <w:pPr>
        <w:rPr>
          <w:i/>
          <w:sz w:val="28"/>
          <w:szCs w:val="28"/>
        </w:rPr>
      </w:pPr>
      <w:proofErr w:type="gramStart"/>
      <w:r w:rsidRPr="00BB69FB">
        <w:rPr>
          <w:i/>
          <w:sz w:val="28"/>
          <w:szCs w:val="28"/>
        </w:rPr>
        <w:t>возвращен в бюджет Тутаевского муниципального района.</w:t>
      </w:r>
      <w:proofErr w:type="gramEnd"/>
    </w:p>
    <w:p w:rsidR="00BC0A6A" w:rsidRPr="00BB69FB" w:rsidRDefault="00BC0A6A" w:rsidP="00BC0A6A">
      <w:pPr>
        <w:ind w:firstLine="567"/>
        <w:jc w:val="both"/>
        <w:rPr>
          <w:sz w:val="28"/>
          <w:szCs w:val="28"/>
        </w:rPr>
      </w:pPr>
      <w:r>
        <w:rPr>
          <w:sz w:val="28"/>
          <w:szCs w:val="28"/>
        </w:rPr>
        <w:t>2</w:t>
      </w:r>
      <w:r w:rsidRPr="00BB69FB">
        <w:rPr>
          <w:sz w:val="28"/>
          <w:szCs w:val="28"/>
        </w:rPr>
        <w:t xml:space="preserve">. Значения показателей результативности использования гранта достигнуты. Результативность использования гранта оценивается как _____________________ </w:t>
      </w:r>
    </w:p>
    <w:p w:rsidR="00BC0A6A" w:rsidRPr="00BB69FB" w:rsidRDefault="00BC0A6A" w:rsidP="00BC0A6A">
      <w:pPr>
        <w:ind w:firstLine="567"/>
        <w:jc w:val="both"/>
        <w:rPr>
          <w:sz w:val="28"/>
          <w:szCs w:val="28"/>
          <w:vertAlign w:val="superscript"/>
        </w:rPr>
      </w:pPr>
      <w:r w:rsidRPr="00BB69FB">
        <w:rPr>
          <w:sz w:val="28"/>
          <w:szCs w:val="28"/>
          <w:vertAlign w:val="superscript"/>
        </w:rPr>
        <w:t>(высокая, средняя).</w:t>
      </w:r>
    </w:p>
    <w:p w:rsidR="00BC0A6A" w:rsidRDefault="00BC0A6A" w:rsidP="00BC0A6A">
      <w:pPr>
        <w:jc w:val="both"/>
        <w:rPr>
          <w:sz w:val="28"/>
          <w:szCs w:val="28"/>
        </w:rPr>
      </w:pPr>
      <w:r w:rsidRPr="00BB69FB">
        <w:rPr>
          <w:sz w:val="28"/>
          <w:szCs w:val="28"/>
        </w:rPr>
        <w:t>Отчет о достижении показателей результативности представлен Стороной 2 по установленной форме в установленный Соглашением срок.</w:t>
      </w:r>
    </w:p>
    <w:p w:rsidR="00BC0A6A" w:rsidRDefault="00BC0A6A" w:rsidP="00BC0A6A">
      <w:pPr>
        <w:ind w:firstLine="567"/>
        <w:rPr>
          <w:i/>
          <w:sz w:val="28"/>
          <w:szCs w:val="28"/>
        </w:rPr>
      </w:pPr>
      <w:r>
        <w:rPr>
          <w:i/>
          <w:sz w:val="28"/>
          <w:szCs w:val="28"/>
        </w:rPr>
        <w:t>2.1.</w:t>
      </w:r>
      <w:r w:rsidRPr="00627AA8">
        <w:rPr>
          <w:i/>
          <w:sz w:val="28"/>
          <w:szCs w:val="28"/>
        </w:rPr>
        <w:t xml:space="preserve">* </w:t>
      </w:r>
      <w:r>
        <w:rPr>
          <w:i/>
          <w:sz w:val="28"/>
          <w:szCs w:val="28"/>
        </w:rPr>
        <w:t>Часть</w:t>
      </w:r>
      <w:r w:rsidRPr="00627AA8">
        <w:rPr>
          <w:i/>
          <w:sz w:val="28"/>
          <w:szCs w:val="28"/>
        </w:rPr>
        <w:t xml:space="preserve"> </w:t>
      </w:r>
      <w:r>
        <w:rPr>
          <w:i/>
          <w:sz w:val="28"/>
          <w:szCs w:val="28"/>
        </w:rPr>
        <w:t>гранта</w:t>
      </w:r>
      <w:r w:rsidRPr="00627AA8">
        <w:rPr>
          <w:i/>
          <w:sz w:val="28"/>
          <w:szCs w:val="28"/>
        </w:rPr>
        <w:t xml:space="preserve"> в размере</w:t>
      </w:r>
      <w:proofErr w:type="gramStart"/>
      <w:r w:rsidRPr="00627AA8">
        <w:rPr>
          <w:i/>
          <w:sz w:val="28"/>
          <w:szCs w:val="28"/>
        </w:rPr>
        <w:t xml:space="preserve"> _______ (__________________</w:t>
      </w:r>
      <w:r>
        <w:rPr>
          <w:i/>
          <w:sz w:val="28"/>
          <w:szCs w:val="28"/>
        </w:rPr>
        <w:t>___</w:t>
      </w:r>
      <w:r w:rsidRPr="00627AA8">
        <w:rPr>
          <w:i/>
          <w:sz w:val="28"/>
          <w:szCs w:val="28"/>
        </w:rPr>
        <w:t xml:space="preserve">___) </w:t>
      </w:r>
      <w:proofErr w:type="gramEnd"/>
      <w:r w:rsidRPr="00627AA8">
        <w:rPr>
          <w:i/>
          <w:sz w:val="28"/>
          <w:szCs w:val="28"/>
        </w:rPr>
        <w:t>руб.</w:t>
      </w:r>
    </w:p>
    <w:p w:rsidR="00BC0A6A" w:rsidRDefault="00BC0A6A" w:rsidP="00BC0A6A">
      <w:pPr>
        <w:ind w:left="2483" w:firstLine="352"/>
        <w:rPr>
          <w:i/>
          <w:sz w:val="32"/>
          <w:szCs w:val="32"/>
          <w:vertAlign w:val="superscript"/>
        </w:rPr>
      </w:pPr>
      <w:r w:rsidRPr="00627AA8">
        <w:rPr>
          <w:i/>
          <w:sz w:val="32"/>
          <w:szCs w:val="32"/>
          <w:vertAlign w:val="superscript"/>
        </w:rPr>
        <w:t xml:space="preserve">                       </w:t>
      </w:r>
      <w:r>
        <w:rPr>
          <w:i/>
          <w:sz w:val="32"/>
          <w:szCs w:val="32"/>
          <w:vertAlign w:val="superscript"/>
        </w:rPr>
        <w:t xml:space="preserve">              </w:t>
      </w:r>
      <w:r w:rsidRPr="00627AA8">
        <w:rPr>
          <w:i/>
          <w:sz w:val="32"/>
          <w:szCs w:val="32"/>
          <w:vertAlign w:val="superscript"/>
        </w:rPr>
        <w:t xml:space="preserve">     (сумма цифрами  (сумма прописью))</w:t>
      </w:r>
    </w:p>
    <w:p w:rsidR="00BC0A6A" w:rsidRPr="0058765C" w:rsidRDefault="00BC0A6A" w:rsidP="00BC0A6A">
      <w:pPr>
        <w:rPr>
          <w:i/>
          <w:sz w:val="28"/>
          <w:szCs w:val="28"/>
        </w:rPr>
      </w:pPr>
      <w:proofErr w:type="gramStart"/>
      <w:r w:rsidRPr="00627AA8">
        <w:rPr>
          <w:i/>
          <w:sz w:val="28"/>
          <w:szCs w:val="28"/>
        </w:rPr>
        <w:lastRenderedPageBreak/>
        <w:t>возвращен</w:t>
      </w:r>
      <w:r>
        <w:rPr>
          <w:i/>
          <w:sz w:val="28"/>
          <w:szCs w:val="28"/>
        </w:rPr>
        <w:t>а</w:t>
      </w:r>
      <w:proofErr w:type="gramEnd"/>
      <w:r>
        <w:rPr>
          <w:i/>
          <w:sz w:val="28"/>
          <w:szCs w:val="28"/>
        </w:rPr>
        <w:t xml:space="preserve"> </w:t>
      </w:r>
      <w:r w:rsidRPr="00627AA8">
        <w:rPr>
          <w:i/>
          <w:sz w:val="28"/>
          <w:szCs w:val="28"/>
        </w:rPr>
        <w:t xml:space="preserve"> в бюджет Тутаевского муниципального района.</w:t>
      </w:r>
    </w:p>
    <w:p w:rsidR="00BC0A6A" w:rsidRPr="00BB69FB" w:rsidRDefault="00BC0A6A" w:rsidP="00BC0A6A">
      <w:pPr>
        <w:ind w:firstLine="567"/>
        <w:jc w:val="both"/>
        <w:rPr>
          <w:sz w:val="28"/>
          <w:szCs w:val="28"/>
        </w:rPr>
      </w:pPr>
      <w:r>
        <w:rPr>
          <w:sz w:val="28"/>
          <w:szCs w:val="28"/>
        </w:rPr>
        <w:t>3</w:t>
      </w:r>
      <w:r w:rsidRPr="00BB69FB">
        <w:rPr>
          <w:sz w:val="28"/>
          <w:szCs w:val="28"/>
        </w:rPr>
        <w:t>. Все обязательства по Соглашению №___________ от «___»___20__г. Сторонами исполнены. Стороны претензий друг к другу не имеют.</w:t>
      </w:r>
    </w:p>
    <w:p w:rsidR="00BC0A6A" w:rsidRPr="00BB69FB" w:rsidRDefault="00BC0A6A" w:rsidP="00BC0A6A">
      <w:pPr>
        <w:ind w:firstLine="567"/>
        <w:jc w:val="both"/>
        <w:rPr>
          <w:sz w:val="28"/>
          <w:szCs w:val="28"/>
        </w:rPr>
      </w:pPr>
      <w:r>
        <w:rPr>
          <w:sz w:val="28"/>
          <w:szCs w:val="28"/>
        </w:rPr>
        <w:t>4</w:t>
      </w:r>
      <w:r w:rsidRPr="00BB69FB">
        <w:rPr>
          <w:sz w:val="28"/>
          <w:szCs w:val="28"/>
        </w:rPr>
        <w:t>. Настоящий Акт составлен в двух экземплярах, имеющих одинаковую юридическую силу, по одному для каждой из Сторон.</w:t>
      </w:r>
    </w:p>
    <w:p w:rsidR="00BC0A6A" w:rsidRPr="00BB69FB" w:rsidRDefault="00BC0A6A" w:rsidP="00BC0A6A">
      <w:pPr>
        <w:ind w:firstLine="567"/>
        <w:jc w:val="both"/>
        <w:rPr>
          <w:sz w:val="28"/>
          <w:szCs w:val="28"/>
        </w:rPr>
      </w:pPr>
    </w:p>
    <w:p w:rsidR="00BC0A6A" w:rsidRPr="00BB69FB" w:rsidRDefault="00BC0A6A" w:rsidP="00BC0A6A">
      <w:pPr>
        <w:ind w:firstLine="567"/>
        <w:jc w:val="both"/>
        <w:rPr>
          <w:sz w:val="28"/>
          <w:szCs w:val="28"/>
        </w:rPr>
      </w:pPr>
    </w:p>
    <w:p w:rsidR="00BC0A6A" w:rsidRPr="00BB69FB" w:rsidRDefault="00BC0A6A" w:rsidP="00BC0A6A">
      <w:pPr>
        <w:rPr>
          <w:i/>
        </w:rPr>
      </w:pPr>
    </w:p>
    <w:p w:rsidR="00BC0A6A" w:rsidRPr="00BB69FB" w:rsidRDefault="00BC0A6A" w:rsidP="00BC0A6A">
      <w:pPr>
        <w:ind w:firstLine="567"/>
        <w:jc w:val="both"/>
        <w:rPr>
          <w:sz w:val="28"/>
          <w:szCs w:val="28"/>
        </w:rPr>
      </w:pPr>
      <w:proofErr w:type="gramStart"/>
      <w:r w:rsidRPr="00BB69FB">
        <w:rPr>
          <w:i/>
        </w:rPr>
        <w:t>*</w:t>
      </w:r>
      <w:r>
        <w:rPr>
          <w:i/>
        </w:rPr>
        <w:t>) -</w:t>
      </w:r>
      <w:r w:rsidRPr="00BB69FB">
        <w:rPr>
          <w:i/>
        </w:rPr>
        <w:t xml:space="preserve"> Пункт включается в Акт в случае возврата Получателем в бюджет Тутаевского муниципального района </w:t>
      </w:r>
      <w:r>
        <w:rPr>
          <w:i/>
        </w:rPr>
        <w:t>части гранта</w:t>
      </w:r>
      <w:r w:rsidRPr="00BB69FB">
        <w:rPr>
          <w:i/>
        </w:rPr>
        <w:t>.</w:t>
      </w:r>
      <w:proofErr w:type="gramEnd"/>
    </w:p>
    <w:p w:rsidR="00BC0A6A" w:rsidRPr="00BB69FB" w:rsidRDefault="00BC0A6A" w:rsidP="00BC0A6A">
      <w:pPr>
        <w:ind w:firstLine="567"/>
        <w:jc w:val="both"/>
        <w:rPr>
          <w:sz w:val="28"/>
          <w:szCs w:val="28"/>
        </w:rPr>
      </w:pPr>
    </w:p>
    <w:p w:rsidR="00BC0A6A" w:rsidRDefault="00BC0A6A" w:rsidP="00BC0A6A">
      <w:pPr>
        <w:ind w:firstLine="567"/>
        <w:rPr>
          <w:sz w:val="28"/>
          <w:szCs w:val="28"/>
        </w:rPr>
      </w:pPr>
      <w:r w:rsidRPr="00BB69FB">
        <w:rPr>
          <w:sz w:val="28"/>
          <w:szCs w:val="28"/>
        </w:rPr>
        <w:t>Подписи сторон</w:t>
      </w:r>
    </w:p>
    <w:p w:rsidR="00BC0A6A" w:rsidRDefault="00BC0A6A" w:rsidP="00BC0A6A">
      <w:pPr>
        <w:ind w:firstLine="567"/>
        <w:rPr>
          <w:sz w:val="28"/>
          <w:szCs w:val="28"/>
        </w:rPr>
      </w:pPr>
    </w:p>
    <w:p w:rsidR="00BC0A6A" w:rsidRDefault="00BC0A6A" w:rsidP="00BC0A6A">
      <w:pPr>
        <w:rPr>
          <w:sz w:val="28"/>
          <w:szCs w:val="28"/>
        </w:rPr>
        <w:sectPr w:rsidR="00BC0A6A" w:rsidSect="005221DA">
          <w:type w:val="continuous"/>
          <w:pgSz w:w="11906" w:h="16838"/>
          <w:pgMar w:top="1134" w:right="707" w:bottom="993" w:left="1701" w:header="709" w:footer="709" w:gutter="0"/>
          <w:cols w:space="708"/>
          <w:titlePg/>
          <w:docGrid w:linePitch="381"/>
        </w:sectPr>
      </w:pPr>
    </w:p>
    <w:p w:rsidR="00BC0A6A" w:rsidRPr="00BB69FB" w:rsidRDefault="00BC0A6A" w:rsidP="00BC0A6A">
      <w:pPr>
        <w:rPr>
          <w:sz w:val="28"/>
          <w:szCs w:val="28"/>
        </w:rPr>
      </w:pPr>
      <w:r w:rsidRPr="00BB69FB">
        <w:rPr>
          <w:sz w:val="28"/>
          <w:szCs w:val="28"/>
        </w:rPr>
        <w:lastRenderedPageBreak/>
        <w:t>Сторона 1:</w:t>
      </w:r>
    </w:p>
    <w:p w:rsidR="00BC0A6A" w:rsidRPr="00BB69FB" w:rsidRDefault="00BC0A6A" w:rsidP="00BC0A6A">
      <w:pPr>
        <w:rPr>
          <w:sz w:val="28"/>
          <w:szCs w:val="28"/>
        </w:rPr>
      </w:pPr>
      <w:r w:rsidRPr="00BB69FB">
        <w:rPr>
          <w:sz w:val="28"/>
          <w:szCs w:val="28"/>
        </w:rPr>
        <w:t>Исполнитель МП:</w:t>
      </w:r>
    </w:p>
    <w:p w:rsidR="00BC0A6A" w:rsidRPr="00BB69FB" w:rsidRDefault="00BC0A6A" w:rsidP="00BC0A6A">
      <w:pPr>
        <w:rPr>
          <w:sz w:val="28"/>
          <w:szCs w:val="28"/>
        </w:rPr>
      </w:pPr>
    </w:p>
    <w:p w:rsidR="00BC0A6A" w:rsidRPr="00BB69FB" w:rsidRDefault="00BC0A6A" w:rsidP="00BC0A6A">
      <w:pPr>
        <w:rPr>
          <w:sz w:val="26"/>
          <w:szCs w:val="26"/>
        </w:rPr>
      </w:pPr>
      <w:r w:rsidRPr="00BB69FB">
        <w:rPr>
          <w:sz w:val="26"/>
          <w:szCs w:val="26"/>
        </w:rPr>
        <w:t>Администрация Тутаевского</w:t>
      </w:r>
    </w:p>
    <w:p w:rsidR="00BC0A6A" w:rsidRPr="00BB69FB" w:rsidRDefault="00BC0A6A" w:rsidP="00BC0A6A">
      <w:pPr>
        <w:rPr>
          <w:sz w:val="26"/>
          <w:szCs w:val="26"/>
        </w:rPr>
      </w:pPr>
      <w:r w:rsidRPr="00BB69FB">
        <w:rPr>
          <w:sz w:val="26"/>
          <w:szCs w:val="26"/>
        </w:rPr>
        <w:t xml:space="preserve">муниципального района: </w:t>
      </w:r>
    </w:p>
    <w:p w:rsidR="00BC0A6A" w:rsidRPr="00BB69FB" w:rsidRDefault="00BC0A6A" w:rsidP="00BC0A6A">
      <w:pPr>
        <w:rPr>
          <w:sz w:val="28"/>
          <w:szCs w:val="28"/>
        </w:rPr>
      </w:pPr>
    </w:p>
    <w:p w:rsidR="00BC0A6A" w:rsidRPr="00BB69FB" w:rsidRDefault="00BC0A6A" w:rsidP="00BC0A6A">
      <w:pPr>
        <w:rPr>
          <w:sz w:val="28"/>
          <w:szCs w:val="28"/>
        </w:rPr>
      </w:pPr>
      <w:r w:rsidRPr="00BB69FB">
        <w:rPr>
          <w:sz w:val="28"/>
          <w:szCs w:val="28"/>
        </w:rPr>
        <w:t>__________________   ФИО</w:t>
      </w:r>
    </w:p>
    <w:p w:rsidR="00BC0A6A" w:rsidRPr="00BB69FB" w:rsidRDefault="00BC0A6A" w:rsidP="00BC0A6A">
      <w:pPr>
        <w:rPr>
          <w:sz w:val="28"/>
          <w:szCs w:val="28"/>
        </w:rPr>
      </w:pPr>
      <w:r w:rsidRPr="00BB69FB">
        <w:rPr>
          <w:sz w:val="28"/>
          <w:szCs w:val="28"/>
        </w:rPr>
        <w:t>МП</w:t>
      </w:r>
    </w:p>
    <w:p w:rsidR="00BC0A6A" w:rsidRPr="00BB69FB" w:rsidRDefault="00BC0A6A" w:rsidP="00BC0A6A">
      <w:pPr>
        <w:rPr>
          <w:sz w:val="28"/>
          <w:szCs w:val="28"/>
        </w:rPr>
      </w:pPr>
    </w:p>
    <w:p w:rsidR="00BC0A6A" w:rsidRPr="00BB69FB" w:rsidRDefault="00BC0A6A" w:rsidP="00BC0A6A">
      <w:pPr>
        <w:rPr>
          <w:sz w:val="28"/>
          <w:szCs w:val="28"/>
        </w:rPr>
      </w:pPr>
      <w:r w:rsidRPr="00BB69FB">
        <w:rPr>
          <w:b/>
          <w:sz w:val="28"/>
          <w:szCs w:val="28"/>
        </w:rPr>
        <w:br w:type="column"/>
      </w:r>
      <w:r w:rsidRPr="00BB69FB">
        <w:rPr>
          <w:sz w:val="28"/>
          <w:szCs w:val="28"/>
        </w:rPr>
        <w:lastRenderedPageBreak/>
        <w:t>Сторона 2:</w:t>
      </w:r>
    </w:p>
    <w:p w:rsidR="00BC0A6A" w:rsidRPr="00BB69FB" w:rsidRDefault="00BC0A6A" w:rsidP="00BC0A6A">
      <w:pPr>
        <w:rPr>
          <w:sz w:val="28"/>
          <w:szCs w:val="28"/>
        </w:rPr>
      </w:pPr>
      <w:r w:rsidRPr="00BB69FB">
        <w:rPr>
          <w:sz w:val="28"/>
          <w:szCs w:val="28"/>
        </w:rPr>
        <w:t>Получатель гранта:</w:t>
      </w:r>
    </w:p>
    <w:p w:rsidR="00BC0A6A" w:rsidRPr="00BB69FB" w:rsidRDefault="00BC0A6A" w:rsidP="00BC0A6A">
      <w:pPr>
        <w:rPr>
          <w:sz w:val="28"/>
          <w:szCs w:val="28"/>
        </w:rPr>
      </w:pPr>
    </w:p>
    <w:p w:rsidR="00BC0A6A" w:rsidRPr="00BB69FB" w:rsidRDefault="00BC0A6A" w:rsidP="00BC0A6A">
      <w:pPr>
        <w:rPr>
          <w:sz w:val="28"/>
          <w:szCs w:val="28"/>
        </w:rPr>
      </w:pPr>
      <w:r w:rsidRPr="00BB69FB">
        <w:rPr>
          <w:sz w:val="28"/>
          <w:szCs w:val="28"/>
        </w:rPr>
        <w:t>_________________________</w:t>
      </w:r>
    </w:p>
    <w:p w:rsidR="00BC0A6A" w:rsidRPr="00BB69FB" w:rsidRDefault="00BC0A6A" w:rsidP="00BC0A6A">
      <w:pPr>
        <w:rPr>
          <w:sz w:val="28"/>
          <w:szCs w:val="28"/>
        </w:rPr>
      </w:pPr>
      <w:r w:rsidRPr="00BB69FB">
        <w:rPr>
          <w:sz w:val="28"/>
          <w:szCs w:val="28"/>
        </w:rPr>
        <w:t>_________________________</w:t>
      </w:r>
    </w:p>
    <w:p w:rsidR="00BC0A6A" w:rsidRPr="00BB69FB" w:rsidRDefault="00BC0A6A" w:rsidP="00BC0A6A">
      <w:pPr>
        <w:rPr>
          <w:sz w:val="28"/>
          <w:szCs w:val="28"/>
        </w:rPr>
      </w:pPr>
    </w:p>
    <w:p w:rsidR="00BC0A6A" w:rsidRPr="00BB69FB" w:rsidRDefault="00BC0A6A" w:rsidP="00BC0A6A">
      <w:pPr>
        <w:rPr>
          <w:sz w:val="28"/>
          <w:szCs w:val="28"/>
        </w:rPr>
      </w:pPr>
    </w:p>
    <w:p w:rsidR="00BC0A6A" w:rsidRPr="00BB69FB" w:rsidRDefault="00BC0A6A" w:rsidP="00BC0A6A">
      <w:pPr>
        <w:rPr>
          <w:sz w:val="28"/>
          <w:szCs w:val="28"/>
        </w:rPr>
      </w:pPr>
      <w:r w:rsidRPr="00BB69FB">
        <w:rPr>
          <w:sz w:val="28"/>
          <w:szCs w:val="28"/>
        </w:rPr>
        <w:t>__________________   ФИО.</w:t>
      </w:r>
    </w:p>
    <w:p w:rsidR="00BC0A6A" w:rsidRPr="00BB69FB" w:rsidRDefault="00BC0A6A" w:rsidP="00BC0A6A">
      <w:pPr>
        <w:rPr>
          <w:sz w:val="28"/>
          <w:szCs w:val="28"/>
        </w:rPr>
      </w:pPr>
    </w:p>
    <w:p w:rsidR="00BC0A6A" w:rsidRPr="00BB69FB" w:rsidRDefault="00BC0A6A" w:rsidP="00BC0A6A">
      <w:pPr>
        <w:rPr>
          <w:sz w:val="28"/>
          <w:szCs w:val="28"/>
        </w:rPr>
      </w:pPr>
    </w:p>
    <w:p w:rsidR="00BC0A6A" w:rsidRDefault="00BC0A6A" w:rsidP="00BC0A6A">
      <w:pPr>
        <w:rPr>
          <w:sz w:val="28"/>
          <w:szCs w:val="28"/>
        </w:rPr>
        <w:sectPr w:rsidR="00BC0A6A" w:rsidSect="005221DA">
          <w:type w:val="continuous"/>
          <w:pgSz w:w="11906" w:h="16838"/>
          <w:pgMar w:top="1134" w:right="707" w:bottom="1134" w:left="1985" w:header="709" w:footer="709" w:gutter="0"/>
          <w:cols w:num="2" w:space="708"/>
          <w:titlePg/>
          <w:docGrid w:linePitch="381"/>
        </w:sectPr>
      </w:pPr>
    </w:p>
    <w:p w:rsidR="00BC0A6A" w:rsidRPr="00BB69FB" w:rsidRDefault="00BC0A6A" w:rsidP="00BC0A6A">
      <w:pPr>
        <w:rPr>
          <w:sz w:val="28"/>
          <w:szCs w:val="28"/>
        </w:rPr>
      </w:pPr>
    </w:p>
    <w:p w:rsidR="00BC0A6A" w:rsidRPr="00BB69FB" w:rsidRDefault="00BC0A6A" w:rsidP="00BC0A6A">
      <w:pPr>
        <w:jc w:val="right"/>
        <w:rPr>
          <w:sz w:val="28"/>
          <w:szCs w:val="28"/>
        </w:rPr>
      </w:pPr>
      <w:r w:rsidRPr="00BB69FB">
        <w:rPr>
          <w:sz w:val="28"/>
          <w:szCs w:val="28"/>
        </w:rPr>
        <w:t>Оборотная сторона АКТА - экземпляр Стороны 1</w:t>
      </w:r>
    </w:p>
    <w:p w:rsidR="00BC0A6A" w:rsidRPr="00BB69FB" w:rsidRDefault="00BC0A6A" w:rsidP="00BC0A6A">
      <w:pPr>
        <w:rPr>
          <w:sz w:val="28"/>
          <w:szCs w:val="28"/>
        </w:rPr>
      </w:pPr>
    </w:p>
    <w:p w:rsidR="00BC0A6A" w:rsidRPr="00BB69FB" w:rsidRDefault="00BC0A6A" w:rsidP="00BC0A6A">
      <w:pPr>
        <w:jc w:val="center"/>
        <w:rPr>
          <w:rFonts w:eastAsia="Calibri"/>
          <w:b/>
        </w:rPr>
      </w:pPr>
      <w:r w:rsidRPr="00BB69FB">
        <w:rPr>
          <w:rFonts w:eastAsia="Calibri"/>
          <w:b/>
        </w:rPr>
        <w:t>ЛИСТ СОГЛАСОВАНИЯ</w:t>
      </w:r>
    </w:p>
    <w:p w:rsidR="00BC0A6A" w:rsidRPr="00BB69FB" w:rsidRDefault="00BC0A6A" w:rsidP="00BC0A6A">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455"/>
        <w:gridCol w:w="1842"/>
        <w:gridCol w:w="2268"/>
        <w:gridCol w:w="2092"/>
      </w:tblGrid>
      <w:tr w:rsidR="00BC0A6A" w:rsidRPr="00BB69FB" w:rsidTr="005221DA">
        <w:tc>
          <w:tcPr>
            <w:tcW w:w="1914" w:type="dxa"/>
          </w:tcPr>
          <w:p w:rsidR="00BC0A6A" w:rsidRPr="00BB69FB" w:rsidRDefault="00BC0A6A" w:rsidP="005221DA">
            <w:pPr>
              <w:jc w:val="center"/>
              <w:rPr>
                <w:rFonts w:eastAsia="Calibri"/>
              </w:rPr>
            </w:pPr>
            <w:r w:rsidRPr="00BB69FB">
              <w:rPr>
                <w:rFonts w:eastAsia="Calibri"/>
              </w:rPr>
              <w:t>Должность, Ф.И.О.,</w:t>
            </w:r>
          </w:p>
          <w:p w:rsidR="00BC0A6A" w:rsidRPr="00BB69FB" w:rsidRDefault="00BC0A6A" w:rsidP="005221DA">
            <w:pPr>
              <w:jc w:val="center"/>
              <w:rPr>
                <w:rFonts w:eastAsia="Calibri"/>
              </w:rPr>
            </w:pPr>
            <w:r w:rsidRPr="00BB69FB">
              <w:rPr>
                <w:rFonts w:eastAsia="Calibri"/>
              </w:rPr>
              <w:t>согласующих лиц</w:t>
            </w:r>
          </w:p>
        </w:tc>
        <w:tc>
          <w:tcPr>
            <w:tcW w:w="1455" w:type="dxa"/>
          </w:tcPr>
          <w:p w:rsidR="00BC0A6A" w:rsidRPr="00BB69FB" w:rsidRDefault="00BC0A6A" w:rsidP="005221DA">
            <w:pPr>
              <w:jc w:val="center"/>
              <w:rPr>
                <w:rFonts w:eastAsia="Calibri"/>
              </w:rPr>
            </w:pPr>
            <w:r w:rsidRPr="00BB69FB">
              <w:rPr>
                <w:rFonts w:eastAsia="Calibri"/>
              </w:rPr>
              <w:t>Дата и время согласования</w:t>
            </w:r>
          </w:p>
        </w:tc>
        <w:tc>
          <w:tcPr>
            <w:tcW w:w="1842" w:type="dxa"/>
          </w:tcPr>
          <w:p w:rsidR="00BC0A6A" w:rsidRPr="00BB69FB" w:rsidRDefault="00BC0A6A" w:rsidP="005221DA">
            <w:pPr>
              <w:jc w:val="center"/>
              <w:rPr>
                <w:rFonts w:eastAsia="Calibri"/>
              </w:rPr>
            </w:pPr>
            <w:r w:rsidRPr="00BB69FB">
              <w:rPr>
                <w:rFonts w:eastAsia="Calibri"/>
              </w:rPr>
              <w:t>Отметка «Согласовано»</w:t>
            </w:r>
          </w:p>
        </w:tc>
        <w:tc>
          <w:tcPr>
            <w:tcW w:w="2268" w:type="dxa"/>
          </w:tcPr>
          <w:p w:rsidR="00BC0A6A" w:rsidRPr="00BB69FB" w:rsidRDefault="00BC0A6A" w:rsidP="005221DA">
            <w:pPr>
              <w:jc w:val="center"/>
              <w:rPr>
                <w:rFonts w:eastAsia="Calibri"/>
              </w:rPr>
            </w:pPr>
            <w:r w:rsidRPr="00BB69FB">
              <w:rPr>
                <w:rFonts w:eastAsia="Calibri"/>
              </w:rPr>
              <w:t xml:space="preserve">Личная подпись, расшифровка </w:t>
            </w:r>
          </w:p>
        </w:tc>
        <w:tc>
          <w:tcPr>
            <w:tcW w:w="2092" w:type="dxa"/>
          </w:tcPr>
          <w:p w:rsidR="00BC0A6A" w:rsidRPr="00BB69FB" w:rsidRDefault="00BC0A6A" w:rsidP="005221DA">
            <w:pPr>
              <w:jc w:val="center"/>
              <w:rPr>
                <w:rFonts w:eastAsia="Calibri"/>
              </w:rPr>
            </w:pPr>
            <w:r w:rsidRPr="00BB69FB">
              <w:rPr>
                <w:rFonts w:eastAsia="Calibri"/>
              </w:rPr>
              <w:t>Замечания</w:t>
            </w:r>
          </w:p>
        </w:tc>
      </w:tr>
      <w:tr w:rsidR="00BC0A6A" w:rsidRPr="00BB69FB" w:rsidTr="005221DA">
        <w:tc>
          <w:tcPr>
            <w:tcW w:w="1914" w:type="dxa"/>
          </w:tcPr>
          <w:p w:rsidR="00BC0A6A" w:rsidRPr="00BB69FB" w:rsidRDefault="00BC0A6A" w:rsidP="005221DA">
            <w:pPr>
              <w:jc w:val="center"/>
              <w:rPr>
                <w:rFonts w:eastAsia="Calibri"/>
              </w:rPr>
            </w:pPr>
            <w:r w:rsidRPr="00BB69FB">
              <w:rPr>
                <w:rFonts w:eastAsia="Calibri"/>
              </w:rPr>
              <w:t xml:space="preserve">Администрация ТМР (отчет по </w:t>
            </w:r>
            <w:proofErr w:type="spellStart"/>
            <w:proofErr w:type="gramStart"/>
            <w:r w:rsidRPr="00BB69FB">
              <w:rPr>
                <w:rFonts w:eastAsia="Calibri"/>
              </w:rPr>
              <w:t>результативнос-ти</w:t>
            </w:r>
            <w:proofErr w:type="spellEnd"/>
            <w:proofErr w:type="gramEnd"/>
            <w:r w:rsidRPr="00BB69FB">
              <w:rPr>
                <w:rFonts w:eastAsia="Calibri"/>
              </w:rPr>
              <w:t>)</w:t>
            </w:r>
          </w:p>
          <w:p w:rsidR="00BC0A6A" w:rsidRPr="00BB69FB" w:rsidRDefault="00BC0A6A" w:rsidP="005221DA">
            <w:pPr>
              <w:jc w:val="center"/>
              <w:rPr>
                <w:rFonts w:eastAsia="Calibri"/>
              </w:rPr>
            </w:pPr>
          </w:p>
        </w:tc>
        <w:tc>
          <w:tcPr>
            <w:tcW w:w="1455" w:type="dxa"/>
          </w:tcPr>
          <w:p w:rsidR="00BC0A6A" w:rsidRPr="00BB69FB" w:rsidRDefault="00BC0A6A" w:rsidP="005221DA">
            <w:pPr>
              <w:jc w:val="center"/>
              <w:rPr>
                <w:rFonts w:eastAsia="Calibri"/>
              </w:rPr>
            </w:pPr>
          </w:p>
        </w:tc>
        <w:tc>
          <w:tcPr>
            <w:tcW w:w="1842" w:type="dxa"/>
          </w:tcPr>
          <w:p w:rsidR="00BC0A6A" w:rsidRPr="00BB69FB" w:rsidRDefault="00BC0A6A" w:rsidP="005221DA">
            <w:pPr>
              <w:jc w:val="center"/>
              <w:rPr>
                <w:rFonts w:eastAsia="Calibri"/>
              </w:rPr>
            </w:pPr>
          </w:p>
        </w:tc>
        <w:tc>
          <w:tcPr>
            <w:tcW w:w="2268" w:type="dxa"/>
          </w:tcPr>
          <w:p w:rsidR="00BC0A6A" w:rsidRPr="00BB69FB" w:rsidRDefault="00BC0A6A" w:rsidP="005221DA">
            <w:pPr>
              <w:jc w:val="center"/>
              <w:rPr>
                <w:rFonts w:eastAsia="Calibri"/>
              </w:rPr>
            </w:pPr>
          </w:p>
        </w:tc>
        <w:tc>
          <w:tcPr>
            <w:tcW w:w="2092" w:type="dxa"/>
          </w:tcPr>
          <w:p w:rsidR="00BC0A6A" w:rsidRPr="00BB69FB" w:rsidRDefault="00BC0A6A" w:rsidP="005221DA">
            <w:pPr>
              <w:jc w:val="center"/>
              <w:rPr>
                <w:rFonts w:eastAsia="Calibri"/>
              </w:rPr>
            </w:pPr>
          </w:p>
        </w:tc>
      </w:tr>
      <w:tr w:rsidR="00BC0A6A" w:rsidRPr="00EA6E56" w:rsidTr="005221DA">
        <w:tc>
          <w:tcPr>
            <w:tcW w:w="1914" w:type="dxa"/>
          </w:tcPr>
          <w:p w:rsidR="00BC0A6A" w:rsidRDefault="00BC0A6A" w:rsidP="005221DA">
            <w:pPr>
              <w:jc w:val="center"/>
              <w:rPr>
                <w:rFonts w:eastAsia="Calibri"/>
              </w:rPr>
            </w:pPr>
            <w:r w:rsidRPr="00BB69FB">
              <w:rPr>
                <w:rFonts w:eastAsia="Calibri"/>
              </w:rPr>
              <w:t>МБУ «Централизованная бухгалтерия» (финансовый отчет)</w:t>
            </w:r>
            <w:r w:rsidRPr="001057FC">
              <w:rPr>
                <w:rFonts w:eastAsia="Calibri"/>
              </w:rPr>
              <w:t xml:space="preserve"> </w:t>
            </w:r>
          </w:p>
        </w:tc>
        <w:tc>
          <w:tcPr>
            <w:tcW w:w="1455" w:type="dxa"/>
          </w:tcPr>
          <w:p w:rsidR="00BC0A6A" w:rsidRDefault="00BC0A6A" w:rsidP="005221DA">
            <w:pPr>
              <w:jc w:val="center"/>
              <w:rPr>
                <w:rFonts w:eastAsia="Calibri"/>
              </w:rPr>
            </w:pPr>
          </w:p>
        </w:tc>
        <w:tc>
          <w:tcPr>
            <w:tcW w:w="1842" w:type="dxa"/>
          </w:tcPr>
          <w:p w:rsidR="00BC0A6A" w:rsidRDefault="00BC0A6A" w:rsidP="005221DA">
            <w:pPr>
              <w:jc w:val="center"/>
              <w:rPr>
                <w:rFonts w:eastAsia="Calibri"/>
              </w:rPr>
            </w:pPr>
          </w:p>
        </w:tc>
        <w:tc>
          <w:tcPr>
            <w:tcW w:w="2268" w:type="dxa"/>
          </w:tcPr>
          <w:p w:rsidR="00BC0A6A" w:rsidRDefault="00BC0A6A" w:rsidP="005221DA">
            <w:pPr>
              <w:jc w:val="center"/>
              <w:rPr>
                <w:rFonts w:eastAsia="Calibri"/>
              </w:rPr>
            </w:pPr>
          </w:p>
        </w:tc>
        <w:tc>
          <w:tcPr>
            <w:tcW w:w="2092" w:type="dxa"/>
          </w:tcPr>
          <w:p w:rsidR="00BC0A6A" w:rsidRDefault="00BC0A6A" w:rsidP="005221DA">
            <w:pPr>
              <w:jc w:val="center"/>
              <w:rPr>
                <w:rFonts w:eastAsia="Calibri"/>
              </w:rPr>
            </w:pPr>
          </w:p>
        </w:tc>
      </w:tr>
    </w:tbl>
    <w:p w:rsidR="00BC0A6A" w:rsidRDefault="00BC0A6A" w:rsidP="00BC0A6A"/>
    <w:p w:rsidR="00BC0A6A" w:rsidRDefault="00BC0A6A" w:rsidP="00BC0A6A">
      <w:pPr>
        <w:tabs>
          <w:tab w:val="left" w:pos="1275"/>
        </w:tabs>
        <w:spacing w:line="264" w:lineRule="auto"/>
        <w:ind w:left="740"/>
        <w:jc w:val="both"/>
        <w:rPr>
          <w:sz w:val="28"/>
          <w:szCs w:val="28"/>
        </w:rPr>
        <w:sectPr w:rsidR="00BC0A6A" w:rsidSect="005221DA">
          <w:type w:val="continuous"/>
          <w:pgSz w:w="11906" w:h="16838"/>
          <w:pgMar w:top="1134" w:right="707" w:bottom="1134" w:left="1985" w:header="709" w:footer="709" w:gutter="0"/>
          <w:cols w:space="708"/>
          <w:titlePg/>
          <w:docGrid w:linePitch="381"/>
        </w:sectPr>
      </w:pPr>
    </w:p>
    <w:p w:rsidR="00BC0A6A" w:rsidRDefault="00BC0A6A" w:rsidP="00BC0A6A">
      <w:pPr>
        <w:ind w:firstLine="567"/>
        <w:jc w:val="right"/>
        <w:rPr>
          <w:sz w:val="28"/>
          <w:szCs w:val="28"/>
        </w:rPr>
      </w:pPr>
      <w:r>
        <w:rPr>
          <w:sz w:val="28"/>
          <w:szCs w:val="28"/>
        </w:rPr>
        <w:lastRenderedPageBreak/>
        <w:t>Форма № 5</w:t>
      </w:r>
    </w:p>
    <w:p w:rsidR="00BC0A6A" w:rsidRDefault="00BC0A6A" w:rsidP="00BC0A6A">
      <w:pPr>
        <w:ind w:firstLine="567"/>
        <w:jc w:val="right"/>
        <w:rPr>
          <w:sz w:val="28"/>
          <w:szCs w:val="28"/>
        </w:rPr>
      </w:pPr>
      <w:r>
        <w:rPr>
          <w:sz w:val="28"/>
          <w:szCs w:val="28"/>
        </w:rPr>
        <w:t>Приложение к Порядку</w:t>
      </w:r>
    </w:p>
    <w:p w:rsidR="00BC0A6A" w:rsidRDefault="00BC0A6A" w:rsidP="00BC0A6A">
      <w:pPr>
        <w:ind w:firstLine="567"/>
        <w:jc w:val="center"/>
        <w:rPr>
          <w:sz w:val="28"/>
          <w:szCs w:val="28"/>
        </w:rPr>
      </w:pPr>
    </w:p>
    <w:p w:rsidR="00BC0A6A" w:rsidRDefault="00BC0A6A" w:rsidP="00BC0A6A">
      <w:pPr>
        <w:ind w:firstLine="567"/>
        <w:jc w:val="center"/>
        <w:rPr>
          <w:sz w:val="28"/>
          <w:szCs w:val="28"/>
        </w:rPr>
      </w:pPr>
    </w:p>
    <w:p w:rsidR="00BC0A6A" w:rsidRDefault="00BC0A6A" w:rsidP="00BC0A6A">
      <w:pPr>
        <w:ind w:firstLine="567"/>
        <w:jc w:val="center"/>
        <w:rPr>
          <w:sz w:val="28"/>
          <w:szCs w:val="28"/>
        </w:rPr>
      </w:pPr>
    </w:p>
    <w:p w:rsidR="00BC0A6A" w:rsidRPr="00417D08" w:rsidRDefault="00BC0A6A" w:rsidP="00BC0A6A">
      <w:pPr>
        <w:ind w:firstLine="567"/>
        <w:jc w:val="center"/>
        <w:rPr>
          <w:sz w:val="28"/>
          <w:szCs w:val="28"/>
        </w:rPr>
      </w:pPr>
      <w:r w:rsidRPr="00417D08">
        <w:rPr>
          <w:sz w:val="28"/>
          <w:szCs w:val="28"/>
        </w:rPr>
        <w:t xml:space="preserve">ДОПОЛНИТЕЛЬНОЕ СОГЛАШЕНИЕ №  </w:t>
      </w:r>
      <w:r>
        <w:rPr>
          <w:sz w:val="28"/>
          <w:szCs w:val="28"/>
        </w:rPr>
        <w:t>___________</w:t>
      </w:r>
    </w:p>
    <w:p w:rsidR="00BC0A6A" w:rsidRPr="00417D08" w:rsidRDefault="00BC0A6A" w:rsidP="00BC0A6A">
      <w:pPr>
        <w:ind w:firstLine="567"/>
        <w:jc w:val="center"/>
        <w:rPr>
          <w:sz w:val="28"/>
          <w:szCs w:val="28"/>
        </w:rPr>
      </w:pPr>
      <w:proofErr w:type="gramStart"/>
      <w:r w:rsidRPr="00417D08">
        <w:rPr>
          <w:sz w:val="28"/>
          <w:szCs w:val="28"/>
        </w:rPr>
        <w:t xml:space="preserve">к Соглашению </w:t>
      </w:r>
      <w:r>
        <w:rPr>
          <w:sz w:val="28"/>
          <w:szCs w:val="28"/>
        </w:rPr>
        <w:t xml:space="preserve">№_____________ от _________ </w:t>
      </w:r>
      <w:r w:rsidRPr="00417D08">
        <w:rPr>
          <w:sz w:val="28"/>
          <w:szCs w:val="28"/>
        </w:rPr>
        <w:t>о предоставлении гранта из бюджета Тутаевского муниципального района физическому лицу на реализацию проекта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417D08">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417D08">
        <w:rPr>
          <w:sz w:val="28"/>
          <w:szCs w:val="28"/>
        </w:rPr>
        <w:t>1-202</w:t>
      </w:r>
      <w:r>
        <w:rPr>
          <w:sz w:val="28"/>
          <w:szCs w:val="28"/>
        </w:rPr>
        <w:t>4</w:t>
      </w:r>
      <w:r w:rsidRPr="00417D08">
        <w:rPr>
          <w:sz w:val="28"/>
          <w:szCs w:val="28"/>
        </w:rPr>
        <w:t xml:space="preserve"> годы</w:t>
      </w:r>
      <w:proofErr w:type="gramEnd"/>
    </w:p>
    <w:p w:rsidR="00BC0A6A" w:rsidRPr="00C62275" w:rsidRDefault="00BC0A6A" w:rsidP="00BC0A6A">
      <w:pPr>
        <w:ind w:right="-1" w:firstLine="567"/>
        <w:jc w:val="center"/>
        <w:rPr>
          <w:sz w:val="27"/>
          <w:szCs w:val="27"/>
        </w:rPr>
      </w:pPr>
    </w:p>
    <w:tbl>
      <w:tblPr>
        <w:tblW w:w="5000" w:type="pct"/>
        <w:tblCellMar>
          <w:left w:w="135" w:type="dxa"/>
          <w:right w:w="135" w:type="dxa"/>
        </w:tblCellMar>
        <w:tblLook w:val="04A0"/>
      </w:tblPr>
      <w:tblGrid>
        <w:gridCol w:w="4091"/>
        <w:gridCol w:w="5677"/>
      </w:tblGrid>
      <w:tr w:rsidR="00BC0A6A" w:rsidRPr="00C62275" w:rsidTr="005221DA">
        <w:tc>
          <w:tcPr>
            <w:tcW w:w="2094" w:type="pct"/>
            <w:hideMark/>
          </w:tcPr>
          <w:p w:rsidR="00BC0A6A" w:rsidRPr="00C62275" w:rsidRDefault="00BC0A6A" w:rsidP="005221DA">
            <w:pPr>
              <w:ind w:right="-1" w:firstLine="567"/>
              <w:rPr>
                <w:sz w:val="27"/>
                <w:szCs w:val="27"/>
                <w:lang w:val="en-US"/>
              </w:rPr>
            </w:pPr>
            <w:r w:rsidRPr="00C62275">
              <w:rPr>
                <w:sz w:val="27"/>
                <w:szCs w:val="27"/>
              </w:rPr>
              <w:t xml:space="preserve">г. </w:t>
            </w:r>
            <w:r>
              <w:rPr>
                <w:sz w:val="27"/>
                <w:szCs w:val="27"/>
              </w:rPr>
              <w:t>Тутаев</w:t>
            </w:r>
            <w:r w:rsidRPr="00C62275">
              <w:rPr>
                <w:sz w:val="27"/>
                <w:szCs w:val="27"/>
              </w:rPr>
              <w:t xml:space="preserve"> </w:t>
            </w:r>
          </w:p>
        </w:tc>
        <w:tc>
          <w:tcPr>
            <w:tcW w:w="2906" w:type="pct"/>
            <w:hideMark/>
          </w:tcPr>
          <w:p w:rsidR="00BC0A6A" w:rsidRPr="00C62275" w:rsidRDefault="00BC0A6A" w:rsidP="005221DA">
            <w:pPr>
              <w:ind w:right="-1" w:firstLine="567"/>
              <w:jc w:val="right"/>
              <w:rPr>
                <w:sz w:val="27"/>
                <w:szCs w:val="27"/>
              </w:rPr>
            </w:pPr>
            <w:r w:rsidRPr="00C62275">
              <w:rPr>
                <w:sz w:val="27"/>
                <w:szCs w:val="27"/>
              </w:rPr>
              <w:t>«___» _________20__г.</w:t>
            </w:r>
          </w:p>
        </w:tc>
      </w:tr>
    </w:tbl>
    <w:p w:rsidR="00BC0A6A" w:rsidRPr="00C62275" w:rsidRDefault="00BC0A6A" w:rsidP="00BC0A6A">
      <w:pPr>
        <w:ind w:right="-1"/>
        <w:jc w:val="both"/>
        <w:rPr>
          <w:sz w:val="27"/>
          <w:szCs w:val="27"/>
        </w:rPr>
      </w:pPr>
    </w:p>
    <w:p w:rsidR="00BC0A6A" w:rsidRDefault="00BC0A6A" w:rsidP="00BC0A6A">
      <w:pPr>
        <w:ind w:firstLine="567"/>
        <w:jc w:val="both"/>
        <w:rPr>
          <w:sz w:val="28"/>
          <w:szCs w:val="28"/>
        </w:rPr>
      </w:pPr>
      <w:r w:rsidRPr="00417D08">
        <w:rPr>
          <w:sz w:val="28"/>
          <w:szCs w:val="28"/>
        </w:rPr>
        <w:t xml:space="preserve">Администрация Тутаевского муниципального района, </w:t>
      </w:r>
      <w:proofErr w:type="gramStart"/>
      <w:r w:rsidRPr="00417D08">
        <w:rPr>
          <w:sz w:val="28"/>
          <w:szCs w:val="28"/>
        </w:rPr>
        <w:t>именуемая</w:t>
      </w:r>
      <w:proofErr w:type="gramEnd"/>
      <w:r w:rsidRPr="00417D08">
        <w:rPr>
          <w:sz w:val="28"/>
          <w:szCs w:val="28"/>
        </w:rPr>
        <w:t xml:space="preserve"> в дальнейшем «Администрация», в лице </w:t>
      </w:r>
      <w:r>
        <w:rPr>
          <w:sz w:val="28"/>
          <w:szCs w:val="28"/>
        </w:rPr>
        <w:t>_________________________________</w:t>
      </w:r>
      <w:r w:rsidRPr="00417D08">
        <w:rPr>
          <w:sz w:val="28"/>
          <w:szCs w:val="28"/>
        </w:rPr>
        <w:t xml:space="preserve">, </w:t>
      </w:r>
    </w:p>
    <w:p w:rsidR="00BC0A6A" w:rsidRPr="00231DC4" w:rsidRDefault="00BC0A6A" w:rsidP="00BC0A6A">
      <w:pPr>
        <w:spacing w:line="264" w:lineRule="auto"/>
        <w:ind w:firstLine="567"/>
        <w:jc w:val="center"/>
        <w:rPr>
          <w:sz w:val="28"/>
          <w:szCs w:val="28"/>
          <w:vertAlign w:val="superscript"/>
        </w:rPr>
      </w:pPr>
      <w:r>
        <w:rPr>
          <w:sz w:val="28"/>
          <w:szCs w:val="28"/>
          <w:vertAlign w:val="superscript"/>
        </w:rPr>
        <w:t xml:space="preserve">                                                                                   </w:t>
      </w:r>
      <w:r w:rsidRPr="00231DC4">
        <w:rPr>
          <w:sz w:val="28"/>
          <w:szCs w:val="28"/>
          <w:vertAlign w:val="superscript"/>
        </w:rPr>
        <w:t>(должность представителя «Администрации»)</w:t>
      </w:r>
    </w:p>
    <w:p w:rsidR="00BC0A6A" w:rsidRDefault="00BC0A6A" w:rsidP="00BC0A6A">
      <w:pPr>
        <w:jc w:val="both"/>
        <w:rPr>
          <w:sz w:val="28"/>
          <w:szCs w:val="28"/>
        </w:rPr>
      </w:pPr>
      <w:r>
        <w:rPr>
          <w:sz w:val="28"/>
          <w:szCs w:val="28"/>
        </w:rPr>
        <w:t xml:space="preserve">__________________________________________, </w:t>
      </w:r>
      <w:proofErr w:type="gramStart"/>
      <w:r w:rsidRPr="00417D08">
        <w:rPr>
          <w:sz w:val="28"/>
          <w:szCs w:val="28"/>
        </w:rPr>
        <w:t>действующе</w:t>
      </w:r>
      <w:r>
        <w:rPr>
          <w:sz w:val="28"/>
          <w:szCs w:val="28"/>
        </w:rPr>
        <w:t>го</w:t>
      </w:r>
      <w:proofErr w:type="gramEnd"/>
      <w:r w:rsidRPr="00417D08">
        <w:rPr>
          <w:sz w:val="28"/>
          <w:szCs w:val="28"/>
        </w:rPr>
        <w:t xml:space="preserve"> на основании</w:t>
      </w:r>
    </w:p>
    <w:p w:rsidR="00BC0A6A" w:rsidRPr="00231DC4" w:rsidRDefault="00BC0A6A" w:rsidP="00BC0A6A">
      <w:pPr>
        <w:spacing w:line="264" w:lineRule="auto"/>
        <w:jc w:val="both"/>
        <w:rPr>
          <w:sz w:val="28"/>
          <w:szCs w:val="28"/>
          <w:vertAlign w:val="superscript"/>
        </w:rPr>
      </w:pPr>
      <w:r w:rsidRPr="00231DC4">
        <w:rPr>
          <w:sz w:val="28"/>
          <w:szCs w:val="28"/>
          <w:vertAlign w:val="superscript"/>
        </w:rPr>
        <w:t>(Фамилия, Имя, Отчество представителя «Администрации»)</w:t>
      </w:r>
    </w:p>
    <w:p w:rsidR="00BC0A6A" w:rsidRDefault="00BC0A6A" w:rsidP="00BC0A6A">
      <w:pPr>
        <w:jc w:val="both"/>
        <w:rPr>
          <w:sz w:val="28"/>
          <w:szCs w:val="28"/>
        </w:rPr>
      </w:pPr>
      <w:r w:rsidRPr="00417D08">
        <w:rPr>
          <w:sz w:val="28"/>
          <w:szCs w:val="28"/>
        </w:rPr>
        <w:t xml:space="preserve"> </w:t>
      </w:r>
      <w:r>
        <w:rPr>
          <w:sz w:val="28"/>
          <w:szCs w:val="28"/>
        </w:rPr>
        <w:t>_________________________________________________</w:t>
      </w:r>
      <w:r w:rsidRPr="00417D08">
        <w:rPr>
          <w:sz w:val="28"/>
          <w:szCs w:val="28"/>
        </w:rPr>
        <w:t xml:space="preserve">, с одной стороны, и </w:t>
      </w:r>
    </w:p>
    <w:p w:rsidR="00BC0A6A" w:rsidRPr="00231DC4" w:rsidRDefault="00BC0A6A" w:rsidP="00BC0A6A">
      <w:pPr>
        <w:spacing w:line="264" w:lineRule="auto"/>
        <w:jc w:val="both"/>
        <w:rPr>
          <w:sz w:val="28"/>
          <w:szCs w:val="28"/>
          <w:vertAlign w:val="superscript"/>
        </w:rPr>
      </w:pPr>
      <w:r w:rsidRPr="00231DC4">
        <w:rPr>
          <w:sz w:val="28"/>
          <w:szCs w:val="28"/>
          <w:vertAlign w:val="superscript"/>
        </w:rPr>
        <w:t>(документ - основание действия представителя «Администрации»)</w:t>
      </w:r>
    </w:p>
    <w:p w:rsidR="00BC0A6A" w:rsidRDefault="00BC0A6A" w:rsidP="00BC0A6A">
      <w:pPr>
        <w:jc w:val="both"/>
        <w:rPr>
          <w:sz w:val="28"/>
          <w:szCs w:val="28"/>
        </w:rPr>
      </w:pPr>
      <w:r>
        <w:rPr>
          <w:sz w:val="28"/>
          <w:szCs w:val="28"/>
        </w:rPr>
        <w:t>____________________________________</w:t>
      </w:r>
      <w:r w:rsidRPr="00417D08">
        <w:rPr>
          <w:sz w:val="28"/>
          <w:szCs w:val="28"/>
        </w:rPr>
        <w:t xml:space="preserve">, паспорт </w:t>
      </w:r>
      <w:r>
        <w:rPr>
          <w:sz w:val="28"/>
          <w:szCs w:val="28"/>
        </w:rPr>
        <w:t>________№ ____________</w:t>
      </w:r>
      <w:r w:rsidRPr="00417D08">
        <w:rPr>
          <w:sz w:val="28"/>
          <w:szCs w:val="28"/>
        </w:rPr>
        <w:t xml:space="preserve">, </w:t>
      </w:r>
    </w:p>
    <w:p w:rsidR="00BC0A6A" w:rsidRPr="00231DC4" w:rsidRDefault="00BC0A6A" w:rsidP="00BC0A6A">
      <w:pPr>
        <w:spacing w:line="264" w:lineRule="auto"/>
        <w:jc w:val="both"/>
        <w:rPr>
          <w:sz w:val="28"/>
          <w:szCs w:val="28"/>
          <w:vertAlign w:val="superscript"/>
        </w:rPr>
      </w:pPr>
      <w:r w:rsidRPr="00231DC4">
        <w:rPr>
          <w:sz w:val="28"/>
          <w:szCs w:val="28"/>
          <w:vertAlign w:val="superscript"/>
        </w:rPr>
        <w:t>(Фамилия, Имя, О</w:t>
      </w:r>
      <w:r>
        <w:rPr>
          <w:sz w:val="28"/>
          <w:szCs w:val="28"/>
          <w:vertAlign w:val="superscript"/>
        </w:rPr>
        <w:t>тчество физического лица, получателя гранта</w:t>
      </w:r>
      <w:r w:rsidRPr="00231DC4">
        <w:rPr>
          <w:sz w:val="28"/>
          <w:szCs w:val="28"/>
          <w:vertAlign w:val="superscript"/>
        </w:rPr>
        <w:t>)</w:t>
      </w:r>
      <w:r>
        <w:rPr>
          <w:sz w:val="28"/>
          <w:szCs w:val="28"/>
          <w:vertAlign w:val="superscript"/>
        </w:rPr>
        <w:t xml:space="preserve">                                 (серия, номер паспорта)</w:t>
      </w:r>
    </w:p>
    <w:p w:rsidR="00BC0A6A" w:rsidRDefault="00BC0A6A" w:rsidP="00BC0A6A">
      <w:pPr>
        <w:jc w:val="both"/>
        <w:rPr>
          <w:sz w:val="28"/>
          <w:szCs w:val="28"/>
        </w:rPr>
      </w:pPr>
      <w:proofErr w:type="gramStart"/>
      <w:r w:rsidRPr="00417D08">
        <w:rPr>
          <w:sz w:val="28"/>
          <w:szCs w:val="28"/>
        </w:rPr>
        <w:t>выдан</w:t>
      </w:r>
      <w:proofErr w:type="gramEnd"/>
      <w:r>
        <w:rPr>
          <w:sz w:val="28"/>
          <w:szCs w:val="28"/>
        </w:rPr>
        <w:t xml:space="preserve"> _______________________________________, ИНН ________________,  </w:t>
      </w:r>
    </w:p>
    <w:p w:rsidR="00BC0A6A" w:rsidRPr="001110BC" w:rsidRDefault="00BC0A6A" w:rsidP="00BC0A6A">
      <w:pPr>
        <w:spacing w:line="264" w:lineRule="auto"/>
        <w:jc w:val="both"/>
        <w:rPr>
          <w:sz w:val="28"/>
          <w:szCs w:val="28"/>
          <w:vertAlign w:val="superscript"/>
        </w:rPr>
      </w:pPr>
      <w:r>
        <w:rPr>
          <w:sz w:val="28"/>
          <w:szCs w:val="28"/>
          <w:vertAlign w:val="superscript"/>
        </w:rPr>
        <w:t xml:space="preserve">                              </w:t>
      </w:r>
      <w:r w:rsidRPr="001110BC">
        <w:rPr>
          <w:sz w:val="28"/>
          <w:szCs w:val="28"/>
          <w:vertAlign w:val="superscript"/>
        </w:rPr>
        <w:t xml:space="preserve"> (кем, когда выдан паспорт)</w:t>
      </w:r>
    </w:p>
    <w:p w:rsidR="00BC0A6A" w:rsidRPr="00417D08" w:rsidRDefault="00BC0A6A" w:rsidP="00BC0A6A">
      <w:pPr>
        <w:spacing w:after="120" w:line="264" w:lineRule="auto"/>
        <w:jc w:val="both"/>
        <w:rPr>
          <w:sz w:val="28"/>
          <w:szCs w:val="28"/>
        </w:rPr>
      </w:pPr>
      <w:r w:rsidRPr="00417D08">
        <w:rPr>
          <w:sz w:val="28"/>
          <w:szCs w:val="28"/>
        </w:rPr>
        <w:t>именуемый в дальнейшем «Получатель», с другой стороны, в дальнейшем совместно именуемые «Стороны», заключили настоящее Соглашение о нижеследующем:</w:t>
      </w:r>
    </w:p>
    <w:p w:rsidR="00BC0A6A" w:rsidRPr="00417D08" w:rsidRDefault="00BC0A6A" w:rsidP="00BC0A6A">
      <w:pPr>
        <w:ind w:firstLine="567"/>
        <w:jc w:val="both"/>
        <w:rPr>
          <w:sz w:val="28"/>
          <w:szCs w:val="28"/>
        </w:rPr>
      </w:pPr>
      <w:r w:rsidRPr="00417D08">
        <w:rPr>
          <w:sz w:val="28"/>
          <w:szCs w:val="28"/>
        </w:rPr>
        <w:t>1.</w:t>
      </w:r>
      <w:r w:rsidRPr="00417D08">
        <w:rPr>
          <w:sz w:val="28"/>
          <w:szCs w:val="28"/>
        </w:rPr>
        <w:tab/>
      </w:r>
      <w:proofErr w:type="gramStart"/>
      <w:r w:rsidRPr="00417D08">
        <w:rPr>
          <w:sz w:val="28"/>
          <w:szCs w:val="28"/>
        </w:rPr>
        <w:t xml:space="preserve">Внести в Соглашение от </w:t>
      </w:r>
      <w:r>
        <w:rPr>
          <w:sz w:val="28"/>
          <w:szCs w:val="28"/>
        </w:rPr>
        <w:t>___________</w:t>
      </w:r>
      <w:r w:rsidRPr="00417D08">
        <w:rPr>
          <w:sz w:val="28"/>
          <w:szCs w:val="28"/>
        </w:rPr>
        <w:t xml:space="preserve"> № </w:t>
      </w:r>
      <w:r>
        <w:rPr>
          <w:sz w:val="28"/>
          <w:szCs w:val="28"/>
        </w:rPr>
        <w:t>___________</w:t>
      </w:r>
      <w:r w:rsidRPr="00417D08">
        <w:rPr>
          <w:sz w:val="28"/>
          <w:szCs w:val="28"/>
        </w:rPr>
        <w:t xml:space="preserve"> следующие изменения</w:t>
      </w:r>
      <w:r>
        <w:rPr>
          <w:sz w:val="28"/>
          <w:szCs w:val="28"/>
        </w:rPr>
        <w:t>*</w:t>
      </w:r>
      <w:r w:rsidRPr="00417D08">
        <w:rPr>
          <w:sz w:val="28"/>
          <w:szCs w:val="28"/>
        </w:rPr>
        <w:t>:</w:t>
      </w:r>
      <w:proofErr w:type="gramEnd"/>
    </w:p>
    <w:p w:rsidR="00BC0A6A" w:rsidRPr="00417D08" w:rsidRDefault="00BC0A6A" w:rsidP="00BC0A6A">
      <w:pPr>
        <w:spacing w:line="288" w:lineRule="auto"/>
        <w:ind w:firstLine="567"/>
        <w:jc w:val="both"/>
        <w:rPr>
          <w:sz w:val="28"/>
          <w:szCs w:val="28"/>
        </w:rPr>
      </w:pPr>
      <w:r w:rsidRPr="00417D08">
        <w:rPr>
          <w:sz w:val="28"/>
          <w:szCs w:val="28"/>
        </w:rPr>
        <w:t>1.1. Пункт 3.2. изложить в следующей редакции:</w:t>
      </w:r>
    </w:p>
    <w:p w:rsidR="00BC0A6A" w:rsidRPr="00417D08" w:rsidRDefault="00BC0A6A" w:rsidP="00BC0A6A">
      <w:pPr>
        <w:spacing w:line="264" w:lineRule="auto"/>
        <w:ind w:firstLine="567"/>
        <w:jc w:val="both"/>
        <w:rPr>
          <w:sz w:val="28"/>
          <w:szCs w:val="28"/>
        </w:rPr>
      </w:pPr>
      <w:r w:rsidRPr="00417D08">
        <w:rPr>
          <w:sz w:val="28"/>
          <w:szCs w:val="28"/>
        </w:rPr>
        <w:t xml:space="preserve">«3.2. </w:t>
      </w:r>
      <w:r w:rsidRPr="00BB69FB">
        <w:rPr>
          <w:sz w:val="26"/>
          <w:szCs w:val="26"/>
        </w:rPr>
        <w:t xml:space="preserve">Сроки </w:t>
      </w:r>
      <w:r>
        <w:rPr>
          <w:sz w:val="26"/>
          <w:szCs w:val="26"/>
        </w:rPr>
        <w:t xml:space="preserve">использования гранта соответствуют срокам реализации </w:t>
      </w:r>
      <w:r w:rsidRPr="00BB69FB">
        <w:rPr>
          <w:sz w:val="26"/>
          <w:szCs w:val="26"/>
        </w:rPr>
        <w:t>проекта</w:t>
      </w:r>
      <w:r w:rsidRPr="00417D08">
        <w:rPr>
          <w:sz w:val="28"/>
          <w:szCs w:val="28"/>
        </w:rPr>
        <w:t xml:space="preserve">: </w:t>
      </w:r>
    </w:p>
    <w:p w:rsidR="00BC0A6A" w:rsidRPr="00417D08" w:rsidRDefault="00BC0A6A" w:rsidP="00BC0A6A">
      <w:pPr>
        <w:spacing w:line="264" w:lineRule="auto"/>
        <w:ind w:firstLine="567"/>
        <w:jc w:val="both"/>
        <w:rPr>
          <w:sz w:val="28"/>
          <w:szCs w:val="28"/>
        </w:rPr>
      </w:pPr>
      <w:r w:rsidRPr="00417D08">
        <w:rPr>
          <w:sz w:val="28"/>
          <w:szCs w:val="28"/>
        </w:rPr>
        <w:t>- дата начала реализации проекта: «</w:t>
      </w:r>
      <w:r>
        <w:rPr>
          <w:sz w:val="28"/>
          <w:szCs w:val="28"/>
        </w:rPr>
        <w:t>____</w:t>
      </w:r>
      <w:r w:rsidRPr="00417D08">
        <w:rPr>
          <w:sz w:val="28"/>
          <w:szCs w:val="28"/>
        </w:rPr>
        <w:t xml:space="preserve">» </w:t>
      </w:r>
      <w:r>
        <w:rPr>
          <w:sz w:val="28"/>
          <w:szCs w:val="28"/>
        </w:rPr>
        <w:t>________</w:t>
      </w:r>
      <w:r w:rsidRPr="00417D08">
        <w:rPr>
          <w:sz w:val="28"/>
          <w:szCs w:val="28"/>
        </w:rPr>
        <w:t xml:space="preserve"> 20</w:t>
      </w:r>
      <w:r>
        <w:rPr>
          <w:sz w:val="28"/>
          <w:szCs w:val="28"/>
        </w:rPr>
        <w:t>____</w:t>
      </w:r>
      <w:r w:rsidRPr="00417D08">
        <w:rPr>
          <w:sz w:val="28"/>
          <w:szCs w:val="28"/>
        </w:rPr>
        <w:t xml:space="preserve"> г.;</w:t>
      </w:r>
    </w:p>
    <w:p w:rsidR="00BC0A6A" w:rsidRPr="00417D08" w:rsidRDefault="00BC0A6A" w:rsidP="00BC0A6A">
      <w:pPr>
        <w:spacing w:after="120" w:line="264" w:lineRule="auto"/>
        <w:ind w:firstLine="567"/>
        <w:jc w:val="both"/>
        <w:rPr>
          <w:sz w:val="28"/>
          <w:szCs w:val="28"/>
        </w:rPr>
      </w:pPr>
      <w:r w:rsidRPr="00417D08">
        <w:rPr>
          <w:sz w:val="28"/>
          <w:szCs w:val="28"/>
        </w:rPr>
        <w:t>- дата окончания реализации проекта: «</w:t>
      </w:r>
      <w:r>
        <w:rPr>
          <w:sz w:val="28"/>
          <w:szCs w:val="28"/>
        </w:rPr>
        <w:t>____</w:t>
      </w:r>
      <w:r w:rsidRPr="00417D08">
        <w:rPr>
          <w:sz w:val="28"/>
          <w:szCs w:val="28"/>
        </w:rPr>
        <w:t xml:space="preserve">» </w:t>
      </w:r>
      <w:r>
        <w:rPr>
          <w:sz w:val="28"/>
          <w:szCs w:val="28"/>
        </w:rPr>
        <w:t>________</w:t>
      </w:r>
      <w:r w:rsidRPr="00417D08">
        <w:rPr>
          <w:sz w:val="28"/>
          <w:szCs w:val="28"/>
        </w:rPr>
        <w:t xml:space="preserve"> 20</w:t>
      </w:r>
      <w:r>
        <w:rPr>
          <w:sz w:val="28"/>
          <w:szCs w:val="28"/>
        </w:rPr>
        <w:t>___</w:t>
      </w:r>
      <w:r w:rsidRPr="00417D08">
        <w:rPr>
          <w:sz w:val="28"/>
          <w:szCs w:val="28"/>
        </w:rPr>
        <w:t xml:space="preserve"> г.»</w:t>
      </w:r>
    </w:p>
    <w:p w:rsidR="00BC0A6A" w:rsidRPr="00417D08" w:rsidRDefault="00BC0A6A" w:rsidP="00BC0A6A">
      <w:pPr>
        <w:spacing w:after="120" w:line="264" w:lineRule="auto"/>
        <w:ind w:firstLine="567"/>
        <w:jc w:val="both"/>
        <w:rPr>
          <w:sz w:val="28"/>
          <w:szCs w:val="28"/>
        </w:rPr>
      </w:pPr>
      <w:r w:rsidRPr="00417D08">
        <w:rPr>
          <w:sz w:val="28"/>
          <w:szCs w:val="28"/>
        </w:rPr>
        <w:t xml:space="preserve">1.2. Абзац седьмой пункта 4.3. изложить в следующей редакции: «отчет о целевом использовании гранта, предоставленного из бюджета Тутаевского муниципального района физическому лицу, на реализацию проекта </w:t>
      </w:r>
      <w:proofErr w:type="gramStart"/>
      <w:r w:rsidRPr="00417D08">
        <w:rPr>
          <w:sz w:val="28"/>
          <w:szCs w:val="28"/>
        </w:rPr>
        <w:t>общественно-гражданских</w:t>
      </w:r>
      <w:proofErr w:type="gramEnd"/>
      <w:r w:rsidRPr="00417D08">
        <w:rPr>
          <w:sz w:val="28"/>
          <w:szCs w:val="28"/>
        </w:rPr>
        <w:t xml:space="preserve"> инициатив в срок до «</w:t>
      </w:r>
      <w:r>
        <w:rPr>
          <w:sz w:val="28"/>
          <w:szCs w:val="28"/>
        </w:rPr>
        <w:t>____</w:t>
      </w:r>
      <w:r w:rsidRPr="00417D08">
        <w:rPr>
          <w:sz w:val="28"/>
          <w:szCs w:val="28"/>
        </w:rPr>
        <w:t xml:space="preserve">» </w:t>
      </w:r>
      <w:r>
        <w:rPr>
          <w:sz w:val="28"/>
          <w:szCs w:val="28"/>
        </w:rPr>
        <w:t>_______</w:t>
      </w:r>
      <w:r w:rsidRPr="00417D08">
        <w:rPr>
          <w:sz w:val="28"/>
          <w:szCs w:val="28"/>
        </w:rPr>
        <w:t xml:space="preserve"> 20</w:t>
      </w:r>
      <w:r>
        <w:rPr>
          <w:sz w:val="28"/>
          <w:szCs w:val="28"/>
        </w:rPr>
        <w:t>__</w:t>
      </w:r>
      <w:r w:rsidRPr="00417D08">
        <w:rPr>
          <w:sz w:val="28"/>
          <w:szCs w:val="28"/>
        </w:rPr>
        <w:t xml:space="preserve"> года по форме № 2 Приложения к Порядку;».</w:t>
      </w:r>
    </w:p>
    <w:p w:rsidR="00BC0A6A" w:rsidRDefault="00BC0A6A" w:rsidP="00BC0A6A">
      <w:pPr>
        <w:spacing w:after="120" w:line="264" w:lineRule="auto"/>
        <w:ind w:firstLine="567"/>
        <w:jc w:val="both"/>
        <w:rPr>
          <w:sz w:val="28"/>
          <w:szCs w:val="28"/>
        </w:rPr>
      </w:pPr>
      <w:r w:rsidRPr="00417D08">
        <w:rPr>
          <w:sz w:val="28"/>
          <w:szCs w:val="28"/>
        </w:rPr>
        <w:lastRenderedPageBreak/>
        <w:t>1.3. Абзац восьмой пункта 4.3. изложить в следующей редакции: «отчет о достижении значений показателей результативности при использовании гранта в срок до «</w:t>
      </w:r>
      <w:r>
        <w:rPr>
          <w:sz w:val="28"/>
          <w:szCs w:val="28"/>
        </w:rPr>
        <w:t>____</w:t>
      </w:r>
      <w:r w:rsidRPr="00417D08">
        <w:rPr>
          <w:sz w:val="28"/>
          <w:szCs w:val="28"/>
        </w:rPr>
        <w:t xml:space="preserve">» </w:t>
      </w:r>
      <w:r>
        <w:rPr>
          <w:sz w:val="28"/>
          <w:szCs w:val="28"/>
        </w:rPr>
        <w:t>________</w:t>
      </w:r>
      <w:r w:rsidRPr="00417D08">
        <w:rPr>
          <w:sz w:val="28"/>
          <w:szCs w:val="28"/>
        </w:rPr>
        <w:t xml:space="preserve"> 20</w:t>
      </w:r>
      <w:r>
        <w:rPr>
          <w:sz w:val="28"/>
          <w:szCs w:val="28"/>
        </w:rPr>
        <w:t>__</w:t>
      </w:r>
      <w:r w:rsidRPr="00417D08">
        <w:rPr>
          <w:sz w:val="28"/>
          <w:szCs w:val="28"/>
        </w:rPr>
        <w:t xml:space="preserve"> года по форме № 3 Приложения к Порядку;».</w:t>
      </w:r>
    </w:p>
    <w:p w:rsidR="00BC0A6A" w:rsidRPr="00417D08" w:rsidRDefault="00BC0A6A" w:rsidP="00BC0A6A">
      <w:pPr>
        <w:spacing w:after="120" w:line="264" w:lineRule="auto"/>
        <w:ind w:firstLine="567"/>
        <w:jc w:val="both"/>
        <w:rPr>
          <w:sz w:val="28"/>
          <w:szCs w:val="28"/>
        </w:rPr>
      </w:pPr>
      <w:r>
        <w:rPr>
          <w:sz w:val="28"/>
          <w:szCs w:val="28"/>
        </w:rPr>
        <w:t xml:space="preserve">1.4. Приложение ____ к Соглашению </w:t>
      </w:r>
      <w:proofErr w:type="gramStart"/>
      <w:r>
        <w:rPr>
          <w:sz w:val="28"/>
          <w:szCs w:val="28"/>
        </w:rPr>
        <w:t>от</w:t>
      </w:r>
      <w:proofErr w:type="gramEnd"/>
      <w:r>
        <w:rPr>
          <w:sz w:val="28"/>
          <w:szCs w:val="28"/>
        </w:rPr>
        <w:t xml:space="preserve"> ________ № _______ изложить </w:t>
      </w:r>
      <w:proofErr w:type="gramStart"/>
      <w:r>
        <w:rPr>
          <w:sz w:val="28"/>
          <w:szCs w:val="28"/>
        </w:rPr>
        <w:t>в</w:t>
      </w:r>
      <w:proofErr w:type="gramEnd"/>
      <w:r>
        <w:rPr>
          <w:sz w:val="28"/>
          <w:szCs w:val="28"/>
        </w:rPr>
        <w:t xml:space="preserve"> редакции приложения к настоящему Дополнительному Соглашению.</w:t>
      </w:r>
    </w:p>
    <w:p w:rsidR="00BC0A6A" w:rsidRPr="00417D08" w:rsidRDefault="00BC0A6A" w:rsidP="00BC0A6A">
      <w:pPr>
        <w:tabs>
          <w:tab w:val="left" w:pos="1419"/>
        </w:tabs>
        <w:spacing w:after="120" w:line="252" w:lineRule="auto"/>
        <w:ind w:firstLine="567"/>
        <w:jc w:val="both"/>
        <w:rPr>
          <w:sz w:val="28"/>
          <w:szCs w:val="28"/>
        </w:rPr>
      </w:pPr>
      <w:r w:rsidRPr="00417D08">
        <w:rPr>
          <w:sz w:val="28"/>
          <w:szCs w:val="28"/>
        </w:rPr>
        <w:t xml:space="preserve">2. В остальной части Соглашение </w:t>
      </w:r>
      <w:proofErr w:type="gramStart"/>
      <w:r w:rsidRPr="00417D08">
        <w:rPr>
          <w:sz w:val="28"/>
          <w:szCs w:val="28"/>
        </w:rPr>
        <w:t>от</w:t>
      </w:r>
      <w:proofErr w:type="gramEnd"/>
      <w:r w:rsidRPr="00417D08">
        <w:rPr>
          <w:sz w:val="28"/>
          <w:szCs w:val="28"/>
        </w:rPr>
        <w:t xml:space="preserve"> </w:t>
      </w:r>
      <w:r>
        <w:rPr>
          <w:sz w:val="28"/>
          <w:szCs w:val="28"/>
        </w:rPr>
        <w:t>__________</w:t>
      </w:r>
      <w:r w:rsidRPr="00417D08">
        <w:rPr>
          <w:sz w:val="28"/>
          <w:szCs w:val="28"/>
        </w:rPr>
        <w:t xml:space="preserve"> № </w:t>
      </w:r>
      <w:r>
        <w:rPr>
          <w:sz w:val="28"/>
          <w:szCs w:val="28"/>
        </w:rPr>
        <w:t>_________</w:t>
      </w:r>
      <w:r w:rsidRPr="00417D08">
        <w:rPr>
          <w:sz w:val="28"/>
          <w:szCs w:val="28"/>
        </w:rPr>
        <w:t xml:space="preserve"> остается неизменным и подтверждается</w:t>
      </w:r>
      <w:r w:rsidRPr="00417D08">
        <w:rPr>
          <w:spacing w:val="-5"/>
          <w:sz w:val="28"/>
          <w:szCs w:val="28"/>
        </w:rPr>
        <w:t xml:space="preserve"> </w:t>
      </w:r>
      <w:r w:rsidRPr="00417D08">
        <w:rPr>
          <w:sz w:val="28"/>
          <w:szCs w:val="28"/>
        </w:rPr>
        <w:t>Сторонами.</w:t>
      </w:r>
    </w:p>
    <w:p w:rsidR="00BC0A6A" w:rsidRPr="00417D08" w:rsidRDefault="00BC0A6A" w:rsidP="00BC0A6A">
      <w:pPr>
        <w:tabs>
          <w:tab w:val="left" w:pos="1335"/>
        </w:tabs>
        <w:spacing w:after="120" w:line="252" w:lineRule="auto"/>
        <w:ind w:firstLine="567"/>
        <w:jc w:val="both"/>
        <w:rPr>
          <w:sz w:val="28"/>
          <w:szCs w:val="28"/>
        </w:rPr>
      </w:pPr>
      <w:r>
        <w:rPr>
          <w:sz w:val="28"/>
          <w:szCs w:val="28"/>
        </w:rPr>
        <w:t>3. Настоящее Дополнительное С</w:t>
      </w:r>
      <w:r w:rsidRPr="00417D08">
        <w:rPr>
          <w:sz w:val="28"/>
          <w:szCs w:val="28"/>
        </w:rPr>
        <w:t>оглашение вступает в силу с момента его подписания.</w:t>
      </w:r>
    </w:p>
    <w:p w:rsidR="00BC0A6A" w:rsidRPr="00417D08" w:rsidRDefault="00BC0A6A" w:rsidP="00BC0A6A">
      <w:pPr>
        <w:tabs>
          <w:tab w:val="left" w:pos="1515"/>
        </w:tabs>
        <w:spacing w:after="120" w:line="242" w:lineRule="auto"/>
        <w:ind w:firstLine="567"/>
        <w:jc w:val="both"/>
        <w:rPr>
          <w:sz w:val="28"/>
          <w:szCs w:val="28"/>
        </w:rPr>
      </w:pPr>
      <w:r>
        <w:rPr>
          <w:sz w:val="28"/>
          <w:szCs w:val="28"/>
        </w:rPr>
        <w:t>4. Настоящее Дополнительное С</w:t>
      </w:r>
      <w:r w:rsidRPr="00417D08">
        <w:rPr>
          <w:sz w:val="28"/>
          <w:szCs w:val="28"/>
        </w:rPr>
        <w:t>оглашение составлено в двух экземплярах, согласованных и подписанных Сторонами, имеющих одинаковую</w:t>
      </w:r>
      <w:r w:rsidRPr="00417D08">
        <w:rPr>
          <w:spacing w:val="30"/>
          <w:sz w:val="28"/>
          <w:szCs w:val="28"/>
        </w:rPr>
        <w:t xml:space="preserve"> </w:t>
      </w:r>
      <w:r w:rsidRPr="00417D08">
        <w:rPr>
          <w:sz w:val="28"/>
          <w:szCs w:val="28"/>
        </w:rPr>
        <w:t>юридическую</w:t>
      </w:r>
      <w:r w:rsidRPr="00417D08">
        <w:rPr>
          <w:spacing w:val="30"/>
          <w:sz w:val="28"/>
          <w:szCs w:val="28"/>
        </w:rPr>
        <w:t xml:space="preserve"> </w:t>
      </w:r>
      <w:r w:rsidRPr="00417D08">
        <w:rPr>
          <w:sz w:val="28"/>
          <w:szCs w:val="28"/>
        </w:rPr>
        <w:t>силу</w:t>
      </w:r>
      <w:r w:rsidRPr="00417D08">
        <w:rPr>
          <w:spacing w:val="26"/>
          <w:sz w:val="28"/>
          <w:szCs w:val="28"/>
        </w:rPr>
        <w:t xml:space="preserve"> </w:t>
      </w:r>
      <w:r w:rsidRPr="00417D08">
        <w:rPr>
          <w:sz w:val="28"/>
          <w:szCs w:val="28"/>
        </w:rPr>
        <w:t>и</w:t>
      </w:r>
      <w:r w:rsidRPr="00417D08">
        <w:rPr>
          <w:spacing w:val="31"/>
          <w:sz w:val="28"/>
          <w:szCs w:val="28"/>
        </w:rPr>
        <w:t xml:space="preserve"> </w:t>
      </w:r>
      <w:r w:rsidRPr="00417D08">
        <w:rPr>
          <w:sz w:val="28"/>
          <w:szCs w:val="28"/>
        </w:rPr>
        <w:t>являющихся</w:t>
      </w:r>
      <w:r w:rsidRPr="00417D08">
        <w:rPr>
          <w:spacing w:val="28"/>
          <w:sz w:val="28"/>
          <w:szCs w:val="28"/>
        </w:rPr>
        <w:t xml:space="preserve"> </w:t>
      </w:r>
      <w:r w:rsidRPr="00417D08">
        <w:rPr>
          <w:sz w:val="28"/>
          <w:szCs w:val="28"/>
        </w:rPr>
        <w:t>неотъемлемой</w:t>
      </w:r>
      <w:r w:rsidRPr="00417D08">
        <w:rPr>
          <w:spacing w:val="30"/>
          <w:sz w:val="28"/>
          <w:szCs w:val="28"/>
        </w:rPr>
        <w:t xml:space="preserve"> </w:t>
      </w:r>
      <w:r w:rsidRPr="00417D08">
        <w:rPr>
          <w:sz w:val="28"/>
          <w:szCs w:val="28"/>
        </w:rPr>
        <w:t xml:space="preserve">частью Соглашения </w:t>
      </w:r>
      <w:proofErr w:type="gramStart"/>
      <w:r w:rsidRPr="00417D08">
        <w:rPr>
          <w:sz w:val="28"/>
          <w:szCs w:val="28"/>
        </w:rPr>
        <w:t>от</w:t>
      </w:r>
      <w:proofErr w:type="gramEnd"/>
      <w:r w:rsidRPr="00417D08">
        <w:rPr>
          <w:sz w:val="28"/>
          <w:szCs w:val="28"/>
        </w:rPr>
        <w:t xml:space="preserve"> </w:t>
      </w:r>
      <w:r>
        <w:rPr>
          <w:sz w:val="28"/>
          <w:szCs w:val="28"/>
        </w:rPr>
        <w:t>__________</w:t>
      </w:r>
      <w:r w:rsidRPr="00417D08">
        <w:rPr>
          <w:sz w:val="28"/>
          <w:szCs w:val="28"/>
        </w:rPr>
        <w:t xml:space="preserve"> № </w:t>
      </w:r>
      <w:r>
        <w:rPr>
          <w:sz w:val="28"/>
          <w:szCs w:val="28"/>
        </w:rPr>
        <w:t>_________</w:t>
      </w:r>
      <w:r w:rsidRPr="00417D08">
        <w:rPr>
          <w:sz w:val="28"/>
          <w:szCs w:val="28"/>
        </w:rPr>
        <w:t>, один экземпляр передается Администрации и один – Получателю</w:t>
      </w:r>
    </w:p>
    <w:p w:rsidR="00BC0A6A" w:rsidRPr="00417D08" w:rsidRDefault="00BC0A6A" w:rsidP="00BC0A6A">
      <w:pPr>
        <w:ind w:firstLine="567"/>
        <w:jc w:val="both"/>
        <w:rPr>
          <w:sz w:val="28"/>
          <w:szCs w:val="28"/>
        </w:rPr>
      </w:pPr>
    </w:p>
    <w:p w:rsidR="00BC0A6A" w:rsidRPr="00417D08" w:rsidRDefault="00BC0A6A" w:rsidP="00BC0A6A">
      <w:pPr>
        <w:jc w:val="center"/>
        <w:rPr>
          <w:sz w:val="28"/>
          <w:szCs w:val="28"/>
        </w:rPr>
      </w:pPr>
      <w:r w:rsidRPr="00417D08">
        <w:rPr>
          <w:sz w:val="28"/>
          <w:szCs w:val="28"/>
        </w:rPr>
        <w:t>5. Адреса, реквизиты, подписи Сторон</w:t>
      </w:r>
    </w:p>
    <w:p w:rsidR="00BC0A6A" w:rsidRPr="00417D08" w:rsidRDefault="00BC0A6A" w:rsidP="00BC0A6A">
      <w:pPr>
        <w:ind w:firstLine="567"/>
        <w:jc w:val="both"/>
        <w:rPr>
          <w:sz w:val="28"/>
          <w:szCs w:val="28"/>
        </w:rPr>
      </w:pPr>
    </w:p>
    <w:tbl>
      <w:tblPr>
        <w:tblW w:w="0" w:type="auto"/>
        <w:tblLook w:val="04A0"/>
      </w:tblPr>
      <w:tblGrid>
        <w:gridCol w:w="4785"/>
        <w:gridCol w:w="4784"/>
      </w:tblGrid>
      <w:tr w:rsidR="00BC0A6A" w:rsidRPr="00D142CA" w:rsidTr="005221DA">
        <w:tc>
          <w:tcPr>
            <w:tcW w:w="4785" w:type="dxa"/>
            <w:hideMark/>
          </w:tcPr>
          <w:p w:rsidR="00BC0A6A" w:rsidRPr="00D142CA" w:rsidRDefault="00BC0A6A" w:rsidP="005221DA">
            <w:pPr>
              <w:ind w:right="-1" w:firstLine="709"/>
              <w:rPr>
                <w:sz w:val="27"/>
                <w:szCs w:val="27"/>
              </w:rPr>
            </w:pPr>
            <w:r>
              <w:rPr>
                <w:sz w:val="27"/>
                <w:szCs w:val="27"/>
              </w:rPr>
              <w:t>Администрация:</w:t>
            </w:r>
          </w:p>
        </w:tc>
        <w:tc>
          <w:tcPr>
            <w:tcW w:w="4784" w:type="dxa"/>
            <w:hideMark/>
          </w:tcPr>
          <w:p w:rsidR="00BC0A6A" w:rsidRDefault="00BC0A6A" w:rsidP="005221DA">
            <w:pPr>
              <w:ind w:right="-1" w:firstLine="709"/>
              <w:rPr>
                <w:sz w:val="27"/>
                <w:szCs w:val="27"/>
              </w:rPr>
            </w:pPr>
            <w:r w:rsidRPr="00D142CA">
              <w:rPr>
                <w:sz w:val="27"/>
                <w:szCs w:val="27"/>
              </w:rPr>
              <w:t>Получатель</w:t>
            </w:r>
            <w:r>
              <w:rPr>
                <w:sz w:val="27"/>
                <w:szCs w:val="27"/>
              </w:rPr>
              <w:t>:</w:t>
            </w:r>
          </w:p>
          <w:p w:rsidR="00BC0A6A" w:rsidRPr="00D142CA" w:rsidRDefault="00BC0A6A" w:rsidP="005221DA">
            <w:pPr>
              <w:ind w:right="-1" w:firstLine="709"/>
              <w:rPr>
                <w:sz w:val="27"/>
                <w:szCs w:val="27"/>
              </w:rPr>
            </w:pPr>
          </w:p>
        </w:tc>
      </w:tr>
      <w:tr w:rsidR="00BC0A6A" w:rsidRPr="00D142CA" w:rsidTr="005221DA">
        <w:tc>
          <w:tcPr>
            <w:tcW w:w="4785" w:type="dxa"/>
          </w:tcPr>
          <w:p w:rsidR="00BC0A6A" w:rsidRDefault="00BC0A6A" w:rsidP="005221DA">
            <w:pPr>
              <w:spacing w:after="60"/>
            </w:pPr>
          </w:p>
          <w:p w:rsidR="00BC0A6A" w:rsidRDefault="00BC0A6A" w:rsidP="005221DA">
            <w:pPr>
              <w:spacing w:after="60"/>
            </w:pPr>
            <w:r>
              <w:t>Адрес, реквизиты</w:t>
            </w:r>
          </w:p>
          <w:p w:rsidR="00BC0A6A" w:rsidRDefault="00BC0A6A" w:rsidP="005221DA">
            <w:pPr>
              <w:spacing w:after="60"/>
            </w:pPr>
          </w:p>
          <w:p w:rsidR="00BC0A6A" w:rsidRPr="00A50100" w:rsidRDefault="00BC0A6A" w:rsidP="005221DA">
            <w:pPr>
              <w:spacing w:after="60"/>
            </w:pPr>
          </w:p>
          <w:p w:rsidR="00BC0A6A" w:rsidRPr="009A2F95" w:rsidRDefault="00BC0A6A" w:rsidP="005221DA">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5221DA">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5221DA">
            <w:r>
              <w:t>МП</w:t>
            </w:r>
          </w:p>
          <w:p w:rsidR="00BC0A6A" w:rsidRPr="00A50100" w:rsidRDefault="00BC0A6A" w:rsidP="005221DA"/>
        </w:tc>
        <w:tc>
          <w:tcPr>
            <w:tcW w:w="4784" w:type="dxa"/>
          </w:tcPr>
          <w:p w:rsidR="00BC0A6A" w:rsidRDefault="00BC0A6A" w:rsidP="005221DA">
            <w:pPr>
              <w:ind w:right="-1"/>
            </w:pPr>
          </w:p>
          <w:p w:rsidR="00BC0A6A" w:rsidRDefault="00BC0A6A" w:rsidP="005221DA">
            <w:pPr>
              <w:ind w:right="-1"/>
            </w:pPr>
            <w:r>
              <w:t>Адрес, реквизиты</w:t>
            </w:r>
          </w:p>
          <w:p w:rsidR="00BC0A6A" w:rsidRDefault="00BC0A6A" w:rsidP="005221DA">
            <w:pPr>
              <w:ind w:right="-1"/>
            </w:pPr>
          </w:p>
          <w:p w:rsidR="00BC0A6A" w:rsidRDefault="00BC0A6A" w:rsidP="005221DA">
            <w:pPr>
              <w:ind w:right="-1"/>
            </w:pPr>
          </w:p>
          <w:p w:rsidR="00BC0A6A" w:rsidRPr="009A2F95" w:rsidRDefault="00BC0A6A" w:rsidP="005221DA">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5221DA">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5221DA">
            <w:pPr>
              <w:ind w:right="-1" w:firstLine="709"/>
            </w:pPr>
          </w:p>
        </w:tc>
      </w:tr>
    </w:tbl>
    <w:p w:rsidR="00BC0A6A" w:rsidRDefault="00BC0A6A" w:rsidP="00BC0A6A">
      <w:pPr>
        <w:ind w:firstLine="567"/>
        <w:rPr>
          <w:sz w:val="26"/>
          <w:szCs w:val="26"/>
        </w:rPr>
      </w:pPr>
    </w:p>
    <w:p w:rsidR="00BC0A6A" w:rsidRDefault="00BC0A6A" w:rsidP="00BC0A6A">
      <w:pPr>
        <w:ind w:firstLine="567"/>
        <w:rPr>
          <w:sz w:val="26"/>
          <w:szCs w:val="26"/>
        </w:rPr>
      </w:pPr>
    </w:p>
    <w:p w:rsidR="00BC0A6A" w:rsidRDefault="00BC0A6A" w:rsidP="00BC0A6A">
      <w:pPr>
        <w:ind w:firstLine="567"/>
        <w:rPr>
          <w:sz w:val="26"/>
          <w:szCs w:val="26"/>
        </w:rPr>
      </w:pPr>
    </w:p>
    <w:p w:rsidR="00BC0A6A" w:rsidRDefault="00BC0A6A" w:rsidP="00BC0A6A">
      <w:pPr>
        <w:ind w:firstLine="567"/>
        <w:jc w:val="both"/>
        <w:rPr>
          <w:sz w:val="26"/>
          <w:szCs w:val="26"/>
        </w:rPr>
      </w:pPr>
      <w:r>
        <w:rPr>
          <w:sz w:val="26"/>
          <w:szCs w:val="26"/>
        </w:rPr>
        <w:t>*) – подпункты пункта 1 Дополнительного соглашения прописываются в индивидуальном порядке, но не более тех, что указаны в Форме Дополнительного соглашения.</w:t>
      </w:r>
    </w:p>
    <w:p w:rsidR="00BC0A6A" w:rsidRDefault="00BC0A6A" w:rsidP="00BC0A6A"/>
    <w:p w:rsidR="00BC0A6A" w:rsidRPr="007A3032" w:rsidRDefault="00BC0A6A" w:rsidP="00BC0A6A">
      <w:pPr>
        <w:tabs>
          <w:tab w:val="left" w:pos="1275"/>
        </w:tabs>
        <w:spacing w:line="264" w:lineRule="auto"/>
        <w:ind w:left="740"/>
        <w:jc w:val="both"/>
        <w:rPr>
          <w:sz w:val="28"/>
          <w:szCs w:val="28"/>
        </w:rPr>
      </w:pPr>
    </w:p>
    <w:p w:rsidR="00BC0A6A" w:rsidRDefault="00BC0A6A" w:rsidP="00525466">
      <w:pPr>
        <w:spacing w:after="60" w:line="264" w:lineRule="auto"/>
        <w:ind w:firstLine="284"/>
        <w:jc w:val="both"/>
        <w:rPr>
          <w:sz w:val="28"/>
          <w:szCs w:val="28"/>
        </w:rPr>
        <w:sectPr w:rsidR="00BC0A6A" w:rsidSect="005221DA">
          <w:headerReference w:type="default" r:id="rId44"/>
          <w:pgSz w:w="11906" w:h="16838"/>
          <w:pgMar w:top="1134" w:right="707" w:bottom="1134" w:left="1701" w:header="708" w:footer="708" w:gutter="0"/>
          <w:cols w:space="708"/>
          <w:titlePg/>
          <w:docGrid w:linePitch="360"/>
        </w:sectPr>
      </w:pPr>
    </w:p>
    <w:p w:rsidR="00BC0A6A" w:rsidRDefault="00BC0A6A" w:rsidP="00BC0A6A">
      <w:pPr>
        <w:jc w:val="right"/>
        <w:rPr>
          <w:sz w:val="26"/>
          <w:szCs w:val="26"/>
        </w:rPr>
      </w:pPr>
      <w:r w:rsidRPr="00454C36">
        <w:rPr>
          <w:sz w:val="26"/>
          <w:szCs w:val="26"/>
        </w:rPr>
        <w:lastRenderedPageBreak/>
        <w:t>Приложение</w:t>
      </w:r>
      <w:r>
        <w:rPr>
          <w:sz w:val="26"/>
          <w:szCs w:val="26"/>
        </w:rPr>
        <w:t xml:space="preserve"> 7</w:t>
      </w:r>
    </w:p>
    <w:p w:rsidR="00BC0A6A" w:rsidRDefault="00BC0A6A" w:rsidP="00BC0A6A">
      <w:pPr>
        <w:jc w:val="right"/>
        <w:rPr>
          <w:sz w:val="26"/>
          <w:szCs w:val="26"/>
        </w:rPr>
      </w:pPr>
      <w:r w:rsidRPr="00454C36">
        <w:rPr>
          <w:sz w:val="26"/>
          <w:szCs w:val="26"/>
        </w:rPr>
        <w:t xml:space="preserve">к </w:t>
      </w:r>
      <w:r>
        <w:rPr>
          <w:sz w:val="26"/>
          <w:szCs w:val="26"/>
        </w:rPr>
        <w:t>муниципальной программе</w:t>
      </w:r>
    </w:p>
    <w:p w:rsidR="00BC0A6A" w:rsidRDefault="00BC0A6A" w:rsidP="00BC0A6A">
      <w:pPr>
        <w:pStyle w:val="Default"/>
        <w:jc w:val="center"/>
        <w:rPr>
          <w:b/>
          <w:bCs/>
          <w:sz w:val="28"/>
          <w:szCs w:val="28"/>
        </w:rPr>
      </w:pPr>
    </w:p>
    <w:p w:rsidR="00BC0A6A" w:rsidRDefault="00BC0A6A" w:rsidP="00BC0A6A">
      <w:pPr>
        <w:pStyle w:val="Default"/>
        <w:jc w:val="center"/>
        <w:rPr>
          <w:sz w:val="28"/>
          <w:szCs w:val="28"/>
        </w:rPr>
      </w:pPr>
      <w:r>
        <w:rPr>
          <w:b/>
          <w:bCs/>
          <w:sz w:val="28"/>
          <w:szCs w:val="28"/>
        </w:rPr>
        <w:t>ПОРЯДОК</w:t>
      </w:r>
    </w:p>
    <w:p w:rsidR="00BC0A6A" w:rsidRDefault="00BC0A6A" w:rsidP="00BC0A6A">
      <w:pPr>
        <w:pStyle w:val="Default"/>
        <w:spacing w:after="100" w:afterAutospacing="1"/>
        <w:jc w:val="center"/>
        <w:rPr>
          <w:sz w:val="28"/>
          <w:szCs w:val="28"/>
        </w:rPr>
      </w:pPr>
      <w:r>
        <w:rPr>
          <w:b/>
          <w:bCs/>
          <w:sz w:val="28"/>
          <w:szCs w:val="28"/>
        </w:rPr>
        <w:t xml:space="preserve">формирования и организации работы конкурсных комиссий </w:t>
      </w:r>
      <w:r>
        <w:rPr>
          <w:b/>
          <w:bCs/>
          <w:sz w:val="28"/>
          <w:szCs w:val="28"/>
        </w:rPr>
        <w:br/>
        <w:t xml:space="preserve">по отбору проектов и заявок социально ориентированных </w:t>
      </w:r>
      <w:r>
        <w:rPr>
          <w:b/>
          <w:bCs/>
          <w:sz w:val="28"/>
          <w:szCs w:val="28"/>
        </w:rPr>
        <w:br/>
        <w:t xml:space="preserve">некоммерческих организаций, физических лиц </w:t>
      </w:r>
      <w:r>
        <w:rPr>
          <w:b/>
          <w:bCs/>
          <w:sz w:val="28"/>
          <w:szCs w:val="28"/>
        </w:rPr>
        <w:br/>
        <w:t>Тутаевского муниципального района</w:t>
      </w:r>
    </w:p>
    <w:p w:rsidR="00BC0A6A" w:rsidRDefault="00BC0A6A" w:rsidP="00BC0A6A">
      <w:pPr>
        <w:pStyle w:val="Default"/>
        <w:spacing w:after="120"/>
        <w:ind w:firstLine="284"/>
        <w:jc w:val="center"/>
        <w:rPr>
          <w:sz w:val="28"/>
          <w:szCs w:val="28"/>
        </w:rPr>
      </w:pPr>
      <w:r>
        <w:rPr>
          <w:sz w:val="28"/>
          <w:szCs w:val="28"/>
        </w:rPr>
        <w:t>I. Общие положения</w:t>
      </w:r>
    </w:p>
    <w:p w:rsidR="00BC0A6A" w:rsidRDefault="00BC0A6A" w:rsidP="00BC0A6A">
      <w:pPr>
        <w:pStyle w:val="Default"/>
        <w:ind w:firstLine="284"/>
        <w:jc w:val="both"/>
        <w:rPr>
          <w:sz w:val="28"/>
          <w:szCs w:val="28"/>
        </w:rPr>
      </w:pPr>
      <w:r>
        <w:rPr>
          <w:sz w:val="28"/>
          <w:szCs w:val="28"/>
        </w:rPr>
        <w:t xml:space="preserve">1. Настоящий Порядок определяет процедуры формирования и организации деятельности конкурсных комиссий по отбору проектов и заявок социально ориентированных некоммерческих организаций, физических лиц Тутаевского муниципального района (далее – конкурсные комиссии). </w:t>
      </w:r>
    </w:p>
    <w:p w:rsidR="00BC0A6A" w:rsidRDefault="00BC0A6A" w:rsidP="00BC0A6A">
      <w:pPr>
        <w:pStyle w:val="Default"/>
        <w:ind w:firstLine="284"/>
        <w:jc w:val="both"/>
        <w:rPr>
          <w:sz w:val="28"/>
          <w:szCs w:val="28"/>
        </w:rPr>
      </w:pPr>
      <w:r>
        <w:rPr>
          <w:sz w:val="28"/>
          <w:szCs w:val="28"/>
        </w:rPr>
        <w:t xml:space="preserve">2. Конкурсные комиссии образуются исполнителем муниципальной программы «Поддержка гражданских инициатив и социально ориентированных некоммерческих организаций Тутаевского муниципального района» на 2021 – 2024 годы (далее – МП) с целью реализации ее мероприятий. </w:t>
      </w:r>
    </w:p>
    <w:p w:rsidR="00BC0A6A" w:rsidRDefault="00BC0A6A" w:rsidP="00BC0A6A">
      <w:pPr>
        <w:pStyle w:val="Default"/>
        <w:ind w:firstLine="284"/>
        <w:jc w:val="both"/>
        <w:rPr>
          <w:sz w:val="28"/>
          <w:szCs w:val="28"/>
        </w:rPr>
      </w:pPr>
      <w:r>
        <w:rPr>
          <w:sz w:val="28"/>
          <w:szCs w:val="28"/>
        </w:rPr>
        <w:t xml:space="preserve">3. Задачами конкурсных комиссий являются: </w:t>
      </w:r>
    </w:p>
    <w:p w:rsidR="00BC0A6A" w:rsidRDefault="00BC0A6A" w:rsidP="00BC0A6A">
      <w:pPr>
        <w:pStyle w:val="Default"/>
        <w:ind w:firstLine="284"/>
        <w:jc w:val="both"/>
        <w:rPr>
          <w:sz w:val="28"/>
          <w:szCs w:val="28"/>
        </w:rPr>
      </w:pPr>
      <w:r>
        <w:rPr>
          <w:sz w:val="28"/>
          <w:szCs w:val="28"/>
        </w:rPr>
        <w:t xml:space="preserve">- определение победителей конкурсных отборов проектов и заявок социально ориентированных некоммерческих организаций, физических лиц Тутаевского муниципального района Ярославской области (далее – участники конкурсного отбора); </w:t>
      </w:r>
    </w:p>
    <w:p w:rsidR="00BC0A6A" w:rsidRDefault="00BC0A6A" w:rsidP="00BC0A6A">
      <w:pPr>
        <w:pStyle w:val="Default"/>
        <w:ind w:firstLine="284"/>
        <w:jc w:val="both"/>
        <w:rPr>
          <w:sz w:val="28"/>
          <w:szCs w:val="28"/>
        </w:rPr>
      </w:pPr>
      <w:r>
        <w:rPr>
          <w:sz w:val="28"/>
          <w:szCs w:val="28"/>
        </w:rPr>
        <w:t xml:space="preserve">- обеспечение гласности, прозрачности и открытости конкурсных процедур при проведении конкурсного отбора проектов и заявок участников конкурсного отбора (далее – конкурсный отбор); </w:t>
      </w:r>
    </w:p>
    <w:p w:rsidR="00BC0A6A" w:rsidRDefault="00BC0A6A" w:rsidP="00BC0A6A">
      <w:pPr>
        <w:pStyle w:val="Default"/>
        <w:ind w:firstLine="284"/>
        <w:jc w:val="both"/>
        <w:rPr>
          <w:sz w:val="28"/>
          <w:szCs w:val="28"/>
        </w:rPr>
      </w:pPr>
      <w:r>
        <w:rPr>
          <w:sz w:val="28"/>
          <w:szCs w:val="28"/>
        </w:rPr>
        <w:t xml:space="preserve">- соблюдение равенства прав участников конкурсного отбора на поддержку. </w:t>
      </w:r>
    </w:p>
    <w:p w:rsidR="00BC0A6A" w:rsidRDefault="00BC0A6A" w:rsidP="00BC0A6A">
      <w:pPr>
        <w:pStyle w:val="Default"/>
        <w:ind w:firstLine="284"/>
        <w:jc w:val="both"/>
        <w:rPr>
          <w:sz w:val="28"/>
          <w:szCs w:val="28"/>
        </w:rPr>
      </w:pPr>
      <w:r>
        <w:rPr>
          <w:sz w:val="28"/>
          <w:szCs w:val="28"/>
        </w:rPr>
        <w:t xml:space="preserve">4. Персональный состав конкурсных комиссий утверждается правовыми актами исполнителя МП. </w:t>
      </w:r>
    </w:p>
    <w:p w:rsidR="00BC0A6A" w:rsidRDefault="00BC0A6A" w:rsidP="00BC0A6A">
      <w:pPr>
        <w:pStyle w:val="Default"/>
        <w:spacing w:before="100" w:beforeAutospacing="1" w:after="120"/>
        <w:ind w:firstLine="284"/>
        <w:jc w:val="center"/>
        <w:rPr>
          <w:sz w:val="28"/>
          <w:szCs w:val="28"/>
        </w:rPr>
      </w:pPr>
      <w:r>
        <w:rPr>
          <w:sz w:val="28"/>
          <w:szCs w:val="28"/>
        </w:rPr>
        <w:t>II. Формирование составов конкурсных комиссий</w:t>
      </w:r>
    </w:p>
    <w:p w:rsidR="00BC0A6A" w:rsidRDefault="00BC0A6A" w:rsidP="00BC0A6A">
      <w:pPr>
        <w:pStyle w:val="Default"/>
        <w:ind w:firstLine="284"/>
        <w:jc w:val="both"/>
        <w:rPr>
          <w:sz w:val="28"/>
          <w:szCs w:val="28"/>
        </w:rPr>
      </w:pPr>
      <w:r>
        <w:rPr>
          <w:sz w:val="28"/>
          <w:szCs w:val="28"/>
        </w:rPr>
        <w:t xml:space="preserve">5. Конкурсные комиссии являются коллегиальным органом, в их состав могут входить: </w:t>
      </w:r>
    </w:p>
    <w:p w:rsidR="00BC0A6A" w:rsidRDefault="00BC0A6A" w:rsidP="00BC0A6A">
      <w:pPr>
        <w:pStyle w:val="Default"/>
        <w:ind w:firstLine="284"/>
        <w:jc w:val="both"/>
        <w:rPr>
          <w:sz w:val="28"/>
          <w:szCs w:val="28"/>
        </w:rPr>
      </w:pPr>
      <w:r>
        <w:rPr>
          <w:sz w:val="28"/>
          <w:szCs w:val="28"/>
        </w:rPr>
        <w:t xml:space="preserve">- представители органов местного самоуправления Тутаевского муниципального района; </w:t>
      </w:r>
    </w:p>
    <w:p w:rsidR="00BC0A6A" w:rsidRDefault="00BC0A6A" w:rsidP="00BC0A6A">
      <w:pPr>
        <w:pStyle w:val="Default"/>
        <w:ind w:firstLine="284"/>
        <w:jc w:val="both"/>
        <w:rPr>
          <w:sz w:val="28"/>
          <w:szCs w:val="28"/>
        </w:rPr>
      </w:pPr>
      <w:r>
        <w:rPr>
          <w:sz w:val="28"/>
          <w:szCs w:val="28"/>
        </w:rPr>
        <w:t xml:space="preserve">- представители Общественной палаты Тутаевского муниципального района; </w:t>
      </w:r>
    </w:p>
    <w:p w:rsidR="00BC0A6A" w:rsidRDefault="00BC0A6A" w:rsidP="00BC0A6A">
      <w:pPr>
        <w:pStyle w:val="Default"/>
        <w:ind w:firstLine="284"/>
        <w:jc w:val="both"/>
        <w:rPr>
          <w:sz w:val="28"/>
          <w:szCs w:val="28"/>
        </w:rPr>
      </w:pPr>
      <w:r>
        <w:rPr>
          <w:sz w:val="28"/>
          <w:szCs w:val="28"/>
        </w:rPr>
        <w:t xml:space="preserve">- представители некоммерческих организаций Тутаевского муниципального района; </w:t>
      </w:r>
    </w:p>
    <w:p w:rsidR="00BC0A6A" w:rsidRDefault="00BC0A6A" w:rsidP="00BC0A6A">
      <w:pPr>
        <w:pStyle w:val="Default"/>
        <w:ind w:firstLine="284"/>
        <w:jc w:val="both"/>
        <w:rPr>
          <w:sz w:val="28"/>
          <w:szCs w:val="28"/>
        </w:rPr>
      </w:pPr>
      <w:r>
        <w:rPr>
          <w:sz w:val="28"/>
          <w:szCs w:val="28"/>
        </w:rPr>
        <w:t xml:space="preserve">- представители </w:t>
      </w:r>
      <w:proofErr w:type="gramStart"/>
      <w:r>
        <w:rPr>
          <w:sz w:val="28"/>
          <w:szCs w:val="28"/>
        </w:rPr>
        <w:t>коммерческих</w:t>
      </w:r>
      <w:proofErr w:type="gramEnd"/>
      <w:r>
        <w:rPr>
          <w:sz w:val="28"/>
          <w:szCs w:val="28"/>
        </w:rPr>
        <w:t xml:space="preserve"> организаций Тутаевского муниципального района, осуществляющих благотворительную деятельность; </w:t>
      </w:r>
    </w:p>
    <w:p w:rsidR="00BC0A6A" w:rsidRDefault="00BC0A6A" w:rsidP="00BC0A6A">
      <w:pPr>
        <w:pStyle w:val="Default"/>
        <w:ind w:firstLine="284"/>
        <w:jc w:val="both"/>
        <w:rPr>
          <w:sz w:val="28"/>
          <w:szCs w:val="28"/>
        </w:rPr>
      </w:pPr>
      <w:r>
        <w:rPr>
          <w:sz w:val="28"/>
          <w:szCs w:val="28"/>
        </w:rPr>
        <w:lastRenderedPageBreak/>
        <w:t>- представители средств массовой информации, учредителями которых не являются органы государственной власти Ярославской области и органы местного самоуправления муниципальных образований Ярославской области;</w:t>
      </w:r>
    </w:p>
    <w:p w:rsidR="00BC0A6A" w:rsidRDefault="00BC0A6A" w:rsidP="00BC0A6A">
      <w:pPr>
        <w:pStyle w:val="Default"/>
        <w:ind w:firstLine="284"/>
        <w:jc w:val="both"/>
        <w:rPr>
          <w:sz w:val="28"/>
          <w:szCs w:val="28"/>
        </w:rPr>
      </w:pPr>
      <w:r>
        <w:rPr>
          <w:sz w:val="28"/>
          <w:szCs w:val="28"/>
        </w:rPr>
        <w:t xml:space="preserve">- представители экспертного сообщества Ярославской области. </w:t>
      </w:r>
    </w:p>
    <w:p w:rsidR="00BC0A6A" w:rsidRDefault="00BC0A6A" w:rsidP="00BC0A6A">
      <w:pPr>
        <w:pStyle w:val="Default"/>
        <w:ind w:firstLine="284"/>
        <w:jc w:val="both"/>
        <w:rPr>
          <w:sz w:val="28"/>
          <w:szCs w:val="28"/>
        </w:rPr>
      </w:pPr>
      <w:r>
        <w:rPr>
          <w:sz w:val="28"/>
          <w:szCs w:val="28"/>
        </w:rPr>
        <w:t xml:space="preserve">6. Число членов конкурсной комиссии должно быть нечетным и составлять не менее 7 человек. </w:t>
      </w:r>
    </w:p>
    <w:p w:rsidR="00BC0A6A" w:rsidRDefault="00BC0A6A" w:rsidP="00BC0A6A">
      <w:pPr>
        <w:pStyle w:val="Default"/>
        <w:ind w:firstLine="284"/>
        <w:jc w:val="both"/>
        <w:rPr>
          <w:sz w:val="28"/>
          <w:szCs w:val="28"/>
        </w:rPr>
      </w:pPr>
      <w:r>
        <w:rPr>
          <w:sz w:val="28"/>
          <w:szCs w:val="28"/>
        </w:rPr>
        <w:t xml:space="preserve">7. Количество членов конкурсной комиссии, замещающих муниципальные должности, должности муниципальной службы, должно быть не более половины состава конкурсной комиссии. </w:t>
      </w:r>
    </w:p>
    <w:p w:rsidR="00BC0A6A" w:rsidRDefault="00BC0A6A" w:rsidP="00BC0A6A">
      <w:pPr>
        <w:pStyle w:val="Default"/>
        <w:ind w:firstLine="284"/>
        <w:jc w:val="both"/>
        <w:rPr>
          <w:sz w:val="28"/>
          <w:szCs w:val="28"/>
        </w:rPr>
      </w:pPr>
      <w:r>
        <w:rPr>
          <w:sz w:val="28"/>
          <w:szCs w:val="28"/>
        </w:rPr>
        <w:t xml:space="preserve">8. Информация о составе конкурсной комиссии должна быть размещена на официальном сайте Администрации Тутаевского муниципального района в информационно-телекоммуникационной сети «Интернет» не позднее 3 рабочих дней со дня его утверждения. </w:t>
      </w:r>
    </w:p>
    <w:p w:rsidR="00BC0A6A" w:rsidRDefault="00BC0A6A" w:rsidP="00BC0A6A">
      <w:pPr>
        <w:pStyle w:val="Default"/>
        <w:ind w:firstLine="284"/>
        <w:jc w:val="both"/>
        <w:rPr>
          <w:sz w:val="28"/>
          <w:szCs w:val="28"/>
        </w:rPr>
      </w:pPr>
      <w:r>
        <w:rPr>
          <w:sz w:val="28"/>
          <w:szCs w:val="28"/>
        </w:rPr>
        <w:t xml:space="preserve">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BC0A6A" w:rsidRDefault="00BC0A6A" w:rsidP="00BC0A6A">
      <w:pPr>
        <w:pStyle w:val="Default"/>
        <w:ind w:firstLine="284"/>
        <w:jc w:val="both"/>
        <w:rPr>
          <w:sz w:val="28"/>
          <w:szCs w:val="28"/>
        </w:rPr>
      </w:pPr>
      <w:r>
        <w:rPr>
          <w:sz w:val="28"/>
          <w:szCs w:val="28"/>
        </w:rPr>
        <w:t xml:space="preserve">10. Председатель конкурсной комиссии осуществляет общее руководство деятельностью конкурсной комиссии, председательствует на заседаниях конкурсной комиссии. </w:t>
      </w:r>
    </w:p>
    <w:p w:rsidR="00BC0A6A" w:rsidRDefault="00BC0A6A" w:rsidP="00BC0A6A">
      <w:pPr>
        <w:pStyle w:val="Default"/>
        <w:ind w:firstLine="284"/>
        <w:jc w:val="both"/>
        <w:rPr>
          <w:sz w:val="28"/>
          <w:szCs w:val="28"/>
        </w:rPr>
      </w:pPr>
      <w:r>
        <w:rPr>
          <w:sz w:val="28"/>
          <w:szCs w:val="28"/>
        </w:rPr>
        <w:t xml:space="preserve">11. Заместитель председателя конкурсной комиссии выполняет функции председателя конкурсной комиссии в случае его отсутствия. </w:t>
      </w:r>
    </w:p>
    <w:p w:rsidR="00BC0A6A" w:rsidRDefault="00BC0A6A" w:rsidP="00BC0A6A">
      <w:pPr>
        <w:pStyle w:val="Default"/>
        <w:ind w:firstLine="284"/>
        <w:jc w:val="both"/>
        <w:rPr>
          <w:sz w:val="28"/>
          <w:szCs w:val="28"/>
        </w:rPr>
      </w:pPr>
      <w:r>
        <w:rPr>
          <w:sz w:val="28"/>
          <w:szCs w:val="28"/>
        </w:rPr>
        <w:t xml:space="preserve">12. Организацию заседаний конкурсной комиссии осуществляет секретарь конкурсной комиссии, а в его отсутствие – назначенный председателем конкурсной комиссии член конкурсной комиссии. </w:t>
      </w:r>
    </w:p>
    <w:p w:rsidR="00BC0A6A" w:rsidRDefault="00BC0A6A" w:rsidP="00BC0A6A">
      <w:pPr>
        <w:pStyle w:val="Default"/>
        <w:ind w:firstLine="284"/>
        <w:jc w:val="both"/>
        <w:rPr>
          <w:sz w:val="28"/>
          <w:szCs w:val="28"/>
        </w:rPr>
      </w:pPr>
      <w:r>
        <w:rPr>
          <w:sz w:val="28"/>
          <w:szCs w:val="28"/>
        </w:rPr>
        <w:t xml:space="preserve">13. Член конкурсной комиссии не вправе самостоятельно вступать в личные контакты с участниками конкурсного отбора. </w:t>
      </w:r>
    </w:p>
    <w:p w:rsidR="00BC0A6A" w:rsidRDefault="00BC0A6A" w:rsidP="00BC0A6A">
      <w:pPr>
        <w:pStyle w:val="Default"/>
        <w:ind w:firstLine="284"/>
        <w:jc w:val="both"/>
        <w:rPr>
          <w:sz w:val="28"/>
          <w:szCs w:val="28"/>
        </w:rPr>
      </w:pPr>
      <w:r>
        <w:rPr>
          <w:sz w:val="28"/>
          <w:szCs w:val="28"/>
        </w:rPr>
        <w:t xml:space="preserve">14.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w:t>
      </w:r>
    </w:p>
    <w:p w:rsidR="00BC0A6A" w:rsidRDefault="00BC0A6A" w:rsidP="00BC0A6A">
      <w:pPr>
        <w:pStyle w:val="Default"/>
        <w:ind w:firstLine="284"/>
        <w:jc w:val="both"/>
        <w:rPr>
          <w:sz w:val="28"/>
          <w:szCs w:val="28"/>
        </w:rPr>
      </w:pPr>
      <w:r>
        <w:rPr>
          <w:sz w:val="28"/>
          <w:szCs w:val="28"/>
        </w:rPr>
        <w:t xml:space="preserve">15.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 </w:t>
      </w:r>
    </w:p>
    <w:p w:rsidR="00BC0A6A" w:rsidRDefault="00BC0A6A" w:rsidP="00BC0A6A">
      <w:pPr>
        <w:pStyle w:val="Default"/>
        <w:ind w:firstLine="284"/>
        <w:jc w:val="both"/>
        <w:rPr>
          <w:sz w:val="28"/>
          <w:szCs w:val="28"/>
        </w:rPr>
      </w:pPr>
      <w:r>
        <w:rPr>
          <w:sz w:val="28"/>
          <w:szCs w:val="28"/>
        </w:rPr>
        <w:t xml:space="preserve">16.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 </w:t>
      </w:r>
    </w:p>
    <w:p w:rsidR="00BC0A6A" w:rsidRDefault="00BC0A6A" w:rsidP="00BC0A6A">
      <w:pPr>
        <w:pStyle w:val="Default"/>
        <w:ind w:firstLine="284"/>
        <w:jc w:val="both"/>
        <w:rPr>
          <w:sz w:val="28"/>
          <w:szCs w:val="28"/>
        </w:rPr>
      </w:pPr>
      <w:r>
        <w:rPr>
          <w:sz w:val="28"/>
          <w:szCs w:val="28"/>
        </w:rPr>
        <w:t xml:space="preserve">- приостановить участие члена конкурсной комиссии в работе конкурсной комиссии; </w:t>
      </w:r>
    </w:p>
    <w:p w:rsidR="00BC0A6A" w:rsidRDefault="00BC0A6A" w:rsidP="00BC0A6A">
      <w:pPr>
        <w:pStyle w:val="Default"/>
        <w:ind w:firstLine="284"/>
        <w:jc w:val="both"/>
        <w:rPr>
          <w:sz w:val="28"/>
          <w:szCs w:val="28"/>
        </w:rPr>
      </w:pPr>
      <w:r>
        <w:rPr>
          <w:sz w:val="28"/>
          <w:szCs w:val="28"/>
        </w:rPr>
        <w:t xml:space="preserve">- рассмотреть заявки, в отношении которых имеется личная заинтересованность члена конкурсной комиссии или иные обстоятельства, </w:t>
      </w:r>
      <w:r>
        <w:rPr>
          <w:sz w:val="28"/>
          <w:szCs w:val="28"/>
        </w:rPr>
        <w:lastRenderedPageBreak/>
        <w:t xml:space="preserve">способные повлиять на его участие в работе конкурсной комиссии, без участия члена конкурсной комиссии в обсуждении заявок, представляющих для него личную заинтересованность. </w:t>
      </w:r>
    </w:p>
    <w:p w:rsidR="00BC0A6A" w:rsidRDefault="00BC0A6A" w:rsidP="00BC0A6A">
      <w:pPr>
        <w:pStyle w:val="Default"/>
        <w:ind w:firstLine="284"/>
        <w:jc w:val="both"/>
        <w:rPr>
          <w:sz w:val="28"/>
          <w:szCs w:val="28"/>
        </w:rPr>
      </w:pPr>
      <w:r>
        <w:rPr>
          <w:sz w:val="28"/>
          <w:szCs w:val="28"/>
        </w:rPr>
        <w:t xml:space="preserve">17.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 </w:t>
      </w:r>
    </w:p>
    <w:p w:rsidR="00BC0A6A" w:rsidRDefault="00BC0A6A" w:rsidP="00BC0A6A">
      <w:pPr>
        <w:pStyle w:val="Default"/>
        <w:spacing w:before="240" w:after="120"/>
        <w:ind w:firstLine="284"/>
        <w:jc w:val="center"/>
        <w:rPr>
          <w:sz w:val="28"/>
          <w:szCs w:val="28"/>
        </w:rPr>
      </w:pPr>
      <w:r>
        <w:rPr>
          <w:sz w:val="28"/>
          <w:szCs w:val="28"/>
        </w:rPr>
        <w:t>III. Организация работы конкурсной комиссии</w:t>
      </w:r>
    </w:p>
    <w:p w:rsidR="00BC0A6A" w:rsidRDefault="00BC0A6A" w:rsidP="00BC0A6A">
      <w:pPr>
        <w:pStyle w:val="Default"/>
        <w:ind w:firstLine="284"/>
        <w:jc w:val="both"/>
        <w:rPr>
          <w:sz w:val="28"/>
          <w:szCs w:val="28"/>
        </w:rPr>
      </w:pPr>
      <w:r>
        <w:rPr>
          <w:sz w:val="28"/>
          <w:szCs w:val="28"/>
        </w:rPr>
        <w:t xml:space="preserve">18. Основными функциями конкурсной комиссии являются: </w:t>
      </w:r>
    </w:p>
    <w:p w:rsidR="00BC0A6A" w:rsidRDefault="00BC0A6A" w:rsidP="00BC0A6A">
      <w:pPr>
        <w:pStyle w:val="Default"/>
        <w:ind w:firstLine="284"/>
        <w:jc w:val="both"/>
        <w:rPr>
          <w:sz w:val="28"/>
          <w:szCs w:val="28"/>
        </w:rPr>
      </w:pPr>
      <w:r>
        <w:rPr>
          <w:sz w:val="28"/>
          <w:szCs w:val="28"/>
        </w:rPr>
        <w:t xml:space="preserve">- рассмотрение заявок, направленных организатору конкурсного отбора – исполнителю мероприятий МП; </w:t>
      </w:r>
    </w:p>
    <w:p w:rsidR="00BC0A6A" w:rsidRDefault="00BC0A6A" w:rsidP="00BC0A6A">
      <w:pPr>
        <w:pStyle w:val="Default"/>
        <w:ind w:firstLine="284"/>
        <w:jc w:val="both"/>
        <w:rPr>
          <w:sz w:val="28"/>
          <w:szCs w:val="28"/>
        </w:rPr>
      </w:pPr>
      <w:r>
        <w:rPr>
          <w:sz w:val="28"/>
          <w:szCs w:val="28"/>
        </w:rPr>
        <w:t xml:space="preserve">- оценка проектов и заявок, допущенных к участию в конкурсном отборе; </w:t>
      </w:r>
    </w:p>
    <w:p w:rsidR="00BC0A6A" w:rsidRDefault="00BC0A6A" w:rsidP="00BC0A6A">
      <w:pPr>
        <w:pStyle w:val="Default"/>
        <w:ind w:firstLine="284"/>
        <w:jc w:val="both"/>
        <w:rPr>
          <w:sz w:val="28"/>
          <w:szCs w:val="28"/>
        </w:rPr>
      </w:pPr>
      <w:r>
        <w:rPr>
          <w:sz w:val="28"/>
          <w:szCs w:val="28"/>
        </w:rPr>
        <w:t xml:space="preserve">- формирование списка победителей конкурсного отбора; </w:t>
      </w:r>
    </w:p>
    <w:p w:rsidR="00BC0A6A" w:rsidRDefault="00BC0A6A" w:rsidP="00BC0A6A">
      <w:pPr>
        <w:pStyle w:val="Default"/>
        <w:ind w:firstLine="284"/>
        <w:jc w:val="both"/>
        <w:rPr>
          <w:sz w:val="28"/>
          <w:szCs w:val="28"/>
        </w:rPr>
      </w:pPr>
      <w:r>
        <w:rPr>
          <w:sz w:val="28"/>
          <w:szCs w:val="28"/>
        </w:rPr>
        <w:t xml:space="preserve">- взаимодействие с исполнителями МП по вопросам проведения конкурсного отбора. </w:t>
      </w:r>
    </w:p>
    <w:p w:rsidR="00BC0A6A" w:rsidRDefault="00BC0A6A" w:rsidP="00BC0A6A">
      <w:pPr>
        <w:pStyle w:val="Default"/>
        <w:ind w:firstLine="284"/>
        <w:jc w:val="both"/>
        <w:rPr>
          <w:sz w:val="28"/>
          <w:szCs w:val="28"/>
        </w:rPr>
      </w:pPr>
      <w:r>
        <w:rPr>
          <w:sz w:val="28"/>
          <w:szCs w:val="28"/>
        </w:rPr>
        <w:t xml:space="preserve">19. Конкурсная комиссия: </w:t>
      </w:r>
    </w:p>
    <w:p w:rsidR="00BC0A6A" w:rsidRDefault="00BC0A6A" w:rsidP="00BC0A6A">
      <w:pPr>
        <w:pStyle w:val="Default"/>
        <w:ind w:firstLine="284"/>
        <w:jc w:val="both"/>
        <w:rPr>
          <w:sz w:val="28"/>
          <w:szCs w:val="28"/>
        </w:rPr>
      </w:pPr>
      <w:r>
        <w:rPr>
          <w:sz w:val="28"/>
          <w:szCs w:val="28"/>
        </w:rPr>
        <w:t xml:space="preserve">- для более объективной оценки заявки может приглашать на заседание участников конкурсного отбора или их представителей, в случае необходимости уточнения представленной информации обращаться к ним за разъяснениями, проводить презентации проектов участников конкурсного отбора; </w:t>
      </w:r>
    </w:p>
    <w:p w:rsidR="00BC0A6A" w:rsidRDefault="00BC0A6A" w:rsidP="00BC0A6A">
      <w:pPr>
        <w:pStyle w:val="Default"/>
        <w:ind w:firstLine="284"/>
        <w:jc w:val="both"/>
        <w:rPr>
          <w:sz w:val="28"/>
          <w:szCs w:val="28"/>
        </w:rPr>
      </w:pPr>
      <w:r>
        <w:rPr>
          <w:sz w:val="28"/>
          <w:szCs w:val="28"/>
        </w:rPr>
        <w:t xml:space="preserve">- запрашивает у исполнителей МП необходимые для деятельности конкурсной комиссии документы и материалы; </w:t>
      </w:r>
    </w:p>
    <w:p w:rsidR="00BC0A6A" w:rsidRDefault="00BC0A6A" w:rsidP="00BC0A6A">
      <w:pPr>
        <w:pStyle w:val="Default"/>
        <w:ind w:firstLine="284"/>
        <w:jc w:val="both"/>
        <w:rPr>
          <w:sz w:val="28"/>
          <w:szCs w:val="28"/>
        </w:rPr>
      </w:pPr>
      <w:r>
        <w:rPr>
          <w:sz w:val="28"/>
          <w:szCs w:val="28"/>
        </w:rPr>
        <w:t xml:space="preserve">- вносит предложения по совершенствованию работы конкурсной комиссии. </w:t>
      </w:r>
    </w:p>
    <w:p w:rsidR="00BC0A6A" w:rsidRDefault="00BC0A6A" w:rsidP="00BC0A6A">
      <w:pPr>
        <w:pStyle w:val="Default"/>
        <w:ind w:firstLine="284"/>
        <w:jc w:val="both"/>
        <w:rPr>
          <w:sz w:val="28"/>
          <w:szCs w:val="28"/>
        </w:rPr>
      </w:pPr>
      <w:r>
        <w:rPr>
          <w:sz w:val="28"/>
          <w:szCs w:val="28"/>
        </w:rPr>
        <w:t xml:space="preserve">20. Члены конкурсной комиссии </w:t>
      </w:r>
      <w:proofErr w:type="gramStart"/>
      <w:r>
        <w:rPr>
          <w:sz w:val="28"/>
          <w:szCs w:val="28"/>
        </w:rPr>
        <w:t>работают на общественных началах и принимают</w:t>
      </w:r>
      <w:proofErr w:type="gramEnd"/>
      <w:r>
        <w:rPr>
          <w:sz w:val="28"/>
          <w:szCs w:val="28"/>
        </w:rPr>
        <w:t xml:space="preserve"> личное участие в ее работе. </w:t>
      </w:r>
    </w:p>
    <w:p w:rsidR="00BC0A6A" w:rsidRDefault="00BC0A6A" w:rsidP="00BC0A6A">
      <w:pPr>
        <w:pStyle w:val="Default"/>
        <w:ind w:firstLine="284"/>
        <w:jc w:val="both"/>
        <w:rPr>
          <w:sz w:val="28"/>
          <w:szCs w:val="28"/>
        </w:rPr>
      </w:pPr>
      <w:r>
        <w:rPr>
          <w:sz w:val="28"/>
          <w:szCs w:val="28"/>
        </w:rPr>
        <w:t xml:space="preserve">21. Формой работы конкурсной комиссии является ее заседание. </w:t>
      </w:r>
    </w:p>
    <w:p w:rsidR="00BC0A6A" w:rsidRDefault="00BC0A6A" w:rsidP="00BC0A6A">
      <w:pPr>
        <w:pStyle w:val="Default"/>
        <w:ind w:firstLine="284"/>
        <w:jc w:val="both"/>
        <w:rPr>
          <w:sz w:val="28"/>
          <w:szCs w:val="28"/>
        </w:rPr>
      </w:pPr>
      <w:r>
        <w:rPr>
          <w:sz w:val="28"/>
          <w:szCs w:val="28"/>
        </w:rPr>
        <w:t xml:space="preserve">22. Секретарь конкурсной комиссии: </w:t>
      </w:r>
    </w:p>
    <w:p w:rsidR="00BC0A6A" w:rsidRDefault="00BC0A6A" w:rsidP="00BC0A6A">
      <w:pPr>
        <w:pStyle w:val="Default"/>
        <w:ind w:firstLine="284"/>
        <w:jc w:val="both"/>
        <w:rPr>
          <w:sz w:val="28"/>
          <w:szCs w:val="28"/>
        </w:rPr>
      </w:pPr>
      <w:r>
        <w:rPr>
          <w:sz w:val="28"/>
          <w:szCs w:val="28"/>
        </w:rPr>
        <w:t xml:space="preserve">- не </w:t>
      </w:r>
      <w:proofErr w:type="gramStart"/>
      <w:r>
        <w:rPr>
          <w:sz w:val="28"/>
          <w:szCs w:val="28"/>
        </w:rPr>
        <w:t>позднее</w:t>
      </w:r>
      <w:proofErr w:type="gramEnd"/>
      <w:r>
        <w:rPr>
          <w:sz w:val="28"/>
          <w:szCs w:val="28"/>
        </w:rPr>
        <w:t xml:space="preserve"> чем за 3 рабочих дня до дня проведения заседания конкурсной комиссии информирует ее членов о дате и месте проведения заседания конкурсной комиссии; </w:t>
      </w:r>
    </w:p>
    <w:p w:rsidR="00BC0A6A" w:rsidRDefault="00BC0A6A" w:rsidP="00BC0A6A">
      <w:pPr>
        <w:pStyle w:val="Default"/>
        <w:ind w:firstLine="284"/>
        <w:jc w:val="both"/>
        <w:rPr>
          <w:sz w:val="28"/>
          <w:szCs w:val="28"/>
        </w:rPr>
      </w:pPr>
      <w:r>
        <w:rPr>
          <w:sz w:val="28"/>
          <w:szCs w:val="28"/>
        </w:rPr>
        <w:t xml:space="preserve">- формирует повестку дня заседания конкурсной комиссии; </w:t>
      </w:r>
    </w:p>
    <w:p w:rsidR="00BC0A6A" w:rsidRDefault="00BC0A6A" w:rsidP="00BC0A6A">
      <w:pPr>
        <w:pStyle w:val="Default"/>
        <w:ind w:firstLine="284"/>
        <w:jc w:val="both"/>
        <w:rPr>
          <w:sz w:val="28"/>
          <w:szCs w:val="28"/>
        </w:rPr>
      </w:pPr>
      <w:r>
        <w:rPr>
          <w:sz w:val="28"/>
          <w:szCs w:val="28"/>
        </w:rPr>
        <w:t xml:space="preserve">- обеспечивает подготовку материалов к заседаниям конкурсной комиссии; </w:t>
      </w:r>
    </w:p>
    <w:p w:rsidR="00BC0A6A" w:rsidRDefault="00BC0A6A" w:rsidP="00BC0A6A">
      <w:pPr>
        <w:pStyle w:val="Default"/>
        <w:ind w:firstLine="284"/>
        <w:jc w:val="both"/>
        <w:rPr>
          <w:sz w:val="28"/>
          <w:szCs w:val="28"/>
        </w:rPr>
      </w:pPr>
      <w:r>
        <w:rPr>
          <w:sz w:val="28"/>
          <w:szCs w:val="28"/>
        </w:rPr>
        <w:t xml:space="preserve">- оформляет протоколы заседаний конкурсной комиссии. </w:t>
      </w:r>
    </w:p>
    <w:p w:rsidR="00BC0A6A" w:rsidRDefault="00BC0A6A" w:rsidP="00BC0A6A">
      <w:pPr>
        <w:pStyle w:val="Default"/>
        <w:ind w:firstLine="284"/>
        <w:jc w:val="both"/>
        <w:rPr>
          <w:sz w:val="28"/>
          <w:szCs w:val="28"/>
        </w:rPr>
      </w:pPr>
      <w:r>
        <w:rPr>
          <w:sz w:val="28"/>
          <w:szCs w:val="28"/>
        </w:rPr>
        <w:t xml:space="preserve">23. Члены конкурсной комиссии участвуют в заседаниях конкурсной комиссии и принятии решений. </w:t>
      </w:r>
    </w:p>
    <w:p w:rsidR="00BC0A6A" w:rsidRDefault="00BC0A6A" w:rsidP="00BC0A6A">
      <w:pPr>
        <w:pStyle w:val="Default"/>
        <w:ind w:firstLine="284"/>
        <w:jc w:val="both"/>
        <w:rPr>
          <w:sz w:val="28"/>
          <w:szCs w:val="28"/>
        </w:rPr>
      </w:pPr>
      <w:r>
        <w:rPr>
          <w:sz w:val="28"/>
          <w:szCs w:val="28"/>
        </w:rPr>
        <w:t xml:space="preserve">Член конкурсной комиссии вправе знакомиться с документами, входящими в состав заявки на участие в конкурсном отборе (далее – заявка), и с заключениями экспертов, сделанными в ходе оценки проектов. </w:t>
      </w:r>
    </w:p>
    <w:p w:rsidR="00BC0A6A" w:rsidRDefault="00BC0A6A" w:rsidP="00BC0A6A">
      <w:pPr>
        <w:pStyle w:val="Default"/>
        <w:ind w:firstLine="284"/>
        <w:jc w:val="both"/>
        <w:rPr>
          <w:sz w:val="28"/>
          <w:szCs w:val="28"/>
        </w:rPr>
      </w:pPr>
      <w:r>
        <w:rPr>
          <w:sz w:val="28"/>
          <w:szCs w:val="28"/>
        </w:rPr>
        <w:lastRenderedPageBreak/>
        <w:t xml:space="preserve">24. Заседание конкурсной комиссии является правомочным, если на нем присутствует большинство от общего числа членов конкурсной комиссии. </w:t>
      </w:r>
    </w:p>
    <w:p w:rsidR="00BC0A6A" w:rsidRDefault="00BC0A6A" w:rsidP="00BC0A6A">
      <w:pPr>
        <w:pStyle w:val="Default"/>
        <w:ind w:firstLine="284"/>
        <w:jc w:val="both"/>
        <w:rPr>
          <w:sz w:val="28"/>
          <w:szCs w:val="28"/>
        </w:rPr>
      </w:pPr>
      <w:r>
        <w:rPr>
          <w:sz w:val="28"/>
          <w:szCs w:val="28"/>
        </w:rPr>
        <w:t xml:space="preserve">Каждый член конкурсной комиссии обладает одним голосом. Член конкурсной комиссии не вправе передавать право голоса другому лицу. </w:t>
      </w:r>
    </w:p>
    <w:p w:rsidR="00BC0A6A" w:rsidRDefault="00BC0A6A" w:rsidP="00BC0A6A">
      <w:pPr>
        <w:pStyle w:val="Default"/>
        <w:ind w:firstLine="284"/>
        <w:jc w:val="both"/>
        <w:rPr>
          <w:sz w:val="28"/>
          <w:szCs w:val="28"/>
        </w:rPr>
      </w:pPr>
      <w:r>
        <w:rPr>
          <w:sz w:val="28"/>
          <w:szCs w:val="28"/>
        </w:rPr>
        <w:t xml:space="preserve">Решения конкурсной комиссии принимаются большинством голосов членов конкурсной комиссии, присутствующих на ее заседании, по итогам открытого голосования. </w:t>
      </w:r>
    </w:p>
    <w:p w:rsidR="00BC0A6A" w:rsidRDefault="00BC0A6A" w:rsidP="00BC0A6A">
      <w:pPr>
        <w:pStyle w:val="Default"/>
        <w:ind w:firstLine="284"/>
        <w:jc w:val="both"/>
        <w:rPr>
          <w:sz w:val="28"/>
          <w:szCs w:val="28"/>
        </w:rPr>
      </w:pPr>
      <w:r>
        <w:rPr>
          <w:sz w:val="28"/>
          <w:szCs w:val="28"/>
        </w:rPr>
        <w:t xml:space="preserve">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 </w:t>
      </w:r>
    </w:p>
    <w:p w:rsidR="00BC0A6A" w:rsidRDefault="00BC0A6A" w:rsidP="00BC0A6A">
      <w:pPr>
        <w:pStyle w:val="Default"/>
        <w:ind w:firstLine="284"/>
        <w:jc w:val="both"/>
        <w:rPr>
          <w:sz w:val="28"/>
          <w:szCs w:val="28"/>
        </w:rPr>
      </w:pPr>
      <w:r>
        <w:rPr>
          <w:sz w:val="28"/>
          <w:szCs w:val="28"/>
        </w:rPr>
        <w:t xml:space="preserve">25. Решения конкурсной комиссии оформляются протоколом, который подписывают председатель конкурсной комиссии. </w:t>
      </w:r>
    </w:p>
    <w:p w:rsidR="00BC0A6A" w:rsidRDefault="00BC0A6A" w:rsidP="00BC0A6A">
      <w:pPr>
        <w:pStyle w:val="Default"/>
        <w:ind w:firstLine="284"/>
        <w:jc w:val="both"/>
        <w:rPr>
          <w:sz w:val="28"/>
          <w:szCs w:val="28"/>
        </w:rPr>
      </w:pPr>
      <w:r>
        <w:rPr>
          <w:sz w:val="28"/>
          <w:szCs w:val="28"/>
        </w:rPr>
        <w:t xml:space="preserve">В протоколе заседания конкурсной комиссии указывается особое мнение членов конкурсной комиссии (при его наличии). </w:t>
      </w:r>
    </w:p>
    <w:p w:rsidR="00BC0A6A" w:rsidRDefault="00BC0A6A" w:rsidP="00BC0A6A">
      <w:pPr>
        <w:pStyle w:val="Default"/>
        <w:ind w:firstLine="284"/>
        <w:jc w:val="both"/>
        <w:rPr>
          <w:sz w:val="28"/>
          <w:szCs w:val="28"/>
        </w:rPr>
      </w:pPr>
      <w:r>
        <w:rPr>
          <w:sz w:val="28"/>
          <w:szCs w:val="28"/>
        </w:rPr>
        <w:t xml:space="preserve">26. Рассмотрение и оценка заявок включают в себя: </w:t>
      </w:r>
    </w:p>
    <w:p w:rsidR="00BC0A6A" w:rsidRDefault="00BC0A6A" w:rsidP="00BC0A6A">
      <w:pPr>
        <w:pStyle w:val="Default"/>
        <w:ind w:firstLine="284"/>
        <w:jc w:val="both"/>
        <w:rPr>
          <w:sz w:val="28"/>
          <w:szCs w:val="28"/>
        </w:rPr>
      </w:pPr>
      <w:r>
        <w:rPr>
          <w:sz w:val="28"/>
          <w:szCs w:val="28"/>
        </w:rPr>
        <w:t xml:space="preserve">- оценку членами конкурсной комиссии проектов, заявок, заполнение оценочных листов; </w:t>
      </w:r>
    </w:p>
    <w:p w:rsidR="00BC0A6A" w:rsidRDefault="00BC0A6A" w:rsidP="00BC0A6A">
      <w:pPr>
        <w:pStyle w:val="Default"/>
        <w:ind w:firstLine="284"/>
        <w:jc w:val="both"/>
        <w:rPr>
          <w:sz w:val="28"/>
          <w:szCs w:val="28"/>
        </w:rPr>
      </w:pPr>
      <w:r>
        <w:rPr>
          <w:sz w:val="28"/>
          <w:szCs w:val="28"/>
        </w:rPr>
        <w:t xml:space="preserve">- формирование секретарем конкурсной комиссии сводной оценочной ведомости; </w:t>
      </w:r>
    </w:p>
    <w:p w:rsidR="00BC0A6A" w:rsidRDefault="00BC0A6A" w:rsidP="00BC0A6A">
      <w:pPr>
        <w:pStyle w:val="Default"/>
        <w:ind w:firstLine="284"/>
        <w:jc w:val="both"/>
        <w:rPr>
          <w:sz w:val="28"/>
          <w:szCs w:val="28"/>
        </w:rPr>
      </w:pPr>
      <w:r>
        <w:rPr>
          <w:sz w:val="28"/>
          <w:szCs w:val="28"/>
        </w:rPr>
        <w:t xml:space="preserve">- рассмотрение итогов оценки проектов, заявок, выработку предложений о победителях конкурсного отбора. </w:t>
      </w:r>
    </w:p>
    <w:p w:rsidR="00BC0A6A" w:rsidRDefault="00BC0A6A" w:rsidP="00BC0A6A">
      <w:pPr>
        <w:pStyle w:val="Default"/>
        <w:ind w:firstLine="284"/>
        <w:jc w:val="both"/>
        <w:rPr>
          <w:sz w:val="28"/>
          <w:szCs w:val="28"/>
        </w:rPr>
      </w:pPr>
      <w:r>
        <w:rPr>
          <w:sz w:val="28"/>
          <w:szCs w:val="28"/>
        </w:rPr>
        <w:t xml:space="preserve">27.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конкурсной комиссии. </w:t>
      </w:r>
    </w:p>
    <w:p w:rsidR="00BC0A6A" w:rsidRDefault="00BC0A6A" w:rsidP="00BC0A6A">
      <w:pPr>
        <w:pStyle w:val="Default"/>
        <w:ind w:firstLine="284"/>
        <w:jc w:val="both"/>
        <w:rPr>
          <w:sz w:val="28"/>
          <w:szCs w:val="28"/>
        </w:rPr>
      </w:pPr>
      <w:r>
        <w:rPr>
          <w:sz w:val="28"/>
          <w:szCs w:val="28"/>
        </w:rPr>
        <w:t xml:space="preserve">28. Конкурсная комиссия направляет протоколы заседаний конкурсной комиссии исполнителю МП. </w:t>
      </w:r>
    </w:p>
    <w:p w:rsidR="00BC0A6A" w:rsidRDefault="00BC0A6A" w:rsidP="00BC0A6A">
      <w:pPr>
        <w:pStyle w:val="Default"/>
        <w:ind w:firstLine="284"/>
        <w:jc w:val="both"/>
        <w:rPr>
          <w:sz w:val="28"/>
          <w:szCs w:val="28"/>
        </w:rPr>
      </w:pPr>
      <w:r>
        <w:rPr>
          <w:sz w:val="28"/>
          <w:szCs w:val="28"/>
        </w:rPr>
        <w:t xml:space="preserve">29. Протоколы заседаний конкурсной комиссии хранятся у исполнителей МП. Копии протоколов конкурсной комиссии направляются ответственному исполнителю МП. </w:t>
      </w:r>
    </w:p>
    <w:p w:rsidR="00BC0A6A" w:rsidRDefault="00BC0A6A" w:rsidP="00BC0A6A">
      <w:pPr>
        <w:pStyle w:val="Default"/>
        <w:ind w:firstLine="284"/>
        <w:jc w:val="both"/>
        <w:rPr>
          <w:sz w:val="28"/>
          <w:szCs w:val="28"/>
        </w:rPr>
      </w:pPr>
      <w:r>
        <w:rPr>
          <w:sz w:val="28"/>
          <w:szCs w:val="28"/>
        </w:rPr>
        <w:t xml:space="preserve">30. Решение конкурсной комиссии об определении победителей конкурсного отбора является основанием для подготовки правового акта исполнителя МП об утверждении перечня победителей конкурсного отбора и объема предоставляемых им субсидий. </w:t>
      </w:r>
    </w:p>
    <w:p w:rsidR="00BC0A6A" w:rsidRDefault="00BC0A6A" w:rsidP="00BC0A6A">
      <w:pPr>
        <w:pStyle w:val="Default"/>
        <w:ind w:firstLine="284"/>
        <w:jc w:val="both"/>
      </w:pPr>
      <w:r>
        <w:rPr>
          <w:sz w:val="28"/>
          <w:szCs w:val="28"/>
        </w:rPr>
        <w:t>31. Организационное, материально-техническое и правовое обеспечение конкурсной комиссии осуществляет исполнитель МП.</w:t>
      </w:r>
    </w:p>
    <w:p w:rsidR="00BC0A6A" w:rsidRDefault="00BC0A6A" w:rsidP="00525466">
      <w:pPr>
        <w:spacing w:after="60" w:line="264" w:lineRule="auto"/>
        <w:ind w:firstLine="284"/>
        <w:jc w:val="both"/>
        <w:rPr>
          <w:sz w:val="28"/>
          <w:szCs w:val="28"/>
        </w:rPr>
        <w:sectPr w:rsidR="00BC0A6A" w:rsidSect="005221DA">
          <w:headerReference w:type="default" r:id="rId45"/>
          <w:pgSz w:w="11906" w:h="16838"/>
          <w:pgMar w:top="1134" w:right="850" w:bottom="1134" w:left="1701" w:header="708" w:footer="708" w:gutter="0"/>
          <w:cols w:space="708"/>
          <w:titlePg/>
          <w:docGrid w:linePitch="360"/>
        </w:sectPr>
      </w:pPr>
    </w:p>
    <w:p w:rsidR="00BC0A6A" w:rsidRPr="00CD1884" w:rsidRDefault="00BC0A6A" w:rsidP="00BC0A6A">
      <w:pPr>
        <w:ind w:left="357"/>
        <w:jc w:val="right"/>
        <w:rPr>
          <w:sz w:val="26"/>
          <w:szCs w:val="26"/>
        </w:rPr>
      </w:pPr>
      <w:r w:rsidRPr="00CD1884">
        <w:rPr>
          <w:sz w:val="26"/>
          <w:szCs w:val="26"/>
        </w:rPr>
        <w:lastRenderedPageBreak/>
        <w:t xml:space="preserve">Приложение </w:t>
      </w:r>
      <w:r>
        <w:rPr>
          <w:sz w:val="26"/>
          <w:szCs w:val="26"/>
        </w:rPr>
        <w:t>8</w:t>
      </w:r>
    </w:p>
    <w:p w:rsidR="00BC0A6A" w:rsidRPr="00CD1884" w:rsidRDefault="00BC0A6A" w:rsidP="00BC0A6A">
      <w:pPr>
        <w:ind w:left="357"/>
        <w:jc w:val="right"/>
        <w:rPr>
          <w:sz w:val="26"/>
          <w:szCs w:val="26"/>
        </w:rPr>
      </w:pPr>
      <w:r w:rsidRPr="00CD1884">
        <w:rPr>
          <w:sz w:val="26"/>
          <w:szCs w:val="26"/>
        </w:rPr>
        <w:t>к муниципальной программе</w:t>
      </w:r>
    </w:p>
    <w:p w:rsidR="00BC0A6A" w:rsidRDefault="00BC0A6A" w:rsidP="00BC0A6A">
      <w:pPr>
        <w:tabs>
          <w:tab w:val="left" w:pos="12049"/>
        </w:tabs>
        <w:jc w:val="center"/>
        <w:rPr>
          <w:bCs/>
          <w:sz w:val="28"/>
          <w:szCs w:val="28"/>
        </w:rPr>
      </w:pPr>
    </w:p>
    <w:p w:rsidR="00BC0A6A" w:rsidRDefault="00BC0A6A" w:rsidP="00BC0A6A">
      <w:pPr>
        <w:tabs>
          <w:tab w:val="left" w:pos="12049"/>
        </w:tabs>
        <w:jc w:val="center"/>
        <w:rPr>
          <w:bCs/>
          <w:sz w:val="28"/>
          <w:szCs w:val="28"/>
        </w:rPr>
      </w:pPr>
    </w:p>
    <w:p w:rsidR="00BC0A6A" w:rsidRPr="001B6832" w:rsidRDefault="00BC0A6A" w:rsidP="00BC0A6A">
      <w:pPr>
        <w:tabs>
          <w:tab w:val="left" w:pos="12049"/>
        </w:tabs>
        <w:jc w:val="center"/>
        <w:rPr>
          <w:b/>
          <w:bCs/>
          <w:sz w:val="28"/>
          <w:szCs w:val="28"/>
        </w:rPr>
      </w:pPr>
      <w:r w:rsidRPr="001B6832">
        <w:rPr>
          <w:b/>
          <w:bCs/>
          <w:sz w:val="28"/>
          <w:szCs w:val="28"/>
        </w:rPr>
        <w:t xml:space="preserve">РЕСУРСНОЕ ОБЕСПЕЧЕНИЕ </w:t>
      </w:r>
    </w:p>
    <w:p w:rsidR="00BC0A6A" w:rsidRPr="001B6832" w:rsidRDefault="00BC0A6A" w:rsidP="00BC0A6A">
      <w:pPr>
        <w:tabs>
          <w:tab w:val="left" w:pos="12049"/>
        </w:tabs>
        <w:jc w:val="center"/>
        <w:rPr>
          <w:b/>
          <w:bCs/>
          <w:sz w:val="28"/>
          <w:szCs w:val="28"/>
        </w:rPr>
      </w:pPr>
      <w:r w:rsidRPr="001B6832">
        <w:rPr>
          <w:b/>
          <w:bCs/>
          <w:sz w:val="28"/>
          <w:szCs w:val="28"/>
        </w:rPr>
        <w:t>муниципальной программы Тутаевского муниципального района</w:t>
      </w:r>
    </w:p>
    <w:p w:rsidR="00BC0A6A" w:rsidRDefault="00BC0A6A" w:rsidP="00BC0A6A">
      <w:pPr>
        <w:spacing w:after="60" w:line="264" w:lineRule="auto"/>
        <w:ind w:left="360"/>
        <w:jc w:val="center"/>
        <w:rPr>
          <w:sz w:val="28"/>
          <w:szCs w:val="28"/>
        </w:rPr>
      </w:pPr>
    </w:p>
    <w:p w:rsidR="00BC0A6A" w:rsidRDefault="00BC0A6A" w:rsidP="00BC0A6A">
      <w:pPr>
        <w:spacing w:after="120" w:line="264" w:lineRule="auto"/>
        <w:ind w:left="357"/>
        <w:jc w:val="center"/>
        <w:rPr>
          <w:sz w:val="28"/>
          <w:szCs w:val="28"/>
        </w:rPr>
      </w:pPr>
      <w:r>
        <w:rPr>
          <w:sz w:val="28"/>
          <w:szCs w:val="28"/>
        </w:rPr>
        <w:t>Таблица 1: Общая потребность в финансовых ресурсах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4416"/>
        <w:gridCol w:w="2675"/>
        <w:gridCol w:w="1928"/>
        <w:gridCol w:w="1914"/>
        <w:gridCol w:w="1927"/>
        <w:gridCol w:w="1920"/>
      </w:tblGrid>
      <w:tr w:rsidR="00BC0A6A" w:rsidRPr="000C266C" w:rsidTr="005221DA">
        <w:trPr>
          <w:cantSplit/>
          <w:trHeight w:val="379"/>
        </w:trPr>
        <w:tc>
          <w:tcPr>
            <w:tcW w:w="4416" w:type="dxa"/>
            <w:vMerge w:val="restart"/>
          </w:tcPr>
          <w:p w:rsidR="00BC0A6A" w:rsidRPr="000C266C" w:rsidRDefault="00BC0A6A" w:rsidP="005221DA">
            <w:pPr>
              <w:widowControl w:val="0"/>
              <w:autoSpaceDE w:val="0"/>
              <w:adjustRightInd w:val="0"/>
              <w:rPr>
                <w:rFonts w:ascii="Times New Roman CYR" w:hAnsi="Times New Roman CYR" w:cs="Arial"/>
                <w:sz w:val="26"/>
                <w:szCs w:val="26"/>
              </w:rPr>
            </w:pPr>
            <w:r>
              <w:rPr>
                <w:rFonts w:ascii="Times New Roman CYR" w:hAnsi="Times New Roman CYR"/>
                <w:sz w:val="26"/>
                <w:szCs w:val="26"/>
              </w:rPr>
              <w:t>Источник финансирования</w:t>
            </w:r>
            <w:r w:rsidRPr="000C266C">
              <w:rPr>
                <w:rFonts w:ascii="Times New Roman CYR" w:hAnsi="Times New Roman CYR"/>
                <w:sz w:val="26"/>
                <w:szCs w:val="26"/>
              </w:rPr>
              <w:t xml:space="preserve"> </w:t>
            </w:r>
          </w:p>
        </w:tc>
        <w:tc>
          <w:tcPr>
            <w:tcW w:w="10364" w:type="dxa"/>
            <w:gridSpan w:val="5"/>
          </w:tcPr>
          <w:p w:rsidR="00BC0A6A" w:rsidRPr="000C266C" w:rsidRDefault="00BC0A6A" w:rsidP="005221DA">
            <w:pPr>
              <w:widowControl w:val="0"/>
              <w:autoSpaceDE w:val="0"/>
              <w:adjustRightInd w:val="0"/>
              <w:jc w:val="center"/>
              <w:rPr>
                <w:rFonts w:ascii="Times New Roman CYR" w:hAnsi="Times New Roman CYR"/>
                <w:sz w:val="26"/>
                <w:szCs w:val="26"/>
              </w:rPr>
            </w:pPr>
            <w:r w:rsidRPr="00CD1884">
              <w:rPr>
                <w:rFonts w:ascii="Times New Roman CYR" w:hAnsi="Times New Roman CYR"/>
                <w:sz w:val="26"/>
                <w:szCs w:val="26"/>
              </w:rPr>
              <w:t>Оценка расходов (тыс</w:t>
            </w:r>
            <w:proofErr w:type="gramStart"/>
            <w:r w:rsidRPr="00CD1884">
              <w:rPr>
                <w:rFonts w:ascii="Times New Roman CYR" w:hAnsi="Times New Roman CYR"/>
                <w:sz w:val="26"/>
                <w:szCs w:val="26"/>
              </w:rPr>
              <w:t>.р</w:t>
            </w:r>
            <w:proofErr w:type="gramEnd"/>
            <w:r w:rsidRPr="00CD1884">
              <w:rPr>
                <w:rFonts w:ascii="Times New Roman CYR" w:hAnsi="Times New Roman CYR"/>
                <w:sz w:val="26"/>
                <w:szCs w:val="26"/>
              </w:rPr>
              <w:t xml:space="preserve">уб.) в том числе по годам реализации </w:t>
            </w:r>
          </w:p>
        </w:tc>
      </w:tr>
      <w:tr w:rsidR="00BC0A6A" w:rsidRPr="000C266C" w:rsidTr="005221DA">
        <w:trPr>
          <w:cantSplit/>
        </w:trPr>
        <w:tc>
          <w:tcPr>
            <w:tcW w:w="4416" w:type="dxa"/>
            <w:vMerge/>
            <w:vAlign w:val="center"/>
          </w:tcPr>
          <w:p w:rsidR="00BC0A6A" w:rsidRPr="000C266C" w:rsidRDefault="00BC0A6A" w:rsidP="005221DA">
            <w:pPr>
              <w:rPr>
                <w:rFonts w:ascii="Times New Roman CYR" w:hAnsi="Times New Roman CYR" w:cs="Arial"/>
                <w:sz w:val="26"/>
                <w:szCs w:val="26"/>
              </w:rPr>
            </w:pPr>
          </w:p>
        </w:tc>
        <w:tc>
          <w:tcPr>
            <w:tcW w:w="2675" w:type="dxa"/>
            <w:vAlign w:val="center"/>
          </w:tcPr>
          <w:p w:rsidR="00BC0A6A" w:rsidRPr="000C266C" w:rsidRDefault="00BC0A6A" w:rsidP="005221DA">
            <w:pPr>
              <w:jc w:val="center"/>
              <w:rPr>
                <w:rFonts w:ascii="Times New Roman CYR" w:hAnsi="Times New Roman CYR" w:cs="Arial"/>
                <w:sz w:val="26"/>
                <w:szCs w:val="26"/>
              </w:rPr>
            </w:pPr>
            <w:r w:rsidRPr="000C266C">
              <w:rPr>
                <w:rFonts w:ascii="Times New Roman CYR" w:hAnsi="Times New Roman CYR"/>
                <w:sz w:val="26"/>
                <w:szCs w:val="26"/>
              </w:rPr>
              <w:t>Всего</w:t>
            </w:r>
            <w:r>
              <w:rPr>
                <w:rFonts w:ascii="Times New Roman CYR" w:hAnsi="Times New Roman CYR"/>
                <w:sz w:val="26"/>
                <w:szCs w:val="26"/>
              </w:rPr>
              <w:t>:</w:t>
            </w:r>
          </w:p>
        </w:tc>
        <w:tc>
          <w:tcPr>
            <w:tcW w:w="1928" w:type="dxa"/>
          </w:tcPr>
          <w:p w:rsidR="00BC0A6A" w:rsidRPr="00824673" w:rsidRDefault="00BC0A6A" w:rsidP="005221DA">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20</w:t>
            </w:r>
            <w:r>
              <w:rPr>
                <w:rFonts w:ascii="Times New Roman CYR" w:hAnsi="Times New Roman CYR" w:cs="Arial"/>
                <w:sz w:val="26"/>
                <w:szCs w:val="26"/>
              </w:rPr>
              <w:t>21</w:t>
            </w:r>
          </w:p>
        </w:tc>
        <w:tc>
          <w:tcPr>
            <w:tcW w:w="1914" w:type="dxa"/>
          </w:tcPr>
          <w:p w:rsidR="00BC0A6A" w:rsidRPr="00824673" w:rsidRDefault="00BC0A6A" w:rsidP="005221DA">
            <w:pPr>
              <w:widowControl w:val="0"/>
              <w:autoSpaceDE w:val="0"/>
              <w:adjustRightInd w:val="0"/>
              <w:jc w:val="center"/>
              <w:rPr>
                <w:rFonts w:ascii="Times New Roman CYR" w:hAnsi="Times New Roman CYR" w:cs="Arial"/>
                <w:sz w:val="26"/>
                <w:szCs w:val="26"/>
              </w:rPr>
            </w:pPr>
            <w:r w:rsidRPr="000C266C">
              <w:rPr>
                <w:rFonts w:ascii="Times New Roman CYR" w:hAnsi="Times New Roman CYR"/>
                <w:sz w:val="26"/>
                <w:szCs w:val="26"/>
              </w:rPr>
              <w:t>20</w:t>
            </w:r>
            <w:r>
              <w:rPr>
                <w:rFonts w:ascii="Times New Roman CYR" w:hAnsi="Times New Roman CYR"/>
                <w:sz w:val="26"/>
                <w:szCs w:val="26"/>
              </w:rPr>
              <w:t>22</w:t>
            </w:r>
          </w:p>
        </w:tc>
        <w:tc>
          <w:tcPr>
            <w:tcW w:w="1927" w:type="dxa"/>
          </w:tcPr>
          <w:p w:rsidR="00BC0A6A" w:rsidRPr="00824673" w:rsidRDefault="00BC0A6A" w:rsidP="005221DA">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20</w:t>
            </w:r>
            <w:r>
              <w:rPr>
                <w:rFonts w:ascii="Times New Roman CYR" w:hAnsi="Times New Roman CYR" w:cs="Arial"/>
                <w:sz w:val="26"/>
                <w:szCs w:val="26"/>
              </w:rPr>
              <w:t>23</w:t>
            </w:r>
          </w:p>
        </w:tc>
        <w:tc>
          <w:tcPr>
            <w:tcW w:w="1920" w:type="dxa"/>
          </w:tcPr>
          <w:p w:rsidR="00BC0A6A" w:rsidRPr="000C266C" w:rsidRDefault="00BC0A6A" w:rsidP="005221DA">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20</w:t>
            </w:r>
            <w:r>
              <w:rPr>
                <w:rFonts w:ascii="Times New Roman CYR" w:hAnsi="Times New Roman CYR" w:cs="Arial"/>
                <w:sz w:val="26"/>
                <w:szCs w:val="26"/>
              </w:rPr>
              <w:t>24</w:t>
            </w:r>
          </w:p>
        </w:tc>
      </w:tr>
      <w:tr w:rsidR="00BC0A6A" w:rsidRPr="000C266C" w:rsidTr="005221DA">
        <w:trPr>
          <w:cantSplit/>
          <w:trHeight w:val="568"/>
        </w:trPr>
        <w:tc>
          <w:tcPr>
            <w:tcW w:w="4416" w:type="dxa"/>
          </w:tcPr>
          <w:p w:rsidR="00BC0A6A" w:rsidRPr="000C266C" w:rsidRDefault="00BC0A6A" w:rsidP="005221DA">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бюджет муниципального района</w:t>
            </w:r>
          </w:p>
        </w:tc>
        <w:tc>
          <w:tcPr>
            <w:tcW w:w="2675"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1 00</w:t>
            </w:r>
            <w:r w:rsidRPr="00822D2E">
              <w:rPr>
                <w:rFonts w:ascii="Times New Roman" w:hAnsi="Times New Roman" w:cs="Times New Roman"/>
                <w:sz w:val="26"/>
                <w:szCs w:val="26"/>
              </w:rPr>
              <w:t>0</w:t>
            </w:r>
          </w:p>
        </w:tc>
        <w:tc>
          <w:tcPr>
            <w:tcW w:w="1928"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914"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927"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920"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r>
      <w:tr w:rsidR="00BC0A6A" w:rsidRPr="000C266C" w:rsidTr="005221DA">
        <w:trPr>
          <w:cantSplit/>
          <w:trHeight w:val="568"/>
        </w:trPr>
        <w:tc>
          <w:tcPr>
            <w:tcW w:w="4416" w:type="dxa"/>
          </w:tcPr>
          <w:p w:rsidR="00BC0A6A" w:rsidRPr="000C266C" w:rsidRDefault="00BC0A6A" w:rsidP="005221DA">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федеральный бюджет</w:t>
            </w:r>
          </w:p>
        </w:tc>
        <w:tc>
          <w:tcPr>
            <w:tcW w:w="2675"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928"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914"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927"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920"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r>
      <w:tr w:rsidR="00BC0A6A" w:rsidRPr="000C266C" w:rsidTr="005221DA">
        <w:trPr>
          <w:cantSplit/>
          <w:trHeight w:val="568"/>
        </w:trPr>
        <w:tc>
          <w:tcPr>
            <w:tcW w:w="4416" w:type="dxa"/>
          </w:tcPr>
          <w:p w:rsidR="00BC0A6A" w:rsidRPr="000C266C" w:rsidRDefault="00BC0A6A" w:rsidP="005221DA">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xml:space="preserve">- областной бюджет </w:t>
            </w:r>
          </w:p>
        </w:tc>
        <w:tc>
          <w:tcPr>
            <w:tcW w:w="2675"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2 </w:t>
            </w:r>
            <w:r>
              <w:rPr>
                <w:rFonts w:ascii="Times New Roman" w:hAnsi="Times New Roman" w:cs="Times New Roman"/>
                <w:sz w:val="26"/>
                <w:szCs w:val="26"/>
              </w:rPr>
              <w:t>2</w:t>
            </w:r>
            <w:r w:rsidRPr="00822D2E">
              <w:rPr>
                <w:rFonts w:ascii="Times New Roman" w:hAnsi="Times New Roman" w:cs="Times New Roman"/>
                <w:sz w:val="26"/>
                <w:szCs w:val="26"/>
              </w:rPr>
              <w:t>00</w:t>
            </w:r>
          </w:p>
        </w:tc>
        <w:tc>
          <w:tcPr>
            <w:tcW w:w="1928"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914"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927"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920"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r>
      <w:tr w:rsidR="00BC0A6A" w:rsidRPr="000C266C" w:rsidTr="005221DA">
        <w:trPr>
          <w:cantSplit/>
          <w:trHeight w:val="568"/>
        </w:trPr>
        <w:tc>
          <w:tcPr>
            <w:tcW w:w="4416" w:type="dxa"/>
          </w:tcPr>
          <w:p w:rsidR="00BC0A6A" w:rsidRPr="000C266C" w:rsidRDefault="00BC0A6A" w:rsidP="005221DA">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бюджет</w:t>
            </w:r>
            <w:r>
              <w:rPr>
                <w:rFonts w:ascii="Times New Roman" w:hAnsi="Times New Roman" w:cs="Times New Roman"/>
                <w:sz w:val="26"/>
                <w:szCs w:val="26"/>
              </w:rPr>
              <w:t>ы</w:t>
            </w:r>
            <w:r w:rsidRPr="000C266C">
              <w:rPr>
                <w:rFonts w:ascii="Times New Roman" w:hAnsi="Times New Roman" w:cs="Times New Roman"/>
                <w:sz w:val="26"/>
                <w:szCs w:val="26"/>
              </w:rPr>
              <w:t xml:space="preserve"> поселени</w:t>
            </w:r>
            <w:r>
              <w:rPr>
                <w:rFonts w:ascii="Times New Roman" w:hAnsi="Times New Roman" w:cs="Times New Roman"/>
                <w:sz w:val="26"/>
                <w:szCs w:val="26"/>
              </w:rPr>
              <w:t>й</w:t>
            </w:r>
          </w:p>
        </w:tc>
        <w:tc>
          <w:tcPr>
            <w:tcW w:w="2675"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2 </w:t>
            </w:r>
            <w:r>
              <w:rPr>
                <w:rFonts w:ascii="Times New Roman" w:hAnsi="Times New Roman" w:cs="Times New Roman"/>
                <w:sz w:val="26"/>
                <w:szCs w:val="26"/>
              </w:rPr>
              <w:t>50</w:t>
            </w:r>
            <w:r w:rsidRPr="00822D2E">
              <w:rPr>
                <w:rFonts w:ascii="Times New Roman" w:hAnsi="Times New Roman" w:cs="Times New Roman"/>
                <w:sz w:val="26"/>
                <w:szCs w:val="26"/>
              </w:rPr>
              <w:t>0</w:t>
            </w:r>
          </w:p>
        </w:tc>
        <w:tc>
          <w:tcPr>
            <w:tcW w:w="1928"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w:t>
            </w:r>
            <w:r w:rsidRPr="00822D2E">
              <w:rPr>
                <w:rFonts w:ascii="Times New Roman" w:hAnsi="Times New Roman" w:cs="Times New Roman"/>
                <w:sz w:val="26"/>
                <w:szCs w:val="26"/>
              </w:rPr>
              <w:t>00</w:t>
            </w:r>
          </w:p>
        </w:tc>
        <w:tc>
          <w:tcPr>
            <w:tcW w:w="1914"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60</w:t>
            </w:r>
            <w:r w:rsidRPr="00822D2E">
              <w:rPr>
                <w:rFonts w:ascii="Times New Roman" w:hAnsi="Times New Roman" w:cs="Times New Roman"/>
                <w:sz w:val="26"/>
                <w:szCs w:val="26"/>
              </w:rPr>
              <w:t>0</w:t>
            </w:r>
          </w:p>
        </w:tc>
        <w:tc>
          <w:tcPr>
            <w:tcW w:w="1927"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650</w:t>
            </w:r>
          </w:p>
        </w:tc>
        <w:tc>
          <w:tcPr>
            <w:tcW w:w="1920"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650</w:t>
            </w:r>
          </w:p>
        </w:tc>
      </w:tr>
      <w:tr w:rsidR="00BC0A6A" w:rsidRPr="000C266C" w:rsidTr="005221DA">
        <w:trPr>
          <w:cantSplit/>
          <w:trHeight w:val="662"/>
        </w:trPr>
        <w:tc>
          <w:tcPr>
            <w:tcW w:w="4416" w:type="dxa"/>
          </w:tcPr>
          <w:p w:rsidR="00BC0A6A" w:rsidRPr="000C266C" w:rsidRDefault="00BC0A6A" w:rsidP="005221DA">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внебюджетные</w:t>
            </w:r>
            <w:r>
              <w:rPr>
                <w:rFonts w:ascii="Times New Roman" w:hAnsi="Times New Roman" w:cs="Times New Roman"/>
                <w:sz w:val="26"/>
                <w:szCs w:val="26"/>
              </w:rPr>
              <w:t xml:space="preserve"> </w:t>
            </w:r>
            <w:r w:rsidRPr="000C266C">
              <w:rPr>
                <w:rFonts w:ascii="Times New Roman" w:hAnsi="Times New Roman" w:cs="Times New Roman"/>
                <w:sz w:val="26"/>
                <w:szCs w:val="26"/>
              </w:rPr>
              <w:t>источники</w:t>
            </w:r>
          </w:p>
        </w:tc>
        <w:tc>
          <w:tcPr>
            <w:tcW w:w="2675"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2 500</w:t>
            </w:r>
          </w:p>
        </w:tc>
        <w:tc>
          <w:tcPr>
            <w:tcW w:w="1928"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500</w:t>
            </w:r>
          </w:p>
        </w:tc>
        <w:tc>
          <w:tcPr>
            <w:tcW w:w="1914"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600</w:t>
            </w:r>
          </w:p>
        </w:tc>
        <w:tc>
          <w:tcPr>
            <w:tcW w:w="1927"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700</w:t>
            </w:r>
          </w:p>
        </w:tc>
        <w:tc>
          <w:tcPr>
            <w:tcW w:w="1920"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700</w:t>
            </w:r>
          </w:p>
        </w:tc>
      </w:tr>
      <w:tr w:rsidR="00BC0A6A" w:rsidRPr="000C266C" w:rsidTr="005221DA">
        <w:trPr>
          <w:cantSplit/>
          <w:trHeight w:val="662"/>
        </w:trPr>
        <w:tc>
          <w:tcPr>
            <w:tcW w:w="4416" w:type="dxa"/>
          </w:tcPr>
          <w:p w:rsidR="00BC0A6A" w:rsidRPr="000C266C" w:rsidRDefault="00BC0A6A" w:rsidP="005221DA">
            <w:pPr>
              <w:pStyle w:val="a3"/>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Итого по муниципальной программе:</w:t>
            </w:r>
          </w:p>
        </w:tc>
        <w:tc>
          <w:tcPr>
            <w:tcW w:w="2675"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8 200</w:t>
            </w:r>
          </w:p>
        </w:tc>
        <w:tc>
          <w:tcPr>
            <w:tcW w:w="1928"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1 </w:t>
            </w:r>
            <w:r>
              <w:rPr>
                <w:rFonts w:ascii="Times New Roman" w:hAnsi="Times New Roman" w:cs="Times New Roman"/>
                <w:sz w:val="26"/>
                <w:szCs w:val="26"/>
              </w:rPr>
              <w:t>90</w:t>
            </w:r>
            <w:r w:rsidRPr="00822D2E">
              <w:rPr>
                <w:rFonts w:ascii="Times New Roman" w:hAnsi="Times New Roman" w:cs="Times New Roman"/>
                <w:sz w:val="26"/>
                <w:szCs w:val="26"/>
              </w:rPr>
              <w:t>0</w:t>
            </w:r>
          </w:p>
        </w:tc>
        <w:tc>
          <w:tcPr>
            <w:tcW w:w="1914"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r w:rsidRPr="00822D2E">
              <w:rPr>
                <w:rFonts w:ascii="Times New Roman" w:hAnsi="Times New Roman" w:cs="Times New Roman"/>
                <w:sz w:val="26"/>
                <w:szCs w:val="26"/>
              </w:rPr>
              <w:t xml:space="preserve"> </w:t>
            </w:r>
            <w:r>
              <w:rPr>
                <w:rFonts w:ascii="Times New Roman" w:hAnsi="Times New Roman" w:cs="Times New Roman"/>
                <w:sz w:val="26"/>
                <w:szCs w:val="26"/>
              </w:rPr>
              <w:t>00</w:t>
            </w:r>
            <w:r w:rsidRPr="00822D2E">
              <w:rPr>
                <w:rFonts w:ascii="Times New Roman" w:hAnsi="Times New Roman" w:cs="Times New Roman"/>
                <w:sz w:val="26"/>
                <w:szCs w:val="26"/>
              </w:rPr>
              <w:t>0</w:t>
            </w:r>
          </w:p>
        </w:tc>
        <w:tc>
          <w:tcPr>
            <w:tcW w:w="1927"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2 1</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920" w:type="dxa"/>
          </w:tcPr>
          <w:p w:rsidR="00BC0A6A" w:rsidRPr="00822D2E" w:rsidRDefault="00BC0A6A" w:rsidP="005221DA">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2 1</w:t>
            </w:r>
            <w:r>
              <w:rPr>
                <w:rFonts w:ascii="Times New Roman" w:hAnsi="Times New Roman" w:cs="Times New Roman"/>
                <w:sz w:val="26"/>
                <w:szCs w:val="26"/>
              </w:rPr>
              <w:t>5</w:t>
            </w:r>
            <w:r w:rsidRPr="00822D2E">
              <w:rPr>
                <w:rFonts w:ascii="Times New Roman" w:hAnsi="Times New Roman" w:cs="Times New Roman"/>
                <w:sz w:val="26"/>
                <w:szCs w:val="26"/>
              </w:rPr>
              <w:t>0</w:t>
            </w:r>
          </w:p>
        </w:tc>
      </w:tr>
    </w:tbl>
    <w:p w:rsidR="00BC0A6A" w:rsidRDefault="00BC0A6A" w:rsidP="00BC0A6A">
      <w:pPr>
        <w:spacing w:after="60" w:line="264" w:lineRule="auto"/>
        <w:ind w:left="360"/>
        <w:jc w:val="center"/>
        <w:rPr>
          <w:sz w:val="28"/>
          <w:szCs w:val="28"/>
        </w:rPr>
      </w:pPr>
    </w:p>
    <w:p w:rsidR="00BC0A6A" w:rsidRDefault="00BC0A6A" w:rsidP="00BC0A6A">
      <w:pPr>
        <w:spacing w:after="60" w:line="264" w:lineRule="auto"/>
        <w:ind w:left="360"/>
        <w:rPr>
          <w:sz w:val="28"/>
          <w:szCs w:val="28"/>
        </w:rPr>
      </w:pPr>
      <w:r>
        <w:rPr>
          <w:sz w:val="28"/>
          <w:szCs w:val="28"/>
        </w:rPr>
        <w:br w:type="page"/>
      </w:r>
    </w:p>
    <w:p w:rsidR="00BC0A6A" w:rsidRDefault="00BC0A6A" w:rsidP="00BC0A6A">
      <w:pPr>
        <w:spacing w:after="120" w:line="264" w:lineRule="auto"/>
        <w:ind w:left="357"/>
        <w:jc w:val="center"/>
        <w:rPr>
          <w:sz w:val="28"/>
          <w:szCs w:val="28"/>
        </w:rPr>
      </w:pPr>
      <w:r>
        <w:rPr>
          <w:sz w:val="28"/>
          <w:szCs w:val="28"/>
        </w:rPr>
        <w:lastRenderedPageBreak/>
        <w:t>Таблица 2: Ресурсное обеспечение с разбивкой по мероприятиям</w:t>
      </w:r>
      <w:r w:rsidRPr="005376BA">
        <w:rPr>
          <w:sz w:val="28"/>
          <w:szCs w:val="28"/>
        </w:rPr>
        <w:t xml:space="preserve"> Программы</w:t>
      </w:r>
    </w:p>
    <w:tbl>
      <w:tblPr>
        <w:tblStyle w:val="ab"/>
        <w:tblW w:w="15276" w:type="dxa"/>
        <w:tblLayout w:type="fixed"/>
        <w:tblLook w:val="01E0"/>
      </w:tblPr>
      <w:tblGrid>
        <w:gridCol w:w="3502"/>
        <w:gridCol w:w="2178"/>
        <w:gridCol w:w="985"/>
        <w:gridCol w:w="714"/>
        <w:gridCol w:w="714"/>
        <w:gridCol w:w="714"/>
        <w:gridCol w:w="714"/>
        <w:gridCol w:w="999"/>
        <w:gridCol w:w="979"/>
        <w:gridCol w:w="45"/>
        <w:gridCol w:w="14"/>
        <w:gridCol w:w="837"/>
        <w:gridCol w:w="187"/>
        <w:gridCol w:w="709"/>
        <w:gridCol w:w="142"/>
        <w:gridCol w:w="142"/>
        <w:gridCol w:w="1701"/>
      </w:tblGrid>
      <w:tr w:rsidR="00BC0A6A" w:rsidRPr="00304FC5" w:rsidTr="005221DA">
        <w:tc>
          <w:tcPr>
            <w:tcW w:w="3502" w:type="dxa"/>
            <w:vMerge w:val="restart"/>
          </w:tcPr>
          <w:p w:rsidR="00BC0A6A" w:rsidRPr="00304FC5" w:rsidRDefault="00BC0A6A" w:rsidP="005221DA">
            <w:pPr>
              <w:spacing w:after="60"/>
              <w:jc w:val="center"/>
            </w:pPr>
            <w:r w:rsidRPr="00304FC5">
              <w:t>Наименование задачи</w:t>
            </w:r>
            <w:r>
              <w:t xml:space="preserve"> (срок реализации)</w:t>
            </w:r>
            <w:r w:rsidRPr="00304FC5">
              <w:t>,</w:t>
            </w:r>
          </w:p>
          <w:p w:rsidR="00BC0A6A" w:rsidRPr="00304FC5" w:rsidRDefault="00BC0A6A" w:rsidP="005221DA">
            <w:pPr>
              <w:spacing w:after="60"/>
              <w:jc w:val="center"/>
            </w:pPr>
            <w:r>
              <w:t>наименование</w:t>
            </w:r>
            <w:r w:rsidRPr="00304FC5">
              <w:t xml:space="preserve"> мероприятия</w:t>
            </w:r>
          </w:p>
        </w:tc>
        <w:tc>
          <w:tcPr>
            <w:tcW w:w="6019" w:type="dxa"/>
            <w:gridSpan w:val="6"/>
          </w:tcPr>
          <w:p w:rsidR="00BC0A6A" w:rsidRPr="00304FC5" w:rsidRDefault="00BC0A6A" w:rsidP="005221DA">
            <w:pPr>
              <w:spacing w:after="60"/>
              <w:jc w:val="center"/>
            </w:pPr>
            <w:r w:rsidRPr="00304FC5">
              <w:t>Показатель</w:t>
            </w:r>
          </w:p>
        </w:tc>
        <w:tc>
          <w:tcPr>
            <w:tcW w:w="3770" w:type="dxa"/>
            <w:gridSpan w:val="7"/>
            <w:vMerge w:val="restart"/>
          </w:tcPr>
          <w:p w:rsidR="00BC0A6A" w:rsidRPr="00304FC5" w:rsidRDefault="00BC0A6A" w:rsidP="005221DA">
            <w:pPr>
              <w:spacing w:after="60"/>
              <w:jc w:val="center"/>
            </w:pPr>
            <w:r w:rsidRPr="00304FC5">
              <w:t xml:space="preserve">Затраты с разбивкой по годам и источникам финансирования, </w:t>
            </w:r>
            <w:r>
              <w:br/>
            </w:r>
            <w:r w:rsidRPr="00304FC5">
              <w:t>тыс. руб.</w:t>
            </w:r>
          </w:p>
        </w:tc>
        <w:tc>
          <w:tcPr>
            <w:tcW w:w="1985" w:type="dxa"/>
            <w:gridSpan w:val="3"/>
            <w:vMerge w:val="restart"/>
          </w:tcPr>
          <w:p w:rsidR="00BC0A6A" w:rsidRPr="00304FC5" w:rsidRDefault="00BC0A6A" w:rsidP="005221DA">
            <w:pPr>
              <w:spacing w:after="60"/>
              <w:ind w:left="-65"/>
              <w:jc w:val="center"/>
            </w:pPr>
            <w:r w:rsidRPr="00304FC5">
              <w:t>Ответственный исполнитель Исполнители</w:t>
            </w:r>
          </w:p>
        </w:tc>
      </w:tr>
      <w:tr w:rsidR="00BC0A6A" w:rsidRPr="00304FC5" w:rsidTr="005221DA">
        <w:tc>
          <w:tcPr>
            <w:tcW w:w="3502" w:type="dxa"/>
            <w:vMerge/>
          </w:tcPr>
          <w:p w:rsidR="00BC0A6A" w:rsidRPr="00304FC5" w:rsidRDefault="00BC0A6A" w:rsidP="005221DA">
            <w:pPr>
              <w:spacing w:after="60"/>
              <w:jc w:val="center"/>
            </w:pPr>
          </w:p>
        </w:tc>
        <w:tc>
          <w:tcPr>
            <w:tcW w:w="2178" w:type="dxa"/>
            <w:vMerge w:val="restart"/>
          </w:tcPr>
          <w:p w:rsidR="00BC0A6A" w:rsidRPr="00304FC5" w:rsidRDefault="00BC0A6A" w:rsidP="005221DA">
            <w:pPr>
              <w:spacing w:after="60"/>
              <w:jc w:val="center"/>
            </w:pPr>
            <w:r w:rsidRPr="00304FC5">
              <w:t>Наименование (единица измерения)</w:t>
            </w:r>
          </w:p>
        </w:tc>
        <w:tc>
          <w:tcPr>
            <w:tcW w:w="3841" w:type="dxa"/>
            <w:gridSpan w:val="5"/>
          </w:tcPr>
          <w:p w:rsidR="00BC0A6A" w:rsidRPr="00304FC5" w:rsidRDefault="00BC0A6A" w:rsidP="005221DA">
            <w:pPr>
              <w:spacing w:after="60"/>
              <w:jc w:val="center"/>
            </w:pPr>
            <w:r w:rsidRPr="00304FC5">
              <w:t>Значение</w:t>
            </w:r>
          </w:p>
        </w:tc>
        <w:tc>
          <w:tcPr>
            <w:tcW w:w="3770" w:type="dxa"/>
            <w:gridSpan w:val="7"/>
            <w:vMerge/>
          </w:tcPr>
          <w:p w:rsidR="00BC0A6A" w:rsidRPr="00304FC5" w:rsidRDefault="00BC0A6A" w:rsidP="005221DA">
            <w:pPr>
              <w:spacing w:after="60"/>
              <w:jc w:val="center"/>
            </w:pPr>
          </w:p>
        </w:tc>
        <w:tc>
          <w:tcPr>
            <w:tcW w:w="1985" w:type="dxa"/>
            <w:gridSpan w:val="3"/>
            <w:vMerge/>
          </w:tcPr>
          <w:p w:rsidR="00BC0A6A" w:rsidRPr="00304FC5" w:rsidRDefault="00BC0A6A" w:rsidP="005221DA">
            <w:pPr>
              <w:spacing w:after="60"/>
              <w:jc w:val="center"/>
            </w:pPr>
          </w:p>
        </w:tc>
      </w:tr>
      <w:tr w:rsidR="00BC0A6A" w:rsidRPr="00304FC5" w:rsidTr="005221DA">
        <w:trPr>
          <w:trHeight w:val="330"/>
        </w:trPr>
        <w:tc>
          <w:tcPr>
            <w:tcW w:w="3502" w:type="dxa"/>
            <w:vMerge/>
          </w:tcPr>
          <w:p w:rsidR="00BC0A6A" w:rsidRPr="00304FC5" w:rsidRDefault="00BC0A6A" w:rsidP="005221DA">
            <w:pPr>
              <w:spacing w:after="60"/>
              <w:jc w:val="center"/>
            </w:pPr>
          </w:p>
        </w:tc>
        <w:tc>
          <w:tcPr>
            <w:tcW w:w="2178" w:type="dxa"/>
            <w:vMerge/>
          </w:tcPr>
          <w:p w:rsidR="00BC0A6A" w:rsidRPr="00304FC5" w:rsidRDefault="00BC0A6A" w:rsidP="005221DA">
            <w:pPr>
              <w:spacing w:after="60"/>
              <w:jc w:val="center"/>
            </w:pPr>
          </w:p>
        </w:tc>
        <w:tc>
          <w:tcPr>
            <w:tcW w:w="985" w:type="dxa"/>
            <w:vMerge w:val="restart"/>
          </w:tcPr>
          <w:p w:rsidR="00BC0A6A" w:rsidRPr="00134405" w:rsidRDefault="00BC0A6A" w:rsidP="005221DA">
            <w:pPr>
              <w:spacing w:after="60"/>
              <w:jc w:val="center"/>
              <w:rPr>
                <w:sz w:val="22"/>
                <w:szCs w:val="22"/>
              </w:rPr>
            </w:pPr>
            <w:r w:rsidRPr="00134405">
              <w:rPr>
                <w:sz w:val="22"/>
                <w:szCs w:val="22"/>
              </w:rPr>
              <w:t>базовое</w:t>
            </w:r>
          </w:p>
          <w:p w:rsidR="00BC0A6A" w:rsidRPr="00304FC5" w:rsidRDefault="00BC0A6A" w:rsidP="005221DA">
            <w:pPr>
              <w:spacing w:after="60"/>
              <w:jc w:val="center"/>
            </w:pPr>
            <w:r>
              <w:t>2020</w:t>
            </w:r>
          </w:p>
        </w:tc>
        <w:tc>
          <w:tcPr>
            <w:tcW w:w="2856" w:type="dxa"/>
            <w:gridSpan w:val="4"/>
          </w:tcPr>
          <w:p w:rsidR="00BC0A6A" w:rsidRPr="00304FC5" w:rsidRDefault="00BC0A6A" w:rsidP="005221DA">
            <w:pPr>
              <w:spacing w:after="60"/>
              <w:jc w:val="center"/>
            </w:pPr>
            <w:proofErr w:type="gramStart"/>
            <w:r>
              <w:t>плановое</w:t>
            </w:r>
            <w:proofErr w:type="gramEnd"/>
            <w:r>
              <w:t xml:space="preserve"> с разбивкой по годам</w:t>
            </w:r>
          </w:p>
        </w:tc>
        <w:tc>
          <w:tcPr>
            <w:tcW w:w="3770" w:type="dxa"/>
            <w:gridSpan w:val="7"/>
            <w:vMerge/>
          </w:tcPr>
          <w:p w:rsidR="00BC0A6A" w:rsidRPr="00304FC5" w:rsidRDefault="00BC0A6A" w:rsidP="005221DA">
            <w:pPr>
              <w:spacing w:after="60"/>
              <w:jc w:val="center"/>
            </w:pPr>
          </w:p>
        </w:tc>
        <w:tc>
          <w:tcPr>
            <w:tcW w:w="1985" w:type="dxa"/>
            <w:gridSpan w:val="3"/>
            <w:vMerge/>
          </w:tcPr>
          <w:p w:rsidR="00BC0A6A" w:rsidRPr="00304FC5" w:rsidRDefault="00BC0A6A" w:rsidP="005221DA">
            <w:pPr>
              <w:spacing w:after="60"/>
              <w:jc w:val="center"/>
            </w:pPr>
          </w:p>
        </w:tc>
      </w:tr>
      <w:tr w:rsidR="00BC0A6A" w:rsidRPr="00304FC5" w:rsidTr="005221DA">
        <w:trPr>
          <w:trHeight w:val="330"/>
        </w:trPr>
        <w:tc>
          <w:tcPr>
            <w:tcW w:w="3502" w:type="dxa"/>
            <w:vMerge/>
          </w:tcPr>
          <w:p w:rsidR="00BC0A6A" w:rsidRPr="00304FC5" w:rsidRDefault="00BC0A6A" w:rsidP="005221DA">
            <w:pPr>
              <w:spacing w:after="60"/>
              <w:jc w:val="center"/>
            </w:pPr>
          </w:p>
        </w:tc>
        <w:tc>
          <w:tcPr>
            <w:tcW w:w="2178" w:type="dxa"/>
            <w:vMerge/>
          </w:tcPr>
          <w:p w:rsidR="00BC0A6A" w:rsidRPr="00304FC5" w:rsidRDefault="00BC0A6A" w:rsidP="005221DA">
            <w:pPr>
              <w:spacing w:after="60"/>
              <w:jc w:val="center"/>
            </w:pPr>
          </w:p>
        </w:tc>
        <w:tc>
          <w:tcPr>
            <w:tcW w:w="985" w:type="dxa"/>
            <w:vMerge/>
          </w:tcPr>
          <w:p w:rsidR="00BC0A6A" w:rsidRPr="00304FC5" w:rsidRDefault="00BC0A6A" w:rsidP="005221DA">
            <w:pPr>
              <w:spacing w:after="60"/>
              <w:jc w:val="center"/>
            </w:pPr>
          </w:p>
        </w:tc>
        <w:tc>
          <w:tcPr>
            <w:tcW w:w="714" w:type="dxa"/>
          </w:tcPr>
          <w:p w:rsidR="00BC0A6A" w:rsidRDefault="00BC0A6A" w:rsidP="005221DA">
            <w:pPr>
              <w:spacing w:after="60"/>
              <w:jc w:val="center"/>
            </w:pPr>
            <w:r>
              <w:t>2021</w:t>
            </w:r>
          </w:p>
        </w:tc>
        <w:tc>
          <w:tcPr>
            <w:tcW w:w="714" w:type="dxa"/>
          </w:tcPr>
          <w:p w:rsidR="00BC0A6A" w:rsidRDefault="00BC0A6A" w:rsidP="005221DA">
            <w:pPr>
              <w:spacing w:after="60"/>
              <w:jc w:val="center"/>
            </w:pPr>
            <w:r>
              <w:t>2022</w:t>
            </w:r>
          </w:p>
        </w:tc>
        <w:tc>
          <w:tcPr>
            <w:tcW w:w="714" w:type="dxa"/>
          </w:tcPr>
          <w:p w:rsidR="00BC0A6A" w:rsidRDefault="00BC0A6A" w:rsidP="005221DA">
            <w:pPr>
              <w:spacing w:after="60"/>
              <w:jc w:val="center"/>
            </w:pPr>
            <w:r>
              <w:t>2023</w:t>
            </w:r>
          </w:p>
        </w:tc>
        <w:tc>
          <w:tcPr>
            <w:tcW w:w="714" w:type="dxa"/>
          </w:tcPr>
          <w:p w:rsidR="00BC0A6A" w:rsidRDefault="00BC0A6A" w:rsidP="005221DA">
            <w:pPr>
              <w:spacing w:after="60"/>
              <w:jc w:val="center"/>
            </w:pPr>
            <w:r>
              <w:t>2024</w:t>
            </w:r>
          </w:p>
        </w:tc>
        <w:tc>
          <w:tcPr>
            <w:tcW w:w="999" w:type="dxa"/>
          </w:tcPr>
          <w:p w:rsidR="00BC0A6A" w:rsidRPr="00304FC5" w:rsidRDefault="00BC0A6A" w:rsidP="005221DA">
            <w:pPr>
              <w:spacing w:after="60"/>
              <w:jc w:val="center"/>
            </w:pPr>
            <w:r>
              <w:t>2021</w:t>
            </w:r>
          </w:p>
        </w:tc>
        <w:tc>
          <w:tcPr>
            <w:tcW w:w="1024" w:type="dxa"/>
            <w:gridSpan w:val="2"/>
          </w:tcPr>
          <w:p w:rsidR="00BC0A6A" w:rsidRPr="00304FC5" w:rsidRDefault="00BC0A6A" w:rsidP="005221DA">
            <w:pPr>
              <w:spacing w:after="60"/>
              <w:jc w:val="center"/>
            </w:pPr>
            <w:r>
              <w:t>2022</w:t>
            </w:r>
          </w:p>
        </w:tc>
        <w:tc>
          <w:tcPr>
            <w:tcW w:w="851" w:type="dxa"/>
            <w:gridSpan w:val="2"/>
          </w:tcPr>
          <w:p w:rsidR="00BC0A6A" w:rsidRPr="00304FC5" w:rsidRDefault="00BC0A6A" w:rsidP="005221DA">
            <w:pPr>
              <w:spacing w:after="60"/>
              <w:jc w:val="center"/>
            </w:pPr>
            <w:r>
              <w:t>2023</w:t>
            </w:r>
          </w:p>
        </w:tc>
        <w:tc>
          <w:tcPr>
            <w:tcW w:w="896" w:type="dxa"/>
            <w:gridSpan w:val="2"/>
          </w:tcPr>
          <w:p w:rsidR="00BC0A6A" w:rsidRPr="00304FC5" w:rsidRDefault="00BC0A6A" w:rsidP="005221DA">
            <w:pPr>
              <w:spacing w:after="60"/>
              <w:jc w:val="center"/>
            </w:pPr>
            <w:r>
              <w:t>2024</w:t>
            </w:r>
          </w:p>
        </w:tc>
        <w:tc>
          <w:tcPr>
            <w:tcW w:w="1985" w:type="dxa"/>
            <w:gridSpan w:val="3"/>
            <w:vMerge/>
          </w:tcPr>
          <w:p w:rsidR="00BC0A6A" w:rsidRPr="00304FC5" w:rsidRDefault="00BC0A6A" w:rsidP="005221DA">
            <w:pPr>
              <w:spacing w:after="60"/>
              <w:jc w:val="center"/>
            </w:pPr>
          </w:p>
        </w:tc>
      </w:tr>
      <w:tr w:rsidR="00BC0A6A" w:rsidRPr="00304FC5" w:rsidTr="005221DA">
        <w:tc>
          <w:tcPr>
            <w:tcW w:w="3502" w:type="dxa"/>
          </w:tcPr>
          <w:p w:rsidR="00BC0A6A" w:rsidRPr="00304FC5" w:rsidRDefault="00BC0A6A" w:rsidP="005221DA">
            <w:pPr>
              <w:spacing w:after="60"/>
              <w:jc w:val="center"/>
            </w:pPr>
            <w:r w:rsidRPr="00304FC5">
              <w:t>1</w:t>
            </w:r>
          </w:p>
        </w:tc>
        <w:tc>
          <w:tcPr>
            <w:tcW w:w="2178" w:type="dxa"/>
          </w:tcPr>
          <w:p w:rsidR="00BC0A6A" w:rsidRPr="00304FC5" w:rsidRDefault="00BC0A6A" w:rsidP="005221DA">
            <w:pPr>
              <w:spacing w:after="60"/>
              <w:jc w:val="center"/>
            </w:pPr>
            <w:r w:rsidRPr="00304FC5">
              <w:t>2</w:t>
            </w:r>
          </w:p>
        </w:tc>
        <w:tc>
          <w:tcPr>
            <w:tcW w:w="985" w:type="dxa"/>
          </w:tcPr>
          <w:p w:rsidR="00BC0A6A" w:rsidRPr="00304FC5" w:rsidRDefault="00BC0A6A" w:rsidP="005221DA">
            <w:pPr>
              <w:spacing w:after="60"/>
              <w:jc w:val="center"/>
            </w:pPr>
            <w:r>
              <w:t>3</w:t>
            </w:r>
          </w:p>
        </w:tc>
        <w:tc>
          <w:tcPr>
            <w:tcW w:w="714" w:type="dxa"/>
          </w:tcPr>
          <w:p w:rsidR="00BC0A6A" w:rsidRPr="00304FC5" w:rsidRDefault="00BC0A6A" w:rsidP="005221DA">
            <w:pPr>
              <w:spacing w:after="60"/>
              <w:jc w:val="center"/>
            </w:pPr>
            <w:r>
              <w:t>4</w:t>
            </w:r>
          </w:p>
        </w:tc>
        <w:tc>
          <w:tcPr>
            <w:tcW w:w="714" w:type="dxa"/>
          </w:tcPr>
          <w:p w:rsidR="00BC0A6A" w:rsidRPr="00304FC5" w:rsidRDefault="00BC0A6A" w:rsidP="005221DA">
            <w:pPr>
              <w:spacing w:after="60"/>
              <w:jc w:val="center"/>
            </w:pPr>
            <w:r>
              <w:t>5</w:t>
            </w:r>
          </w:p>
        </w:tc>
        <w:tc>
          <w:tcPr>
            <w:tcW w:w="714" w:type="dxa"/>
          </w:tcPr>
          <w:p w:rsidR="00BC0A6A" w:rsidRPr="00304FC5" w:rsidRDefault="00BC0A6A" w:rsidP="005221DA">
            <w:pPr>
              <w:spacing w:after="60"/>
              <w:jc w:val="center"/>
            </w:pPr>
            <w:r>
              <w:t>6</w:t>
            </w:r>
          </w:p>
        </w:tc>
        <w:tc>
          <w:tcPr>
            <w:tcW w:w="714" w:type="dxa"/>
          </w:tcPr>
          <w:p w:rsidR="00BC0A6A" w:rsidRPr="00304FC5" w:rsidRDefault="00BC0A6A" w:rsidP="005221DA">
            <w:pPr>
              <w:spacing w:after="60"/>
              <w:jc w:val="center"/>
            </w:pPr>
            <w:r>
              <w:t>7</w:t>
            </w:r>
          </w:p>
        </w:tc>
        <w:tc>
          <w:tcPr>
            <w:tcW w:w="999" w:type="dxa"/>
          </w:tcPr>
          <w:p w:rsidR="00BC0A6A" w:rsidRPr="00304FC5" w:rsidRDefault="00BC0A6A" w:rsidP="005221DA">
            <w:pPr>
              <w:spacing w:after="60"/>
              <w:jc w:val="center"/>
            </w:pPr>
            <w:r>
              <w:t>8</w:t>
            </w:r>
          </w:p>
        </w:tc>
        <w:tc>
          <w:tcPr>
            <w:tcW w:w="1024" w:type="dxa"/>
            <w:gridSpan w:val="2"/>
          </w:tcPr>
          <w:p w:rsidR="00BC0A6A" w:rsidRPr="00304FC5" w:rsidRDefault="00BC0A6A" w:rsidP="005221DA">
            <w:pPr>
              <w:spacing w:after="60"/>
              <w:jc w:val="center"/>
            </w:pPr>
            <w:r>
              <w:t>9</w:t>
            </w:r>
          </w:p>
        </w:tc>
        <w:tc>
          <w:tcPr>
            <w:tcW w:w="851" w:type="dxa"/>
            <w:gridSpan w:val="2"/>
          </w:tcPr>
          <w:p w:rsidR="00BC0A6A" w:rsidRPr="00304FC5" w:rsidRDefault="00BC0A6A" w:rsidP="005221DA">
            <w:pPr>
              <w:spacing w:after="60"/>
              <w:jc w:val="center"/>
            </w:pPr>
            <w:r>
              <w:t>10</w:t>
            </w:r>
          </w:p>
        </w:tc>
        <w:tc>
          <w:tcPr>
            <w:tcW w:w="896" w:type="dxa"/>
            <w:gridSpan w:val="2"/>
          </w:tcPr>
          <w:p w:rsidR="00BC0A6A" w:rsidRPr="00304FC5" w:rsidRDefault="00BC0A6A" w:rsidP="005221DA">
            <w:pPr>
              <w:spacing w:after="60"/>
              <w:jc w:val="center"/>
            </w:pPr>
            <w:r>
              <w:t>11</w:t>
            </w:r>
          </w:p>
        </w:tc>
        <w:tc>
          <w:tcPr>
            <w:tcW w:w="1985" w:type="dxa"/>
            <w:gridSpan w:val="3"/>
          </w:tcPr>
          <w:p w:rsidR="00BC0A6A" w:rsidRPr="00304FC5" w:rsidRDefault="00BC0A6A" w:rsidP="005221DA">
            <w:pPr>
              <w:spacing w:after="60"/>
              <w:jc w:val="center"/>
            </w:pPr>
            <w:r>
              <w:t>12</w:t>
            </w:r>
          </w:p>
        </w:tc>
      </w:tr>
      <w:tr w:rsidR="00BC0A6A" w:rsidRPr="00304FC5" w:rsidTr="005221DA">
        <w:tc>
          <w:tcPr>
            <w:tcW w:w="15276" w:type="dxa"/>
            <w:gridSpan w:val="17"/>
          </w:tcPr>
          <w:p w:rsidR="00BC0A6A" w:rsidRPr="00304FC5" w:rsidRDefault="00BC0A6A" w:rsidP="005221DA">
            <w:pPr>
              <w:spacing w:after="60"/>
              <w:jc w:val="center"/>
              <w:rPr>
                <w:sz w:val="26"/>
                <w:szCs w:val="26"/>
              </w:rPr>
            </w:pPr>
            <w:r w:rsidRPr="00304FC5">
              <w:rPr>
                <w:b/>
                <w:sz w:val="26"/>
                <w:szCs w:val="26"/>
              </w:rPr>
              <w:t xml:space="preserve">Задача 1: </w:t>
            </w:r>
            <w:r>
              <w:rPr>
                <w:sz w:val="26"/>
                <w:szCs w:val="26"/>
              </w:rPr>
              <w:t>Разработка</w:t>
            </w:r>
            <w:r w:rsidRPr="00304FC5">
              <w:rPr>
                <w:sz w:val="26"/>
                <w:szCs w:val="26"/>
              </w:rPr>
              <w:t xml:space="preserve"> нормативно правов</w:t>
            </w:r>
            <w:r>
              <w:rPr>
                <w:sz w:val="26"/>
                <w:szCs w:val="26"/>
              </w:rPr>
              <w:t>ых</w:t>
            </w:r>
            <w:r w:rsidRPr="00304FC5">
              <w:rPr>
                <w:sz w:val="26"/>
                <w:szCs w:val="26"/>
              </w:rPr>
              <w:t xml:space="preserve"> </w:t>
            </w:r>
            <w:r>
              <w:rPr>
                <w:sz w:val="26"/>
                <w:szCs w:val="26"/>
              </w:rPr>
              <w:t>документов в сфере деятельности СО</w:t>
            </w:r>
            <w:r w:rsidRPr="00304FC5">
              <w:rPr>
                <w:sz w:val="26"/>
                <w:szCs w:val="26"/>
              </w:rPr>
              <w:t>НКО на территории Тутаевского муниципального района (20</w:t>
            </w:r>
            <w:r>
              <w:rPr>
                <w:sz w:val="26"/>
                <w:szCs w:val="26"/>
              </w:rPr>
              <w:t>21</w:t>
            </w:r>
            <w:r w:rsidRPr="00304FC5">
              <w:rPr>
                <w:sz w:val="26"/>
                <w:szCs w:val="26"/>
              </w:rPr>
              <w:t xml:space="preserve"> – 202</w:t>
            </w:r>
            <w:r>
              <w:rPr>
                <w:sz w:val="26"/>
                <w:szCs w:val="26"/>
              </w:rPr>
              <w:t>4</w:t>
            </w:r>
            <w:r w:rsidRPr="00304FC5">
              <w:rPr>
                <w:sz w:val="26"/>
                <w:szCs w:val="26"/>
              </w:rPr>
              <w:t>)</w:t>
            </w:r>
          </w:p>
        </w:tc>
      </w:tr>
      <w:tr w:rsidR="00BC0A6A" w:rsidRPr="00304FC5" w:rsidTr="005221DA">
        <w:tc>
          <w:tcPr>
            <w:tcW w:w="3502" w:type="dxa"/>
            <w:vAlign w:val="center"/>
          </w:tcPr>
          <w:p w:rsidR="00BC0A6A" w:rsidRPr="00304FC5" w:rsidRDefault="00BC0A6A" w:rsidP="005221DA">
            <w:pPr>
              <w:spacing w:after="60"/>
            </w:pPr>
            <w:r w:rsidRPr="00304FC5">
              <w:t>Мероприятие 1.1 Разработка и принятие нормативных правовых</w:t>
            </w:r>
            <w:r>
              <w:t xml:space="preserve"> актов по вопросам поддержки СО</w:t>
            </w:r>
            <w:r w:rsidRPr="00304FC5">
              <w:t>НКО</w:t>
            </w:r>
          </w:p>
        </w:tc>
        <w:tc>
          <w:tcPr>
            <w:tcW w:w="2178" w:type="dxa"/>
            <w:vAlign w:val="center"/>
          </w:tcPr>
          <w:p w:rsidR="00BC0A6A" w:rsidRPr="003C3EA1" w:rsidRDefault="00BC0A6A" w:rsidP="005221DA">
            <w:pPr>
              <w:spacing w:after="60"/>
              <w:jc w:val="center"/>
              <w:rPr>
                <w:sz w:val="22"/>
                <w:szCs w:val="22"/>
              </w:rPr>
            </w:pPr>
            <w:r w:rsidRPr="003C3EA1">
              <w:rPr>
                <w:sz w:val="22"/>
                <w:szCs w:val="22"/>
              </w:rPr>
              <w:t>Количество принятых нормативных правовых актов по вопросам поддержки СОНКО (ед.)</w:t>
            </w:r>
          </w:p>
        </w:tc>
        <w:tc>
          <w:tcPr>
            <w:tcW w:w="985" w:type="dxa"/>
            <w:vAlign w:val="center"/>
          </w:tcPr>
          <w:p w:rsidR="00BC0A6A" w:rsidRPr="00594E24" w:rsidRDefault="00BC0A6A" w:rsidP="005221DA">
            <w:pPr>
              <w:spacing w:after="60"/>
              <w:jc w:val="center"/>
            </w:pPr>
            <w:r>
              <w:t>2</w:t>
            </w:r>
          </w:p>
        </w:tc>
        <w:tc>
          <w:tcPr>
            <w:tcW w:w="714" w:type="dxa"/>
            <w:vAlign w:val="center"/>
          </w:tcPr>
          <w:p w:rsidR="00BC0A6A" w:rsidRPr="00594E24" w:rsidRDefault="00BC0A6A" w:rsidP="005221DA">
            <w:pPr>
              <w:spacing w:after="60"/>
              <w:jc w:val="center"/>
            </w:pPr>
            <w:r>
              <w:t>3</w:t>
            </w:r>
          </w:p>
        </w:tc>
        <w:tc>
          <w:tcPr>
            <w:tcW w:w="714" w:type="dxa"/>
            <w:vAlign w:val="center"/>
          </w:tcPr>
          <w:p w:rsidR="00BC0A6A" w:rsidRPr="00594E24" w:rsidRDefault="00BC0A6A" w:rsidP="005221DA">
            <w:pPr>
              <w:spacing w:after="60"/>
              <w:jc w:val="center"/>
            </w:pPr>
            <w:r>
              <w:t>3</w:t>
            </w:r>
          </w:p>
        </w:tc>
        <w:tc>
          <w:tcPr>
            <w:tcW w:w="714" w:type="dxa"/>
            <w:vAlign w:val="center"/>
          </w:tcPr>
          <w:p w:rsidR="00BC0A6A" w:rsidRPr="00594E24" w:rsidRDefault="00BC0A6A" w:rsidP="005221DA">
            <w:pPr>
              <w:spacing w:after="60"/>
              <w:jc w:val="center"/>
            </w:pPr>
            <w:r>
              <w:t>3</w:t>
            </w:r>
          </w:p>
        </w:tc>
        <w:tc>
          <w:tcPr>
            <w:tcW w:w="714" w:type="dxa"/>
            <w:vAlign w:val="center"/>
          </w:tcPr>
          <w:p w:rsidR="00BC0A6A" w:rsidRPr="00594E24" w:rsidRDefault="00BC0A6A" w:rsidP="005221DA">
            <w:pPr>
              <w:spacing w:after="60"/>
              <w:jc w:val="center"/>
            </w:pPr>
            <w:r>
              <w:t>3</w:t>
            </w:r>
          </w:p>
        </w:tc>
        <w:tc>
          <w:tcPr>
            <w:tcW w:w="999" w:type="dxa"/>
            <w:vAlign w:val="center"/>
          </w:tcPr>
          <w:p w:rsidR="00BC0A6A" w:rsidRPr="00594E24" w:rsidRDefault="00BC0A6A" w:rsidP="005221DA">
            <w:pPr>
              <w:spacing w:after="60"/>
              <w:jc w:val="center"/>
            </w:pPr>
            <w:r w:rsidRPr="00594E24">
              <w:t>0</w:t>
            </w:r>
          </w:p>
        </w:tc>
        <w:tc>
          <w:tcPr>
            <w:tcW w:w="979" w:type="dxa"/>
            <w:vAlign w:val="center"/>
          </w:tcPr>
          <w:p w:rsidR="00BC0A6A" w:rsidRPr="00594E24" w:rsidRDefault="00BC0A6A" w:rsidP="005221DA">
            <w:pPr>
              <w:spacing w:after="60"/>
              <w:jc w:val="center"/>
            </w:pPr>
            <w:r w:rsidRPr="00594E24">
              <w:t>0</w:t>
            </w:r>
          </w:p>
        </w:tc>
        <w:tc>
          <w:tcPr>
            <w:tcW w:w="1083" w:type="dxa"/>
            <w:gridSpan w:val="4"/>
            <w:vAlign w:val="center"/>
          </w:tcPr>
          <w:p w:rsidR="00BC0A6A" w:rsidRPr="00594E24" w:rsidRDefault="00BC0A6A" w:rsidP="005221DA">
            <w:pPr>
              <w:spacing w:after="60"/>
              <w:jc w:val="center"/>
            </w:pPr>
            <w:r w:rsidRPr="00594E24">
              <w:t>0</w:t>
            </w:r>
          </w:p>
        </w:tc>
        <w:tc>
          <w:tcPr>
            <w:tcW w:w="709" w:type="dxa"/>
            <w:vAlign w:val="center"/>
          </w:tcPr>
          <w:p w:rsidR="00BC0A6A" w:rsidRPr="00594E24" w:rsidRDefault="00BC0A6A" w:rsidP="005221DA">
            <w:pPr>
              <w:spacing w:after="60"/>
              <w:jc w:val="center"/>
            </w:pPr>
            <w:r w:rsidRPr="00594E24">
              <w:t>0</w:t>
            </w:r>
          </w:p>
        </w:tc>
        <w:tc>
          <w:tcPr>
            <w:tcW w:w="1985" w:type="dxa"/>
            <w:gridSpan w:val="3"/>
            <w:vAlign w:val="center"/>
          </w:tcPr>
          <w:p w:rsidR="00BC0A6A" w:rsidRDefault="00BC0A6A" w:rsidP="005221DA">
            <w:pPr>
              <w:spacing w:after="60"/>
              <w:jc w:val="center"/>
            </w:pPr>
            <w:r>
              <w:t>АТМР</w:t>
            </w:r>
          </w:p>
          <w:p w:rsidR="00BC0A6A" w:rsidRPr="00304FC5" w:rsidRDefault="00BC0A6A" w:rsidP="005221DA">
            <w:pPr>
              <w:spacing w:after="60"/>
              <w:jc w:val="center"/>
            </w:pPr>
            <w:r>
              <w:t>АПУ АТМР</w:t>
            </w:r>
          </w:p>
        </w:tc>
      </w:tr>
      <w:tr w:rsidR="00BC0A6A" w:rsidRPr="00304FC5" w:rsidTr="005221DA">
        <w:tc>
          <w:tcPr>
            <w:tcW w:w="3502" w:type="dxa"/>
            <w:vAlign w:val="center"/>
          </w:tcPr>
          <w:p w:rsidR="00BC0A6A" w:rsidRPr="00304FC5" w:rsidRDefault="00BC0A6A" w:rsidP="005221DA">
            <w:pPr>
              <w:spacing w:after="60"/>
            </w:pPr>
            <w:r w:rsidRPr="00304FC5">
              <w:t>Мероприятие 1.2 Фо</w:t>
            </w:r>
            <w:r>
              <w:t>рмирование и ведение реестра СО</w:t>
            </w:r>
            <w:r w:rsidRPr="00304FC5">
              <w:t xml:space="preserve">НКО, </w:t>
            </w:r>
            <w:proofErr w:type="gramStart"/>
            <w:r w:rsidRPr="00304FC5">
              <w:t>осуществляющих</w:t>
            </w:r>
            <w:proofErr w:type="gramEnd"/>
            <w:r w:rsidRPr="00304FC5">
              <w:t xml:space="preserve"> свою деятельность на территории Тутаевского муниципального района и получающих поддержку из бюджета Тутаевского муниципального района</w:t>
            </w:r>
          </w:p>
        </w:tc>
        <w:tc>
          <w:tcPr>
            <w:tcW w:w="2178" w:type="dxa"/>
            <w:vAlign w:val="center"/>
          </w:tcPr>
          <w:p w:rsidR="00BC0A6A" w:rsidRPr="003C3EA1" w:rsidRDefault="00BC0A6A" w:rsidP="005221DA">
            <w:pPr>
              <w:spacing w:after="60"/>
              <w:jc w:val="center"/>
              <w:rPr>
                <w:sz w:val="22"/>
                <w:szCs w:val="22"/>
              </w:rPr>
            </w:pPr>
            <w:r w:rsidRPr="003C3EA1">
              <w:rPr>
                <w:sz w:val="22"/>
                <w:szCs w:val="22"/>
              </w:rPr>
              <w:t>Количество орга</w:t>
            </w:r>
            <w:r>
              <w:rPr>
                <w:sz w:val="22"/>
                <w:szCs w:val="22"/>
              </w:rPr>
              <w:t xml:space="preserve">низаций, </w:t>
            </w:r>
            <w:proofErr w:type="gramStart"/>
            <w:r>
              <w:rPr>
                <w:sz w:val="22"/>
                <w:szCs w:val="22"/>
              </w:rPr>
              <w:t>включенных</w:t>
            </w:r>
            <w:proofErr w:type="gramEnd"/>
            <w:r>
              <w:rPr>
                <w:sz w:val="22"/>
                <w:szCs w:val="22"/>
              </w:rPr>
              <w:t xml:space="preserve"> в реестр СО</w:t>
            </w:r>
            <w:r w:rsidRPr="003C3EA1">
              <w:rPr>
                <w:sz w:val="22"/>
                <w:szCs w:val="22"/>
              </w:rPr>
              <w:t>НКО на конец отчетного периода (ед</w:t>
            </w:r>
            <w:r>
              <w:rPr>
                <w:sz w:val="22"/>
                <w:szCs w:val="22"/>
              </w:rPr>
              <w:t>.)</w:t>
            </w:r>
          </w:p>
        </w:tc>
        <w:tc>
          <w:tcPr>
            <w:tcW w:w="985" w:type="dxa"/>
            <w:vAlign w:val="center"/>
          </w:tcPr>
          <w:p w:rsidR="00BC0A6A" w:rsidRPr="00594E24" w:rsidRDefault="00BC0A6A" w:rsidP="005221DA">
            <w:pPr>
              <w:spacing w:after="60"/>
              <w:jc w:val="center"/>
            </w:pPr>
            <w:r w:rsidRPr="00594E24">
              <w:t>1</w:t>
            </w:r>
            <w:r>
              <w:t>2</w:t>
            </w:r>
          </w:p>
        </w:tc>
        <w:tc>
          <w:tcPr>
            <w:tcW w:w="714" w:type="dxa"/>
            <w:vAlign w:val="center"/>
          </w:tcPr>
          <w:p w:rsidR="00BC0A6A" w:rsidRPr="00594E24" w:rsidRDefault="00BC0A6A" w:rsidP="005221DA">
            <w:pPr>
              <w:spacing w:after="60"/>
              <w:jc w:val="center"/>
            </w:pPr>
            <w:r w:rsidRPr="00594E24">
              <w:t>1</w:t>
            </w:r>
            <w:r>
              <w:t>3</w:t>
            </w:r>
          </w:p>
        </w:tc>
        <w:tc>
          <w:tcPr>
            <w:tcW w:w="714" w:type="dxa"/>
            <w:vAlign w:val="center"/>
          </w:tcPr>
          <w:p w:rsidR="00BC0A6A" w:rsidRPr="00594E24" w:rsidRDefault="00BC0A6A" w:rsidP="005221DA">
            <w:pPr>
              <w:spacing w:after="60"/>
              <w:jc w:val="center"/>
            </w:pPr>
            <w:r w:rsidRPr="00594E24">
              <w:t>1</w:t>
            </w:r>
            <w:r>
              <w:t>4</w:t>
            </w:r>
          </w:p>
        </w:tc>
        <w:tc>
          <w:tcPr>
            <w:tcW w:w="714" w:type="dxa"/>
            <w:vAlign w:val="center"/>
          </w:tcPr>
          <w:p w:rsidR="00BC0A6A" w:rsidRPr="00594E24" w:rsidRDefault="00BC0A6A" w:rsidP="005221DA">
            <w:pPr>
              <w:spacing w:after="60"/>
              <w:jc w:val="center"/>
            </w:pPr>
            <w:r w:rsidRPr="00594E24">
              <w:t>1</w:t>
            </w:r>
            <w:r>
              <w:t>5</w:t>
            </w:r>
          </w:p>
        </w:tc>
        <w:tc>
          <w:tcPr>
            <w:tcW w:w="714" w:type="dxa"/>
            <w:vAlign w:val="center"/>
          </w:tcPr>
          <w:p w:rsidR="00BC0A6A" w:rsidRPr="00594E24" w:rsidRDefault="00BC0A6A" w:rsidP="005221DA">
            <w:pPr>
              <w:spacing w:after="60"/>
              <w:jc w:val="center"/>
            </w:pPr>
            <w:r w:rsidRPr="00594E24">
              <w:t>1</w:t>
            </w:r>
            <w:r>
              <w:t>5</w:t>
            </w:r>
          </w:p>
        </w:tc>
        <w:tc>
          <w:tcPr>
            <w:tcW w:w="999" w:type="dxa"/>
            <w:vAlign w:val="center"/>
          </w:tcPr>
          <w:p w:rsidR="00BC0A6A" w:rsidRPr="00594E24" w:rsidRDefault="00BC0A6A" w:rsidP="005221DA">
            <w:pPr>
              <w:spacing w:after="60"/>
              <w:jc w:val="center"/>
            </w:pPr>
            <w:r w:rsidRPr="00594E24">
              <w:t>0</w:t>
            </w:r>
          </w:p>
        </w:tc>
        <w:tc>
          <w:tcPr>
            <w:tcW w:w="979" w:type="dxa"/>
            <w:vAlign w:val="center"/>
          </w:tcPr>
          <w:p w:rsidR="00BC0A6A" w:rsidRPr="00594E24" w:rsidRDefault="00BC0A6A" w:rsidP="005221DA">
            <w:pPr>
              <w:spacing w:after="60"/>
              <w:jc w:val="center"/>
            </w:pPr>
            <w:r w:rsidRPr="00594E24">
              <w:t>0</w:t>
            </w:r>
          </w:p>
        </w:tc>
        <w:tc>
          <w:tcPr>
            <w:tcW w:w="1083" w:type="dxa"/>
            <w:gridSpan w:val="4"/>
            <w:vAlign w:val="center"/>
          </w:tcPr>
          <w:p w:rsidR="00BC0A6A" w:rsidRPr="00594E24" w:rsidRDefault="00BC0A6A" w:rsidP="005221DA">
            <w:pPr>
              <w:spacing w:after="60"/>
              <w:jc w:val="center"/>
            </w:pPr>
            <w:r w:rsidRPr="00594E24">
              <w:t>0</w:t>
            </w:r>
          </w:p>
        </w:tc>
        <w:tc>
          <w:tcPr>
            <w:tcW w:w="709" w:type="dxa"/>
            <w:vAlign w:val="center"/>
          </w:tcPr>
          <w:p w:rsidR="00BC0A6A" w:rsidRPr="00594E24" w:rsidRDefault="00BC0A6A" w:rsidP="005221DA">
            <w:pPr>
              <w:spacing w:after="60"/>
              <w:jc w:val="center"/>
            </w:pPr>
            <w:r w:rsidRPr="00594E24">
              <w:t>0</w:t>
            </w:r>
          </w:p>
        </w:tc>
        <w:tc>
          <w:tcPr>
            <w:tcW w:w="1985" w:type="dxa"/>
            <w:gridSpan w:val="3"/>
            <w:vAlign w:val="center"/>
          </w:tcPr>
          <w:p w:rsidR="00BC0A6A" w:rsidRPr="00304FC5" w:rsidRDefault="00BC0A6A" w:rsidP="005221DA">
            <w:pPr>
              <w:spacing w:after="60"/>
              <w:jc w:val="center"/>
            </w:pPr>
            <w:r>
              <w:t>АТМР</w:t>
            </w:r>
          </w:p>
        </w:tc>
      </w:tr>
      <w:tr w:rsidR="00BC0A6A" w:rsidRPr="00304FC5" w:rsidTr="005221DA">
        <w:tc>
          <w:tcPr>
            <w:tcW w:w="15276" w:type="dxa"/>
            <w:gridSpan w:val="17"/>
          </w:tcPr>
          <w:p w:rsidR="00BC0A6A" w:rsidRPr="00304FC5" w:rsidRDefault="00BC0A6A" w:rsidP="005221DA">
            <w:pPr>
              <w:spacing w:after="60"/>
              <w:jc w:val="center"/>
              <w:rPr>
                <w:sz w:val="26"/>
                <w:szCs w:val="26"/>
              </w:rPr>
            </w:pPr>
            <w:r w:rsidRPr="00304FC5">
              <w:rPr>
                <w:b/>
                <w:sz w:val="26"/>
                <w:szCs w:val="26"/>
              </w:rPr>
              <w:t xml:space="preserve">Задача </w:t>
            </w:r>
            <w:r>
              <w:rPr>
                <w:b/>
                <w:sz w:val="26"/>
                <w:szCs w:val="26"/>
              </w:rPr>
              <w:t>2</w:t>
            </w:r>
            <w:r w:rsidRPr="00304FC5">
              <w:rPr>
                <w:b/>
                <w:sz w:val="26"/>
                <w:szCs w:val="26"/>
              </w:rPr>
              <w:t xml:space="preserve">: </w:t>
            </w:r>
            <w:r>
              <w:rPr>
                <w:sz w:val="26"/>
                <w:szCs w:val="26"/>
              </w:rPr>
              <w:t>Р</w:t>
            </w:r>
            <w:r w:rsidRPr="009D2607">
              <w:rPr>
                <w:sz w:val="26"/>
                <w:szCs w:val="26"/>
              </w:rPr>
              <w:t>азвитие механизмов участия СОНКО в реализации государственной политики в социальной сфере</w:t>
            </w:r>
            <w:r w:rsidRPr="00304FC5">
              <w:rPr>
                <w:sz w:val="26"/>
                <w:szCs w:val="26"/>
              </w:rPr>
              <w:t xml:space="preserve"> (20</w:t>
            </w:r>
            <w:r>
              <w:rPr>
                <w:sz w:val="26"/>
                <w:szCs w:val="26"/>
              </w:rPr>
              <w:t>21</w:t>
            </w:r>
            <w:r w:rsidRPr="00304FC5">
              <w:rPr>
                <w:sz w:val="26"/>
                <w:szCs w:val="26"/>
              </w:rPr>
              <w:t xml:space="preserve"> – 202</w:t>
            </w:r>
            <w:r>
              <w:rPr>
                <w:sz w:val="26"/>
                <w:szCs w:val="26"/>
              </w:rPr>
              <w:t>4</w:t>
            </w:r>
            <w:r w:rsidRPr="00304FC5">
              <w:rPr>
                <w:sz w:val="26"/>
                <w:szCs w:val="26"/>
              </w:rPr>
              <w:t>)</w:t>
            </w:r>
          </w:p>
        </w:tc>
      </w:tr>
      <w:tr w:rsidR="00BC0A6A" w:rsidRPr="00304FC5" w:rsidTr="005221DA">
        <w:tc>
          <w:tcPr>
            <w:tcW w:w="3502" w:type="dxa"/>
          </w:tcPr>
          <w:p w:rsidR="00BC0A6A" w:rsidRPr="00A5779D" w:rsidRDefault="00BC0A6A" w:rsidP="005221DA">
            <w:r>
              <w:t xml:space="preserve">Мероприятие 2.1. </w:t>
            </w:r>
            <w:r w:rsidRPr="00A5779D">
              <w:t>Организация проведения</w:t>
            </w:r>
            <w:r w:rsidRPr="00A5779D">
              <w:rPr>
                <w:rFonts w:eastAsia="Calibri"/>
              </w:rPr>
              <w:t xml:space="preserve"> обучающих семинаров</w:t>
            </w:r>
            <w:r>
              <w:rPr>
                <w:rFonts w:eastAsia="Calibri"/>
              </w:rPr>
              <w:t>, в том числе</w:t>
            </w:r>
            <w:r w:rsidRPr="00A5779D">
              <w:rPr>
                <w:rFonts w:eastAsia="Calibri"/>
              </w:rPr>
              <w:t xml:space="preserve"> по развитию </w:t>
            </w:r>
            <w:proofErr w:type="spellStart"/>
            <w:r w:rsidRPr="00A5779D">
              <w:rPr>
                <w:rFonts w:eastAsia="Calibri"/>
              </w:rPr>
              <w:t>волонтерства</w:t>
            </w:r>
            <w:proofErr w:type="spellEnd"/>
            <w:r w:rsidRPr="00A5779D">
              <w:rPr>
                <w:rFonts w:eastAsia="Calibri"/>
              </w:rPr>
              <w:t xml:space="preserve"> и </w:t>
            </w:r>
            <w:r w:rsidRPr="00A5779D">
              <w:rPr>
                <w:rFonts w:eastAsia="Calibri"/>
              </w:rPr>
              <w:lastRenderedPageBreak/>
              <w:t>добровольчества</w:t>
            </w:r>
          </w:p>
        </w:tc>
        <w:tc>
          <w:tcPr>
            <w:tcW w:w="2178" w:type="dxa"/>
          </w:tcPr>
          <w:p w:rsidR="00BC0A6A" w:rsidRPr="003C3EA1" w:rsidRDefault="00BC0A6A" w:rsidP="005221DA">
            <w:pPr>
              <w:jc w:val="center"/>
              <w:rPr>
                <w:sz w:val="22"/>
                <w:szCs w:val="22"/>
              </w:rPr>
            </w:pPr>
            <w:r w:rsidRPr="003C3EA1">
              <w:rPr>
                <w:sz w:val="22"/>
                <w:szCs w:val="22"/>
              </w:rPr>
              <w:lastRenderedPageBreak/>
              <w:t>Количество</w:t>
            </w:r>
            <w:r>
              <w:rPr>
                <w:sz w:val="22"/>
                <w:szCs w:val="22"/>
              </w:rPr>
              <w:t xml:space="preserve"> семинаров / количество</w:t>
            </w:r>
            <w:r w:rsidRPr="003C3EA1">
              <w:rPr>
                <w:sz w:val="22"/>
                <w:szCs w:val="22"/>
              </w:rPr>
              <w:t xml:space="preserve"> работников, </w:t>
            </w:r>
            <w:r w:rsidRPr="003C3EA1">
              <w:rPr>
                <w:sz w:val="22"/>
                <w:szCs w:val="22"/>
              </w:rPr>
              <w:lastRenderedPageBreak/>
              <w:t>волонтеров и добровольцев СОНКО, участников семинаров (чел.)</w:t>
            </w:r>
          </w:p>
        </w:tc>
        <w:tc>
          <w:tcPr>
            <w:tcW w:w="985" w:type="dxa"/>
            <w:vAlign w:val="center"/>
          </w:tcPr>
          <w:p w:rsidR="00BC0A6A" w:rsidRPr="00594E24" w:rsidRDefault="00BC0A6A" w:rsidP="005221DA">
            <w:pPr>
              <w:spacing w:after="60"/>
              <w:jc w:val="center"/>
            </w:pPr>
            <w:r w:rsidRPr="00594E24">
              <w:lastRenderedPageBreak/>
              <w:t>3/60</w:t>
            </w:r>
          </w:p>
        </w:tc>
        <w:tc>
          <w:tcPr>
            <w:tcW w:w="714" w:type="dxa"/>
            <w:vAlign w:val="center"/>
          </w:tcPr>
          <w:p w:rsidR="00BC0A6A" w:rsidRPr="00594E24" w:rsidRDefault="00BC0A6A" w:rsidP="005221DA">
            <w:pPr>
              <w:spacing w:after="60"/>
              <w:jc w:val="center"/>
            </w:pPr>
            <w:r w:rsidRPr="00594E24">
              <w:t>3/60</w:t>
            </w:r>
          </w:p>
        </w:tc>
        <w:tc>
          <w:tcPr>
            <w:tcW w:w="714" w:type="dxa"/>
            <w:vAlign w:val="center"/>
          </w:tcPr>
          <w:p w:rsidR="00BC0A6A" w:rsidRPr="00594E24" w:rsidRDefault="00BC0A6A" w:rsidP="005221DA">
            <w:pPr>
              <w:spacing w:after="60"/>
              <w:jc w:val="center"/>
            </w:pPr>
            <w:r w:rsidRPr="00594E24">
              <w:t>3/60</w:t>
            </w:r>
          </w:p>
        </w:tc>
        <w:tc>
          <w:tcPr>
            <w:tcW w:w="714" w:type="dxa"/>
            <w:vAlign w:val="center"/>
          </w:tcPr>
          <w:p w:rsidR="00BC0A6A" w:rsidRPr="00594E24" w:rsidRDefault="00BC0A6A" w:rsidP="005221DA">
            <w:pPr>
              <w:spacing w:after="60"/>
              <w:jc w:val="center"/>
            </w:pPr>
            <w:r w:rsidRPr="00594E24">
              <w:t>3/60</w:t>
            </w:r>
          </w:p>
        </w:tc>
        <w:tc>
          <w:tcPr>
            <w:tcW w:w="714" w:type="dxa"/>
            <w:vAlign w:val="center"/>
          </w:tcPr>
          <w:p w:rsidR="00BC0A6A" w:rsidRPr="00594E24" w:rsidRDefault="00BC0A6A" w:rsidP="005221DA">
            <w:pPr>
              <w:spacing w:after="60"/>
              <w:jc w:val="center"/>
            </w:pPr>
            <w:r w:rsidRPr="00594E24">
              <w:t>3/60</w:t>
            </w:r>
          </w:p>
        </w:tc>
        <w:tc>
          <w:tcPr>
            <w:tcW w:w="999" w:type="dxa"/>
            <w:vAlign w:val="center"/>
          </w:tcPr>
          <w:p w:rsidR="00BC0A6A" w:rsidRPr="00594E24" w:rsidRDefault="00BC0A6A" w:rsidP="005221DA">
            <w:pPr>
              <w:spacing w:after="60"/>
              <w:jc w:val="center"/>
            </w:pPr>
            <w:r w:rsidRPr="00594E24">
              <w:t>0</w:t>
            </w:r>
          </w:p>
        </w:tc>
        <w:tc>
          <w:tcPr>
            <w:tcW w:w="979" w:type="dxa"/>
            <w:vAlign w:val="center"/>
          </w:tcPr>
          <w:p w:rsidR="00BC0A6A" w:rsidRPr="00594E24" w:rsidRDefault="00BC0A6A" w:rsidP="005221DA">
            <w:pPr>
              <w:spacing w:after="60"/>
              <w:jc w:val="center"/>
            </w:pPr>
            <w:r w:rsidRPr="00594E24">
              <w:t>0</w:t>
            </w:r>
          </w:p>
        </w:tc>
        <w:tc>
          <w:tcPr>
            <w:tcW w:w="1083" w:type="dxa"/>
            <w:gridSpan w:val="4"/>
            <w:vAlign w:val="center"/>
          </w:tcPr>
          <w:p w:rsidR="00BC0A6A" w:rsidRPr="00594E24" w:rsidRDefault="00BC0A6A" w:rsidP="005221DA">
            <w:pPr>
              <w:spacing w:after="60"/>
              <w:jc w:val="center"/>
            </w:pPr>
            <w:r w:rsidRPr="00594E24">
              <w:t>0</w:t>
            </w:r>
          </w:p>
        </w:tc>
        <w:tc>
          <w:tcPr>
            <w:tcW w:w="851" w:type="dxa"/>
            <w:gridSpan w:val="2"/>
            <w:vAlign w:val="center"/>
          </w:tcPr>
          <w:p w:rsidR="00BC0A6A" w:rsidRPr="00594E24" w:rsidRDefault="00BC0A6A" w:rsidP="005221DA">
            <w:pPr>
              <w:spacing w:after="60"/>
              <w:jc w:val="center"/>
            </w:pPr>
            <w:r w:rsidRPr="00594E24">
              <w:t>0</w:t>
            </w:r>
          </w:p>
        </w:tc>
        <w:tc>
          <w:tcPr>
            <w:tcW w:w="1843" w:type="dxa"/>
            <w:gridSpan w:val="2"/>
            <w:vAlign w:val="center"/>
          </w:tcPr>
          <w:p w:rsidR="00BC0A6A" w:rsidRDefault="00BC0A6A" w:rsidP="005221DA">
            <w:pPr>
              <w:spacing w:after="60"/>
              <w:jc w:val="center"/>
            </w:pPr>
            <w:r>
              <w:t>АТМР</w:t>
            </w:r>
          </w:p>
          <w:p w:rsidR="00BC0A6A" w:rsidRDefault="00BC0A6A" w:rsidP="005221DA">
            <w:pPr>
              <w:spacing w:after="60"/>
              <w:jc w:val="center"/>
            </w:pPr>
            <w:proofErr w:type="spellStart"/>
            <w:r>
              <w:t>ДКТиМП</w:t>
            </w:r>
            <w:proofErr w:type="spellEnd"/>
            <w:r>
              <w:t xml:space="preserve"> АТМР</w:t>
            </w:r>
          </w:p>
          <w:p w:rsidR="00BC0A6A" w:rsidRDefault="00BC0A6A" w:rsidP="005221DA">
            <w:pPr>
              <w:spacing w:after="60"/>
              <w:jc w:val="center"/>
            </w:pPr>
            <w:r>
              <w:lastRenderedPageBreak/>
              <w:t>ОП ТМР</w:t>
            </w:r>
          </w:p>
          <w:p w:rsidR="00BC0A6A" w:rsidRPr="00304FC5" w:rsidRDefault="00BC0A6A" w:rsidP="005221DA">
            <w:pPr>
              <w:spacing w:after="60"/>
              <w:jc w:val="center"/>
            </w:pPr>
            <w:r>
              <w:t>МУК «ЦБС» ТМР</w:t>
            </w:r>
          </w:p>
        </w:tc>
      </w:tr>
      <w:tr w:rsidR="00BC0A6A" w:rsidRPr="00304FC5" w:rsidTr="005221DA">
        <w:tc>
          <w:tcPr>
            <w:tcW w:w="3502" w:type="dxa"/>
          </w:tcPr>
          <w:p w:rsidR="00BC0A6A" w:rsidRPr="00A5779D" w:rsidRDefault="00BC0A6A" w:rsidP="005221DA">
            <w:r>
              <w:rPr>
                <w:rFonts w:eastAsia="Calibri"/>
              </w:rPr>
              <w:lastRenderedPageBreak/>
              <w:t xml:space="preserve">Мероприятие 2.2. </w:t>
            </w:r>
            <w:r w:rsidRPr="00A5779D">
              <w:rPr>
                <w:rFonts w:eastAsia="Calibri"/>
              </w:rPr>
              <w:t xml:space="preserve">Организация диалоговых площадок, тематических дискуссий по вопросам участия СОНКО в процессе </w:t>
            </w:r>
            <w:r w:rsidRPr="00A5779D">
              <w:t>реализации государственной политики в социальной сфере</w:t>
            </w:r>
          </w:p>
        </w:tc>
        <w:tc>
          <w:tcPr>
            <w:tcW w:w="2178" w:type="dxa"/>
          </w:tcPr>
          <w:p w:rsidR="00BC0A6A" w:rsidRPr="003C3EA1" w:rsidRDefault="00BC0A6A" w:rsidP="005221DA">
            <w:pPr>
              <w:jc w:val="center"/>
              <w:rPr>
                <w:sz w:val="22"/>
                <w:szCs w:val="22"/>
              </w:rPr>
            </w:pPr>
            <w:r w:rsidRPr="003C3EA1">
              <w:rPr>
                <w:sz w:val="22"/>
                <w:szCs w:val="22"/>
              </w:rPr>
              <w:t>Количество диалоговых площадок (ед.)/ количество СОНКО и ТОС, принявших участие в диалоговых площадках, тематических дискуссиях (ед.)</w:t>
            </w:r>
          </w:p>
        </w:tc>
        <w:tc>
          <w:tcPr>
            <w:tcW w:w="985" w:type="dxa"/>
            <w:vAlign w:val="center"/>
          </w:tcPr>
          <w:p w:rsidR="00BC0A6A" w:rsidRPr="00594E24" w:rsidRDefault="00BC0A6A" w:rsidP="005221DA">
            <w:pPr>
              <w:spacing w:after="60"/>
              <w:jc w:val="center"/>
            </w:pPr>
            <w:r w:rsidRPr="00594E24">
              <w:t>2/</w:t>
            </w:r>
            <w:r>
              <w:t>20</w:t>
            </w:r>
          </w:p>
        </w:tc>
        <w:tc>
          <w:tcPr>
            <w:tcW w:w="714" w:type="dxa"/>
            <w:vAlign w:val="center"/>
          </w:tcPr>
          <w:p w:rsidR="00BC0A6A" w:rsidRPr="00594E24" w:rsidRDefault="00BC0A6A" w:rsidP="005221DA">
            <w:pPr>
              <w:spacing w:after="60"/>
              <w:jc w:val="center"/>
            </w:pPr>
            <w:r w:rsidRPr="00594E24">
              <w:t>2/</w:t>
            </w:r>
            <w:r>
              <w:t>20</w:t>
            </w:r>
          </w:p>
        </w:tc>
        <w:tc>
          <w:tcPr>
            <w:tcW w:w="714" w:type="dxa"/>
            <w:vAlign w:val="center"/>
          </w:tcPr>
          <w:p w:rsidR="00BC0A6A" w:rsidRPr="00594E24" w:rsidRDefault="00BC0A6A" w:rsidP="005221DA">
            <w:pPr>
              <w:spacing w:after="60"/>
              <w:jc w:val="center"/>
            </w:pPr>
            <w:r>
              <w:t>2</w:t>
            </w:r>
            <w:r w:rsidRPr="00594E24">
              <w:t>/2</w:t>
            </w:r>
            <w:r>
              <w:t>5</w:t>
            </w:r>
          </w:p>
        </w:tc>
        <w:tc>
          <w:tcPr>
            <w:tcW w:w="714" w:type="dxa"/>
            <w:vAlign w:val="center"/>
          </w:tcPr>
          <w:p w:rsidR="00BC0A6A" w:rsidRPr="00594E24" w:rsidRDefault="00BC0A6A" w:rsidP="005221DA">
            <w:pPr>
              <w:spacing w:after="60"/>
              <w:jc w:val="center"/>
            </w:pPr>
            <w:r w:rsidRPr="00594E24">
              <w:t>3/</w:t>
            </w:r>
            <w:r>
              <w:t>30</w:t>
            </w:r>
          </w:p>
        </w:tc>
        <w:tc>
          <w:tcPr>
            <w:tcW w:w="714" w:type="dxa"/>
            <w:vAlign w:val="center"/>
          </w:tcPr>
          <w:p w:rsidR="00BC0A6A" w:rsidRPr="00594E24" w:rsidRDefault="00BC0A6A" w:rsidP="005221DA">
            <w:pPr>
              <w:spacing w:after="60"/>
              <w:jc w:val="center"/>
            </w:pPr>
            <w:r w:rsidRPr="00594E24">
              <w:t>3/</w:t>
            </w:r>
            <w:r>
              <w:t>30</w:t>
            </w:r>
          </w:p>
        </w:tc>
        <w:tc>
          <w:tcPr>
            <w:tcW w:w="999" w:type="dxa"/>
            <w:vAlign w:val="center"/>
          </w:tcPr>
          <w:p w:rsidR="00BC0A6A" w:rsidRPr="00594E24" w:rsidRDefault="00BC0A6A" w:rsidP="005221DA">
            <w:pPr>
              <w:spacing w:after="60"/>
              <w:jc w:val="center"/>
            </w:pPr>
            <w:r w:rsidRPr="00594E24">
              <w:t>0</w:t>
            </w:r>
          </w:p>
        </w:tc>
        <w:tc>
          <w:tcPr>
            <w:tcW w:w="979" w:type="dxa"/>
            <w:vAlign w:val="center"/>
          </w:tcPr>
          <w:p w:rsidR="00BC0A6A" w:rsidRPr="00594E24" w:rsidRDefault="00BC0A6A" w:rsidP="005221DA">
            <w:pPr>
              <w:spacing w:after="60"/>
              <w:jc w:val="center"/>
            </w:pPr>
            <w:r w:rsidRPr="00594E24">
              <w:t>0</w:t>
            </w:r>
          </w:p>
        </w:tc>
        <w:tc>
          <w:tcPr>
            <w:tcW w:w="1083" w:type="dxa"/>
            <w:gridSpan w:val="4"/>
            <w:vAlign w:val="center"/>
          </w:tcPr>
          <w:p w:rsidR="00BC0A6A" w:rsidRPr="00594E24" w:rsidRDefault="00BC0A6A" w:rsidP="005221DA">
            <w:pPr>
              <w:spacing w:after="60"/>
              <w:jc w:val="center"/>
            </w:pPr>
            <w:r w:rsidRPr="00594E24">
              <w:t>0</w:t>
            </w:r>
          </w:p>
        </w:tc>
        <w:tc>
          <w:tcPr>
            <w:tcW w:w="851" w:type="dxa"/>
            <w:gridSpan w:val="2"/>
            <w:vAlign w:val="center"/>
          </w:tcPr>
          <w:p w:rsidR="00BC0A6A" w:rsidRPr="00594E24" w:rsidRDefault="00BC0A6A" w:rsidP="005221DA">
            <w:pPr>
              <w:spacing w:after="60"/>
              <w:jc w:val="center"/>
            </w:pPr>
            <w:r w:rsidRPr="00594E24">
              <w:t>0</w:t>
            </w:r>
          </w:p>
        </w:tc>
        <w:tc>
          <w:tcPr>
            <w:tcW w:w="1843" w:type="dxa"/>
            <w:gridSpan w:val="2"/>
            <w:vAlign w:val="center"/>
          </w:tcPr>
          <w:p w:rsidR="00BC0A6A" w:rsidRDefault="00BC0A6A" w:rsidP="005221DA">
            <w:pPr>
              <w:spacing w:after="60"/>
              <w:jc w:val="center"/>
            </w:pPr>
            <w:r>
              <w:t>АТМР</w:t>
            </w:r>
          </w:p>
          <w:p w:rsidR="00BC0A6A" w:rsidRDefault="00BC0A6A" w:rsidP="005221DA">
            <w:pPr>
              <w:spacing w:after="60"/>
              <w:jc w:val="center"/>
            </w:pPr>
            <w:r>
              <w:t>ДО АТМР</w:t>
            </w:r>
          </w:p>
          <w:p w:rsidR="00BC0A6A" w:rsidRDefault="00BC0A6A" w:rsidP="005221DA">
            <w:pPr>
              <w:spacing w:after="60"/>
              <w:jc w:val="center"/>
            </w:pPr>
            <w:r>
              <w:t>ДТиСР АТМР</w:t>
            </w:r>
          </w:p>
          <w:p w:rsidR="00BC0A6A" w:rsidRDefault="00BC0A6A" w:rsidP="005221DA">
            <w:pPr>
              <w:spacing w:after="60"/>
              <w:jc w:val="center"/>
            </w:pPr>
            <w:r>
              <w:t>ОП ТМР</w:t>
            </w:r>
          </w:p>
          <w:p w:rsidR="00BC0A6A" w:rsidRPr="00304FC5" w:rsidRDefault="00BC0A6A" w:rsidP="005221DA">
            <w:pPr>
              <w:spacing w:after="60"/>
              <w:jc w:val="center"/>
            </w:pPr>
            <w:r>
              <w:t>МУК «ЦБС» ТМР</w:t>
            </w:r>
          </w:p>
        </w:tc>
      </w:tr>
      <w:tr w:rsidR="00BC0A6A" w:rsidRPr="00304FC5" w:rsidTr="005221DA">
        <w:tc>
          <w:tcPr>
            <w:tcW w:w="3502" w:type="dxa"/>
          </w:tcPr>
          <w:p w:rsidR="00BC0A6A" w:rsidRPr="00A5779D" w:rsidRDefault="00BC0A6A" w:rsidP="005221DA">
            <w:r>
              <w:rPr>
                <w:rFonts w:eastAsia="Calibri"/>
              </w:rPr>
              <w:t xml:space="preserve">Мероприятие 2.3. </w:t>
            </w:r>
            <w:r w:rsidRPr="00A5779D">
              <w:rPr>
                <w:rFonts w:eastAsia="Calibri"/>
              </w:rPr>
              <w:t xml:space="preserve">Размещение проектов нормативных правовых актов </w:t>
            </w:r>
            <w:r w:rsidRPr="00A5779D">
              <w:t>Тутаевского муниципального района</w:t>
            </w:r>
            <w:r w:rsidRPr="00A5779D">
              <w:rPr>
                <w:rFonts w:eastAsia="Calibri"/>
              </w:rPr>
              <w:t xml:space="preserve"> на официальном </w:t>
            </w:r>
            <w:r w:rsidRPr="00A5779D">
              <w:t>сайте</w:t>
            </w:r>
            <w:r w:rsidRPr="00A5779D">
              <w:rPr>
                <w:rFonts w:eastAsia="Calibri"/>
              </w:rPr>
              <w:t xml:space="preserve"> </w:t>
            </w:r>
            <w:r w:rsidRPr="00A5779D">
              <w:t>Администрации ТМР</w:t>
            </w:r>
            <w:r w:rsidRPr="00A5779D">
              <w:rPr>
                <w:rFonts w:eastAsia="Calibri"/>
              </w:rPr>
              <w:t xml:space="preserve"> в информационно-телекоммуникационной сети «Интернет» для проведения общественной экспертизы</w:t>
            </w:r>
          </w:p>
        </w:tc>
        <w:tc>
          <w:tcPr>
            <w:tcW w:w="2178" w:type="dxa"/>
          </w:tcPr>
          <w:p w:rsidR="00BC0A6A" w:rsidRPr="003C3EA1" w:rsidRDefault="00BC0A6A" w:rsidP="005221DA">
            <w:pPr>
              <w:jc w:val="center"/>
              <w:rPr>
                <w:sz w:val="22"/>
                <w:szCs w:val="22"/>
              </w:rPr>
            </w:pPr>
            <w:r w:rsidRPr="003C3EA1">
              <w:rPr>
                <w:sz w:val="22"/>
                <w:szCs w:val="22"/>
              </w:rPr>
              <w:t>Количество нормативных правовых актов, прошедших общественную экспертизу (ед.)</w:t>
            </w:r>
          </w:p>
        </w:tc>
        <w:tc>
          <w:tcPr>
            <w:tcW w:w="985" w:type="dxa"/>
            <w:vAlign w:val="center"/>
          </w:tcPr>
          <w:p w:rsidR="00BC0A6A" w:rsidRPr="00594E24" w:rsidRDefault="00BC0A6A" w:rsidP="005221DA">
            <w:pPr>
              <w:spacing w:after="60"/>
              <w:jc w:val="center"/>
            </w:pPr>
            <w:r w:rsidRPr="00594E24">
              <w:t>10</w:t>
            </w:r>
          </w:p>
        </w:tc>
        <w:tc>
          <w:tcPr>
            <w:tcW w:w="714" w:type="dxa"/>
            <w:vAlign w:val="center"/>
          </w:tcPr>
          <w:p w:rsidR="00BC0A6A" w:rsidRPr="00594E24" w:rsidRDefault="00BC0A6A" w:rsidP="005221DA">
            <w:pPr>
              <w:spacing w:after="60"/>
              <w:jc w:val="center"/>
            </w:pPr>
            <w:r w:rsidRPr="00594E24">
              <w:t>10</w:t>
            </w:r>
          </w:p>
        </w:tc>
        <w:tc>
          <w:tcPr>
            <w:tcW w:w="714" w:type="dxa"/>
            <w:vAlign w:val="center"/>
          </w:tcPr>
          <w:p w:rsidR="00BC0A6A" w:rsidRPr="00594E24" w:rsidRDefault="00BC0A6A" w:rsidP="005221DA">
            <w:pPr>
              <w:spacing w:after="60"/>
              <w:jc w:val="center"/>
            </w:pPr>
            <w:r w:rsidRPr="00594E24">
              <w:t>10</w:t>
            </w:r>
          </w:p>
        </w:tc>
        <w:tc>
          <w:tcPr>
            <w:tcW w:w="714" w:type="dxa"/>
            <w:vAlign w:val="center"/>
          </w:tcPr>
          <w:p w:rsidR="00BC0A6A" w:rsidRPr="00594E24" w:rsidRDefault="00BC0A6A" w:rsidP="005221DA">
            <w:pPr>
              <w:spacing w:after="60"/>
              <w:jc w:val="center"/>
            </w:pPr>
            <w:r w:rsidRPr="00594E24">
              <w:t>10</w:t>
            </w:r>
          </w:p>
        </w:tc>
        <w:tc>
          <w:tcPr>
            <w:tcW w:w="714" w:type="dxa"/>
            <w:vAlign w:val="center"/>
          </w:tcPr>
          <w:p w:rsidR="00BC0A6A" w:rsidRPr="00594E24" w:rsidRDefault="00BC0A6A" w:rsidP="005221DA">
            <w:pPr>
              <w:spacing w:after="60"/>
              <w:jc w:val="center"/>
            </w:pPr>
            <w:r w:rsidRPr="00594E24">
              <w:t>10</w:t>
            </w:r>
          </w:p>
        </w:tc>
        <w:tc>
          <w:tcPr>
            <w:tcW w:w="999" w:type="dxa"/>
            <w:vAlign w:val="center"/>
          </w:tcPr>
          <w:p w:rsidR="00BC0A6A" w:rsidRPr="00594E24" w:rsidRDefault="00BC0A6A" w:rsidP="005221DA">
            <w:pPr>
              <w:spacing w:after="60"/>
              <w:jc w:val="center"/>
            </w:pPr>
            <w:r w:rsidRPr="00594E24">
              <w:t>0</w:t>
            </w:r>
          </w:p>
        </w:tc>
        <w:tc>
          <w:tcPr>
            <w:tcW w:w="979" w:type="dxa"/>
            <w:vAlign w:val="center"/>
          </w:tcPr>
          <w:p w:rsidR="00BC0A6A" w:rsidRPr="00594E24" w:rsidRDefault="00BC0A6A" w:rsidP="005221DA">
            <w:pPr>
              <w:spacing w:after="60"/>
              <w:jc w:val="center"/>
            </w:pPr>
            <w:r w:rsidRPr="00594E24">
              <w:t>0</w:t>
            </w:r>
          </w:p>
        </w:tc>
        <w:tc>
          <w:tcPr>
            <w:tcW w:w="1083" w:type="dxa"/>
            <w:gridSpan w:val="4"/>
            <w:vAlign w:val="center"/>
          </w:tcPr>
          <w:p w:rsidR="00BC0A6A" w:rsidRPr="00594E24" w:rsidRDefault="00BC0A6A" w:rsidP="005221DA">
            <w:pPr>
              <w:spacing w:after="60"/>
              <w:jc w:val="center"/>
            </w:pPr>
            <w:r w:rsidRPr="00594E24">
              <w:t>0</w:t>
            </w:r>
          </w:p>
        </w:tc>
        <w:tc>
          <w:tcPr>
            <w:tcW w:w="851" w:type="dxa"/>
            <w:gridSpan w:val="2"/>
            <w:vAlign w:val="center"/>
          </w:tcPr>
          <w:p w:rsidR="00BC0A6A" w:rsidRPr="00594E24" w:rsidRDefault="00BC0A6A" w:rsidP="005221DA">
            <w:pPr>
              <w:spacing w:after="60"/>
              <w:jc w:val="center"/>
            </w:pPr>
            <w:r w:rsidRPr="00594E24">
              <w:t>0</w:t>
            </w:r>
          </w:p>
        </w:tc>
        <w:tc>
          <w:tcPr>
            <w:tcW w:w="1843" w:type="dxa"/>
            <w:gridSpan w:val="2"/>
            <w:vAlign w:val="center"/>
          </w:tcPr>
          <w:p w:rsidR="00BC0A6A" w:rsidRDefault="00BC0A6A" w:rsidP="005221DA">
            <w:pPr>
              <w:spacing w:after="60"/>
              <w:jc w:val="center"/>
            </w:pPr>
            <w:r>
              <w:t>АТМР</w:t>
            </w:r>
          </w:p>
          <w:p w:rsidR="00BC0A6A" w:rsidRDefault="00BC0A6A" w:rsidP="005221DA">
            <w:pPr>
              <w:spacing w:after="60"/>
              <w:jc w:val="center"/>
            </w:pPr>
            <w:r>
              <w:t>АПУ АТМР</w:t>
            </w:r>
          </w:p>
          <w:p w:rsidR="00BC0A6A" w:rsidRDefault="00BC0A6A" w:rsidP="005221DA">
            <w:pPr>
              <w:spacing w:after="60"/>
              <w:jc w:val="center"/>
            </w:pPr>
            <w:r>
              <w:t>ОИС АТМР</w:t>
            </w:r>
          </w:p>
          <w:p w:rsidR="00BC0A6A" w:rsidRDefault="00BC0A6A" w:rsidP="005221DA">
            <w:pPr>
              <w:spacing w:after="60"/>
              <w:jc w:val="center"/>
            </w:pPr>
            <w:r>
              <w:t>ДО АТМР</w:t>
            </w:r>
          </w:p>
          <w:p w:rsidR="00BC0A6A" w:rsidRDefault="00BC0A6A" w:rsidP="005221DA">
            <w:pPr>
              <w:spacing w:after="60"/>
              <w:jc w:val="center"/>
            </w:pPr>
            <w:r>
              <w:t>ДТиСР АТМР</w:t>
            </w:r>
          </w:p>
          <w:p w:rsidR="00BC0A6A" w:rsidRDefault="00BC0A6A" w:rsidP="005221DA">
            <w:pPr>
              <w:spacing w:after="60"/>
              <w:jc w:val="center"/>
            </w:pPr>
            <w:proofErr w:type="spellStart"/>
            <w:r>
              <w:t>ДКТиМП</w:t>
            </w:r>
            <w:proofErr w:type="spellEnd"/>
            <w:r>
              <w:t xml:space="preserve"> АТМР</w:t>
            </w:r>
          </w:p>
          <w:p w:rsidR="00BC0A6A" w:rsidRPr="00304FC5" w:rsidRDefault="00BC0A6A" w:rsidP="005221DA">
            <w:pPr>
              <w:spacing w:after="60"/>
              <w:jc w:val="center"/>
            </w:pPr>
            <w:r>
              <w:t>ОП ТМР</w:t>
            </w:r>
          </w:p>
        </w:tc>
      </w:tr>
      <w:tr w:rsidR="00BC0A6A" w:rsidRPr="00304FC5" w:rsidTr="005221DA">
        <w:tc>
          <w:tcPr>
            <w:tcW w:w="15276" w:type="dxa"/>
            <w:gridSpan w:val="17"/>
          </w:tcPr>
          <w:p w:rsidR="00BC0A6A" w:rsidRPr="009D2607" w:rsidRDefault="00BC0A6A" w:rsidP="005221DA">
            <w:pPr>
              <w:spacing w:after="60"/>
              <w:jc w:val="center"/>
              <w:rPr>
                <w:sz w:val="26"/>
                <w:szCs w:val="26"/>
              </w:rPr>
            </w:pPr>
            <w:r w:rsidRPr="009D2607">
              <w:rPr>
                <w:b/>
                <w:sz w:val="26"/>
                <w:szCs w:val="26"/>
              </w:rPr>
              <w:t>Задача 3:</w:t>
            </w:r>
            <w:r w:rsidRPr="009D2607">
              <w:rPr>
                <w:sz w:val="26"/>
                <w:szCs w:val="26"/>
              </w:rPr>
              <w:t xml:space="preserve"> Стимулирование и поддержка реализации социально-значимых проектов и программ, реализуемых гражданскими активистами</w:t>
            </w:r>
            <w:r>
              <w:rPr>
                <w:sz w:val="26"/>
                <w:szCs w:val="26"/>
              </w:rPr>
              <w:t xml:space="preserve"> и</w:t>
            </w:r>
            <w:r w:rsidRPr="009D2607">
              <w:rPr>
                <w:sz w:val="26"/>
                <w:szCs w:val="26"/>
              </w:rPr>
              <w:t xml:space="preserve"> СОНКО на территории Тутаевского муниципального района (20</w:t>
            </w:r>
            <w:r>
              <w:rPr>
                <w:sz w:val="26"/>
                <w:szCs w:val="26"/>
              </w:rPr>
              <w:t>21</w:t>
            </w:r>
            <w:r w:rsidRPr="009D2607">
              <w:rPr>
                <w:sz w:val="26"/>
                <w:szCs w:val="26"/>
              </w:rPr>
              <w:t xml:space="preserve"> – 202</w:t>
            </w:r>
            <w:r>
              <w:rPr>
                <w:sz w:val="26"/>
                <w:szCs w:val="26"/>
              </w:rPr>
              <w:t>4</w:t>
            </w:r>
            <w:r w:rsidRPr="009D2607">
              <w:rPr>
                <w:sz w:val="26"/>
                <w:szCs w:val="26"/>
              </w:rPr>
              <w:t>)</w:t>
            </w:r>
          </w:p>
        </w:tc>
      </w:tr>
      <w:tr w:rsidR="00BC0A6A" w:rsidRPr="00304FC5" w:rsidTr="005221DA">
        <w:tc>
          <w:tcPr>
            <w:tcW w:w="3502" w:type="dxa"/>
          </w:tcPr>
          <w:p w:rsidR="00BC0A6A" w:rsidRDefault="00BC0A6A" w:rsidP="005221DA">
            <w:pPr>
              <w:rPr>
                <w:rFonts w:eastAsia="Calibri"/>
                <w:sz w:val="23"/>
                <w:szCs w:val="23"/>
              </w:rPr>
            </w:pPr>
            <w:r w:rsidRPr="002708E5">
              <w:rPr>
                <w:rFonts w:eastAsia="Calibri"/>
                <w:sz w:val="23"/>
                <w:szCs w:val="23"/>
              </w:rPr>
              <w:t xml:space="preserve">Мероприятие 3.1. Предоставление субсидий </w:t>
            </w:r>
            <w:r>
              <w:rPr>
                <w:rFonts w:eastAsia="Calibri"/>
                <w:sz w:val="23"/>
                <w:szCs w:val="23"/>
              </w:rPr>
              <w:t>на поддержку</w:t>
            </w:r>
            <w:r w:rsidRPr="002708E5">
              <w:rPr>
                <w:rFonts w:eastAsia="Calibri"/>
                <w:sz w:val="23"/>
                <w:szCs w:val="23"/>
              </w:rPr>
              <w:t xml:space="preserve"> осуществлени</w:t>
            </w:r>
            <w:r>
              <w:rPr>
                <w:rFonts w:eastAsia="Calibri"/>
                <w:sz w:val="23"/>
                <w:szCs w:val="23"/>
              </w:rPr>
              <w:t>я</w:t>
            </w:r>
            <w:r w:rsidRPr="002708E5">
              <w:rPr>
                <w:rFonts w:eastAsia="Calibri"/>
                <w:sz w:val="23"/>
                <w:szCs w:val="23"/>
              </w:rPr>
              <w:t xml:space="preserve"> уставной деятельности СОНКО</w:t>
            </w:r>
            <w:r>
              <w:rPr>
                <w:rFonts w:eastAsia="Calibri"/>
                <w:sz w:val="23"/>
                <w:szCs w:val="23"/>
              </w:rPr>
              <w:t>:</w:t>
            </w:r>
          </w:p>
          <w:p w:rsidR="00BC0A6A" w:rsidRPr="002708E5" w:rsidRDefault="00BC0A6A" w:rsidP="005221DA">
            <w:pPr>
              <w:spacing w:after="120"/>
              <w:rPr>
                <w:sz w:val="23"/>
                <w:szCs w:val="23"/>
              </w:rPr>
            </w:pPr>
            <w:r>
              <w:rPr>
                <w:rFonts w:eastAsia="Calibri"/>
                <w:sz w:val="23"/>
                <w:szCs w:val="23"/>
              </w:rPr>
              <w:t xml:space="preserve">- </w:t>
            </w:r>
            <w:r w:rsidRPr="002708E5">
              <w:rPr>
                <w:rFonts w:eastAsia="Calibri"/>
                <w:sz w:val="23"/>
                <w:szCs w:val="23"/>
              </w:rPr>
              <w:t>осуществляющи</w:t>
            </w:r>
            <w:r>
              <w:rPr>
                <w:rFonts w:eastAsia="Calibri"/>
                <w:sz w:val="23"/>
                <w:szCs w:val="23"/>
              </w:rPr>
              <w:t>м</w:t>
            </w:r>
            <w:r w:rsidRPr="002708E5">
              <w:rPr>
                <w:rFonts w:eastAsia="Calibri"/>
                <w:sz w:val="23"/>
                <w:szCs w:val="23"/>
              </w:rPr>
              <w:t xml:space="preserve"> деятельность в сфере социальной адаптации, поддержки и защиты населения</w:t>
            </w:r>
            <w:r>
              <w:rPr>
                <w:rFonts w:eastAsia="Calibri"/>
                <w:sz w:val="23"/>
                <w:szCs w:val="23"/>
              </w:rPr>
              <w:t xml:space="preserve">; - общественным объединениям </w:t>
            </w:r>
            <w:r>
              <w:rPr>
                <w:rFonts w:eastAsia="Calibri"/>
                <w:sz w:val="23"/>
                <w:szCs w:val="23"/>
              </w:rPr>
              <w:lastRenderedPageBreak/>
              <w:t>ветеранов</w:t>
            </w:r>
          </w:p>
        </w:tc>
        <w:tc>
          <w:tcPr>
            <w:tcW w:w="2178" w:type="dxa"/>
          </w:tcPr>
          <w:p w:rsidR="00BC0A6A" w:rsidRPr="003C3EA1" w:rsidRDefault="00BC0A6A" w:rsidP="005221DA">
            <w:pPr>
              <w:jc w:val="center"/>
              <w:rPr>
                <w:sz w:val="22"/>
                <w:szCs w:val="22"/>
              </w:rPr>
            </w:pPr>
            <w:r w:rsidRPr="003C3EA1">
              <w:rPr>
                <w:sz w:val="22"/>
                <w:szCs w:val="22"/>
              </w:rPr>
              <w:lastRenderedPageBreak/>
              <w:t xml:space="preserve">Количество СОНКО, </w:t>
            </w:r>
            <w:proofErr w:type="gramStart"/>
            <w:r w:rsidRPr="003C3EA1">
              <w:rPr>
                <w:sz w:val="22"/>
                <w:szCs w:val="22"/>
              </w:rPr>
              <w:t>получивших</w:t>
            </w:r>
            <w:proofErr w:type="gramEnd"/>
            <w:r w:rsidRPr="003C3EA1">
              <w:rPr>
                <w:sz w:val="22"/>
                <w:szCs w:val="22"/>
              </w:rPr>
              <w:t xml:space="preserve"> целевые субсидии (ед.)</w:t>
            </w:r>
          </w:p>
        </w:tc>
        <w:tc>
          <w:tcPr>
            <w:tcW w:w="985" w:type="dxa"/>
            <w:vAlign w:val="center"/>
          </w:tcPr>
          <w:p w:rsidR="00BC0A6A" w:rsidRPr="00594E24" w:rsidRDefault="00BC0A6A" w:rsidP="005221DA">
            <w:pPr>
              <w:spacing w:after="60"/>
              <w:jc w:val="center"/>
            </w:pPr>
            <w:r>
              <w:t>4</w:t>
            </w:r>
          </w:p>
        </w:tc>
        <w:tc>
          <w:tcPr>
            <w:tcW w:w="714" w:type="dxa"/>
            <w:vAlign w:val="center"/>
          </w:tcPr>
          <w:p w:rsidR="00BC0A6A" w:rsidRPr="00594E24" w:rsidRDefault="00BC0A6A" w:rsidP="005221DA">
            <w:pPr>
              <w:spacing w:after="60"/>
              <w:jc w:val="center"/>
            </w:pPr>
            <w:r>
              <w:t>4</w:t>
            </w:r>
          </w:p>
        </w:tc>
        <w:tc>
          <w:tcPr>
            <w:tcW w:w="714" w:type="dxa"/>
            <w:vAlign w:val="center"/>
          </w:tcPr>
          <w:p w:rsidR="00BC0A6A" w:rsidRPr="00594E24" w:rsidRDefault="00BC0A6A" w:rsidP="005221DA">
            <w:pPr>
              <w:spacing w:after="60"/>
              <w:jc w:val="center"/>
            </w:pPr>
            <w:r>
              <w:t>4</w:t>
            </w:r>
          </w:p>
        </w:tc>
        <w:tc>
          <w:tcPr>
            <w:tcW w:w="714" w:type="dxa"/>
            <w:vAlign w:val="center"/>
          </w:tcPr>
          <w:p w:rsidR="00BC0A6A" w:rsidRPr="00594E24" w:rsidRDefault="00BC0A6A" w:rsidP="005221DA">
            <w:pPr>
              <w:spacing w:after="60"/>
              <w:jc w:val="center"/>
            </w:pPr>
            <w:r w:rsidRPr="00594E24">
              <w:t>4</w:t>
            </w:r>
          </w:p>
        </w:tc>
        <w:tc>
          <w:tcPr>
            <w:tcW w:w="714" w:type="dxa"/>
            <w:vAlign w:val="center"/>
          </w:tcPr>
          <w:p w:rsidR="00BC0A6A" w:rsidRPr="00594E24" w:rsidRDefault="00BC0A6A" w:rsidP="005221DA">
            <w:pPr>
              <w:spacing w:after="60"/>
              <w:jc w:val="center"/>
            </w:pPr>
            <w:r w:rsidRPr="00594E24">
              <w:t>4</w:t>
            </w:r>
          </w:p>
        </w:tc>
        <w:tc>
          <w:tcPr>
            <w:tcW w:w="999" w:type="dxa"/>
            <w:vAlign w:val="center"/>
          </w:tcPr>
          <w:p w:rsidR="00BC0A6A" w:rsidRPr="00594E24" w:rsidRDefault="00BC0A6A" w:rsidP="005221DA">
            <w:pPr>
              <w:spacing w:after="60"/>
              <w:jc w:val="center"/>
            </w:pPr>
            <w:r>
              <w:t>4</w:t>
            </w:r>
            <w:r w:rsidRPr="00594E24">
              <w:t>50 БП</w:t>
            </w:r>
          </w:p>
          <w:p w:rsidR="00BC0A6A" w:rsidRPr="00594E24" w:rsidRDefault="00BC0A6A" w:rsidP="005221DA">
            <w:pPr>
              <w:spacing w:after="60"/>
              <w:jc w:val="center"/>
              <w:rPr>
                <w:sz w:val="20"/>
                <w:szCs w:val="20"/>
              </w:rPr>
            </w:pPr>
          </w:p>
          <w:p w:rsidR="00BC0A6A" w:rsidRPr="00594E24" w:rsidRDefault="00BC0A6A" w:rsidP="005221DA">
            <w:pPr>
              <w:spacing w:after="60"/>
              <w:jc w:val="center"/>
            </w:pPr>
            <w:r>
              <w:t>15</w:t>
            </w:r>
            <w:r w:rsidRPr="00594E24">
              <w:t>0 ВИ</w:t>
            </w:r>
          </w:p>
        </w:tc>
        <w:tc>
          <w:tcPr>
            <w:tcW w:w="1038" w:type="dxa"/>
            <w:gridSpan w:val="3"/>
            <w:vAlign w:val="center"/>
          </w:tcPr>
          <w:p w:rsidR="00BC0A6A" w:rsidRPr="00594E24" w:rsidRDefault="00BC0A6A" w:rsidP="005221DA">
            <w:pPr>
              <w:spacing w:after="60"/>
              <w:jc w:val="center"/>
            </w:pPr>
            <w:r w:rsidRPr="00594E24">
              <w:t>4</w:t>
            </w:r>
            <w:r>
              <w:t>5</w:t>
            </w:r>
            <w:r w:rsidRPr="00594E24">
              <w:t>0 БП</w:t>
            </w:r>
          </w:p>
          <w:p w:rsidR="00BC0A6A" w:rsidRPr="00594E24" w:rsidRDefault="00BC0A6A" w:rsidP="005221DA">
            <w:pPr>
              <w:spacing w:after="60"/>
              <w:jc w:val="center"/>
              <w:rPr>
                <w:sz w:val="20"/>
                <w:szCs w:val="20"/>
              </w:rPr>
            </w:pPr>
          </w:p>
          <w:p w:rsidR="00BC0A6A" w:rsidRPr="00594E24" w:rsidRDefault="00BC0A6A" w:rsidP="005221DA">
            <w:pPr>
              <w:spacing w:after="60"/>
              <w:jc w:val="center"/>
            </w:pPr>
            <w:r>
              <w:rPr>
                <w:rFonts w:eastAsia="Calibri"/>
                <w:bCs/>
              </w:rPr>
              <w:t>15</w:t>
            </w:r>
            <w:r w:rsidRPr="00594E24">
              <w:rPr>
                <w:rFonts w:eastAsia="Calibri"/>
                <w:bCs/>
              </w:rPr>
              <w:t>0 ВИ</w:t>
            </w:r>
          </w:p>
        </w:tc>
        <w:tc>
          <w:tcPr>
            <w:tcW w:w="1024" w:type="dxa"/>
            <w:gridSpan w:val="2"/>
            <w:vAlign w:val="center"/>
          </w:tcPr>
          <w:p w:rsidR="00BC0A6A" w:rsidRPr="00594E24" w:rsidRDefault="00BC0A6A" w:rsidP="005221DA">
            <w:pPr>
              <w:spacing w:after="60"/>
              <w:jc w:val="center"/>
            </w:pPr>
            <w:r w:rsidRPr="00594E24">
              <w:t>4</w:t>
            </w:r>
            <w:r>
              <w:t>8</w:t>
            </w:r>
            <w:r w:rsidRPr="00594E24">
              <w:t>0 БП</w:t>
            </w:r>
          </w:p>
          <w:p w:rsidR="00BC0A6A" w:rsidRPr="00594E24" w:rsidRDefault="00BC0A6A" w:rsidP="005221DA">
            <w:pPr>
              <w:spacing w:after="60"/>
              <w:jc w:val="center"/>
              <w:rPr>
                <w:sz w:val="20"/>
                <w:szCs w:val="20"/>
              </w:rPr>
            </w:pPr>
          </w:p>
          <w:p w:rsidR="00BC0A6A" w:rsidRPr="00594E24" w:rsidRDefault="00BC0A6A" w:rsidP="005221DA">
            <w:pPr>
              <w:spacing w:after="60"/>
              <w:jc w:val="center"/>
            </w:pPr>
            <w:r>
              <w:t>15</w:t>
            </w:r>
            <w:r w:rsidRPr="00594E24">
              <w:t>0 ВИ</w:t>
            </w:r>
          </w:p>
        </w:tc>
        <w:tc>
          <w:tcPr>
            <w:tcW w:w="993" w:type="dxa"/>
            <w:gridSpan w:val="3"/>
            <w:vAlign w:val="center"/>
          </w:tcPr>
          <w:p w:rsidR="00BC0A6A" w:rsidRPr="00594E24" w:rsidRDefault="00BC0A6A" w:rsidP="005221DA">
            <w:pPr>
              <w:spacing w:after="60"/>
              <w:jc w:val="center"/>
            </w:pPr>
            <w:r w:rsidRPr="00594E24">
              <w:t>4</w:t>
            </w:r>
            <w:r>
              <w:t>8</w:t>
            </w:r>
            <w:r w:rsidRPr="00594E24">
              <w:t>0 БП</w:t>
            </w:r>
          </w:p>
          <w:p w:rsidR="00BC0A6A" w:rsidRPr="00594E24" w:rsidRDefault="00BC0A6A" w:rsidP="005221DA">
            <w:pPr>
              <w:spacing w:after="60"/>
              <w:jc w:val="center"/>
              <w:rPr>
                <w:sz w:val="20"/>
                <w:szCs w:val="20"/>
              </w:rPr>
            </w:pPr>
          </w:p>
          <w:p w:rsidR="00BC0A6A" w:rsidRPr="00594E24" w:rsidRDefault="00BC0A6A" w:rsidP="005221DA">
            <w:pPr>
              <w:spacing w:after="60"/>
              <w:jc w:val="center"/>
            </w:pPr>
            <w:r>
              <w:t>15</w:t>
            </w:r>
            <w:r w:rsidRPr="00594E24">
              <w:t>0 ВИ</w:t>
            </w:r>
          </w:p>
        </w:tc>
        <w:tc>
          <w:tcPr>
            <w:tcW w:w="1701" w:type="dxa"/>
            <w:vAlign w:val="center"/>
          </w:tcPr>
          <w:p w:rsidR="00BC0A6A" w:rsidRDefault="00BC0A6A" w:rsidP="005221DA">
            <w:pPr>
              <w:spacing w:after="60"/>
              <w:jc w:val="center"/>
            </w:pPr>
            <w:r>
              <w:t>АТМР,</w:t>
            </w:r>
          </w:p>
          <w:p w:rsidR="00BC0A6A" w:rsidRPr="00304FC5" w:rsidRDefault="00BC0A6A" w:rsidP="005221DA">
            <w:pPr>
              <w:spacing w:after="60"/>
              <w:jc w:val="center"/>
            </w:pPr>
            <w:r>
              <w:t>ДФ АТМР</w:t>
            </w:r>
          </w:p>
        </w:tc>
      </w:tr>
      <w:tr w:rsidR="00BC0A6A" w:rsidRPr="00304FC5" w:rsidTr="005221DA">
        <w:tc>
          <w:tcPr>
            <w:tcW w:w="3502" w:type="dxa"/>
          </w:tcPr>
          <w:p w:rsidR="00BC0A6A" w:rsidRDefault="00BC0A6A" w:rsidP="005221DA">
            <w:pPr>
              <w:jc w:val="both"/>
            </w:pPr>
            <w:r>
              <w:rPr>
                <w:rFonts w:eastAsia="Calibri"/>
              </w:rPr>
              <w:lastRenderedPageBreak/>
              <w:t xml:space="preserve">Мероприятие 3.2. </w:t>
            </w:r>
            <w:r w:rsidRPr="00A5779D">
              <w:rPr>
                <w:rFonts w:eastAsia="Calibri"/>
              </w:rPr>
              <w:t>Проведение конкурс</w:t>
            </w:r>
            <w:r>
              <w:rPr>
                <w:rFonts w:eastAsia="Calibri"/>
              </w:rPr>
              <w:t>а</w:t>
            </w:r>
            <w:r w:rsidRPr="00A5779D">
              <w:rPr>
                <w:rFonts w:eastAsia="Calibri"/>
              </w:rPr>
              <w:t xml:space="preserve"> проектов СОНКО</w:t>
            </w:r>
            <w:r>
              <w:rPr>
                <w:rFonts w:eastAsia="Calibri"/>
              </w:rPr>
              <w:t>,</w:t>
            </w:r>
            <w:r>
              <w:t xml:space="preserve"> по направлениям:</w:t>
            </w:r>
          </w:p>
          <w:p w:rsidR="00BC0A6A" w:rsidRPr="00247EBB" w:rsidRDefault="00BC0A6A" w:rsidP="005221DA">
            <w:pPr>
              <w:ind w:left="142"/>
              <w:rPr>
                <w:sz w:val="22"/>
                <w:szCs w:val="22"/>
              </w:rPr>
            </w:pPr>
            <w:r w:rsidRPr="00247EBB">
              <w:rPr>
                <w:sz w:val="22"/>
                <w:szCs w:val="22"/>
              </w:rPr>
              <w:t>- социальное обслуживание, социальн</w:t>
            </w:r>
            <w:r>
              <w:rPr>
                <w:sz w:val="22"/>
                <w:szCs w:val="22"/>
              </w:rPr>
              <w:t>ая</w:t>
            </w:r>
            <w:r w:rsidRPr="00247EBB">
              <w:rPr>
                <w:sz w:val="22"/>
                <w:szCs w:val="22"/>
              </w:rPr>
              <w:t xml:space="preserve"> поддержк</w:t>
            </w:r>
            <w:r>
              <w:rPr>
                <w:sz w:val="22"/>
                <w:szCs w:val="22"/>
              </w:rPr>
              <w:t>а</w:t>
            </w:r>
            <w:r w:rsidRPr="00247EBB">
              <w:rPr>
                <w:sz w:val="22"/>
                <w:szCs w:val="22"/>
              </w:rPr>
              <w:t xml:space="preserve"> граждан;</w:t>
            </w:r>
          </w:p>
          <w:p w:rsidR="00BC0A6A" w:rsidRPr="00247EBB" w:rsidRDefault="00BC0A6A" w:rsidP="005221DA">
            <w:pPr>
              <w:ind w:left="142"/>
              <w:rPr>
                <w:sz w:val="22"/>
                <w:szCs w:val="22"/>
              </w:rPr>
            </w:pPr>
            <w:r w:rsidRPr="00247EBB">
              <w:rPr>
                <w:sz w:val="22"/>
                <w:szCs w:val="22"/>
              </w:rPr>
              <w:t>- охран</w:t>
            </w:r>
            <w:r>
              <w:rPr>
                <w:sz w:val="22"/>
                <w:szCs w:val="22"/>
              </w:rPr>
              <w:t>а</w:t>
            </w:r>
            <w:r w:rsidRPr="00247EBB">
              <w:rPr>
                <w:sz w:val="22"/>
                <w:szCs w:val="22"/>
              </w:rPr>
              <w:t xml:space="preserve"> здоровья, пропаганд</w:t>
            </w:r>
            <w:r>
              <w:rPr>
                <w:sz w:val="22"/>
                <w:szCs w:val="22"/>
              </w:rPr>
              <w:t>а</w:t>
            </w:r>
            <w:r w:rsidRPr="00247EBB">
              <w:rPr>
                <w:sz w:val="22"/>
                <w:szCs w:val="22"/>
              </w:rPr>
              <w:t xml:space="preserve"> здорового образа жизни;</w:t>
            </w:r>
          </w:p>
          <w:p w:rsidR="00BC0A6A" w:rsidRPr="00247EBB" w:rsidRDefault="00BC0A6A" w:rsidP="005221DA">
            <w:pPr>
              <w:ind w:left="142"/>
              <w:rPr>
                <w:sz w:val="22"/>
                <w:szCs w:val="22"/>
              </w:rPr>
            </w:pPr>
            <w:r w:rsidRPr="00247EBB">
              <w:rPr>
                <w:sz w:val="22"/>
                <w:szCs w:val="22"/>
              </w:rPr>
              <w:t>- поддержк</w:t>
            </w:r>
            <w:r>
              <w:rPr>
                <w:sz w:val="22"/>
                <w:szCs w:val="22"/>
              </w:rPr>
              <w:t>а</w:t>
            </w:r>
            <w:r w:rsidRPr="00247EBB">
              <w:rPr>
                <w:sz w:val="22"/>
                <w:szCs w:val="22"/>
              </w:rPr>
              <w:t xml:space="preserve"> семьи, материнства, отцовства и детства;</w:t>
            </w:r>
          </w:p>
          <w:p w:rsidR="00BC0A6A" w:rsidRDefault="00BC0A6A" w:rsidP="005221DA">
            <w:pPr>
              <w:ind w:left="142"/>
              <w:rPr>
                <w:sz w:val="22"/>
                <w:szCs w:val="22"/>
              </w:rPr>
            </w:pPr>
            <w:r w:rsidRPr="00247EBB">
              <w:rPr>
                <w:sz w:val="22"/>
                <w:szCs w:val="22"/>
              </w:rPr>
              <w:t>- поддержк</w:t>
            </w:r>
            <w:r>
              <w:rPr>
                <w:sz w:val="22"/>
                <w:szCs w:val="22"/>
              </w:rPr>
              <w:t>а</w:t>
            </w:r>
            <w:r w:rsidRPr="00247EBB">
              <w:rPr>
                <w:sz w:val="22"/>
                <w:szCs w:val="22"/>
              </w:rPr>
              <w:t xml:space="preserve"> проектов в области культуры и искусства</w:t>
            </w:r>
            <w:r>
              <w:rPr>
                <w:sz w:val="22"/>
                <w:szCs w:val="22"/>
              </w:rPr>
              <w:t>, с</w:t>
            </w:r>
            <w:r w:rsidRPr="00247EBB">
              <w:rPr>
                <w:sz w:val="22"/>
                <w:szCs w:val="22"/>
              </w:rPr>
              <w:t>охранени</w:t>
            </w:r>
            <w:r>
              <w:rPr>
                <w:sz w:val="22"/>
                <w:szCs w:val="22"/>
              </w:rPr>
              <w:t>я</w:t>
            </w:r>
            <w:r w:rsidRPr="00247EBB">
              <w:rPr>
                <w:sz w:val="22"/>
                <w:szCs w:val="22"/>
              </w:rPr>
              <w:t xml:space="preserve"> исторической памяти</w:t>
            </w:r>
            <w:r>
              <w:rPr>
                <w:sz w:val="22"/>
                <w:szCs w:val="22"/>
              </w:rPr>
              <w:t>;</w:t>
            </w:r>
          </w:p>
          <w:p w:rsidR="00BC0A6A" w:rsidRDefault="00BC0A6A" w:rsidP="005221DA">
            <w:pPr>
              <w:ind w:left="142"/>
              <w:rPr>
                <w:sz w:val="22"/>
                <w:szCs w:val="22"/>
              </w:rPr>
            </w:pPr>
            <w:r>
              <w:rPr>
                <w:sz w:val="22"/>
                <w:szCs w:val="22"/>
              </w:rPr>
              <w:t>- п</w:t>
            </w:r>
            <w:r w:rsidRPr="00247EBB">
              <w:rPr>
                <w:sz w:val="22"/>
                <w:szCs w:val="22"/>
              </w:rPr>
              <w:t>оддержка проектов в области образования, просвещения</w:t>
            </w:r>
            <w:r>
              <w:rPr>
                <w:sz w:val="22"/>
                <w:szCs w:val="22"/>
              </w:rPr>
              <w:t>;</w:t>
            </w:r>
          </w:p>
          <w:p w:rsidR="00BC0A6A" w:rsidRDefault="00BC0A6A" w:rsidP="005221DA">
            <w:pPr>
              <w:ind w:left="142"/>
              <w:rPr>
                <w:sz w:val="22"/>
                <w:szCs w:val="22"/>
              </w:rPr>
            </w:pPr>
            <w:r>
              <w:rPr>
                <w:sz w:val="22"/>
                <w:szCs w:val="22"/>
              </w:rPr>
              <w:t>- о</w:t>
            </w:r>
            <w:r w:rsidRPr="00134405">
              <w:rPr>
                <w:sz w:val="22"/>
                <w:szCs w:val="22"/>
              </w:rPr>
              <w:t>храна окружающей среды и защита животных</w:t>
            </w:r>
            <w:r>
              <w:rPr>
                <w:sz w:val="22"/>
                <w:szCs w:val="22"/>
              </w:rPr>
              <w:t>;</w:t>
            </w:r>
          </w:p>
          <w:p w:rsidR="00BC0A6A" w:rsidRPr="00A5779D" w:rsidRDefault="00BC0A6A" w:rsidP="005221DA">
            <w:pPr>
              <w:ind w:left="142"/>
            </w:pPr>
            <w:r>
              <w:rPr>
                <w:sz w:val="22"/>
                <w:szCs w:val="22"/>
              </w:rPr>
              <w:t xml:space="preserve">- </w:t>
            </w:r>
            <w:proofErr w:type="spellStart"/>
            <w:r>
              <w:rPr>
                <w:sz w:val="22"/>
                <w:szCs w:val="22"/>
              </w:rPr>
              <w:t>старт-ап</w:t>
            </w:r>
            <w:proofErr w:type="spellEnd"/>
            <w:r>
              <w:rPr>
                <w:sz w:val="22"/>
                <w:szCs w:val="22"/>
              </w:rPr>
              <w:t xml:space="preserve"> (для СОНКО, </w:t>
            </w:r>
            <w:proofErr w:type="gramStart"/>
            <w:r>
              <w:rPr>
                <w:sz w:val="22"/>
                <w:szCs w:val="22"/>
              </w:rPr>
              <w:t>действующих</w:t>
            </w:r>
            <w:proofErr w:type="gramEnd"/>
            <w:r>
              <w:rPr>
                <w:sz w:val="22"/>
                <w:szCs w:val="22"/>
              </w:rPr>
              <w:t xml:space="preserve"> менее 1 года с момента регистрации).</w:t>
            </w:r>
          </w:p>
        </w:tc>
        <w:tc>
          <w:tcPr>
            <w:tcW w:w="2178" w:type="dxa"/>
          </w:tcPr>
          <w:p w:rsidR="00BC0A6A" w:rsidRPr="00134405" w:rsidRDefault="00BC0A6A" w:rsidP="005221DA">
            <w:pPr>
              <w:jc w:val="center"/>
              <w:rPr>
                <w:sz w:val="22"/>
                <w:szCs w:val="22"/>
              </w:rPr>
            </w:pPr>
            <w:r w:rsidRPr="00134405">
              <w:rPr>
                <w:sz w:val="22"/>
                <w:szCs w:val="22"/>
              </w:rPr>
              <w:t>Количество СОНКО, получивших целевые субсидии (ед.)/ охват участников мероприятиями, проводимыми СОНКО (чел./ год)</w:t>
            </w:r>
          </w:p>
        </w:tc>
        <w:tc>
          <w:tcPr>
            <w:tcW w:w="985" w:type="dxa"/>
            <w:vAlign w:val="center"/>
          </w:tcPr>
          <w:p w:rsidR="00BC0A6A" w:rsidRPr="004D069A" w:rsidRDefault="00BC0A6A" w:rsidP="005221DA">
            <w:pPr>
              <w:spacing w:after="60"/>
              <w:jc w:val="center"/>
            </w:pPr>
            <w:r>
              <w:t>8</w:t>
            </w:r>
            <w:r w:rsidRPr="004D069A">
              <w:t>/</w:t>
            </w:r>
            <w:r>
              <w:t xml:space="preserve"> 3</w:t>
            </w:r>
            <w:r w:rsidRPr="004D069A">
              <w:t>000</w:t>
            </w:r>
          </w:p>
        </w:tc>
        <w:tc>
          <w:tcPr>
            <w:tcW w:w="714" w:type="dxa"/>
            <w:vAlign w:val="center"/>
          </w:tcPr>
          <w:p w:rsidR="00BC0A6A" w:rsidRPr="004D069A" w:rsidRDefault="00BC0A6A" w:rsidP="005221DA">
            <w:pPr>
              <w:spacing w:after="60"/>
              <w:jc w:val="center"/>
            </w:pPr>
            <w:r>
              <w:t>9</w:t>
            </w:r>
            <w:r w:rsidRPr="004D069A">
              <w:t xml:space="preserve">/ </w:t>
            </w:r>
            <w:r>
              <w:t>32</w:t>
            </w:r>
            <w:r w:rsidRPr="004D069A">
              <w:t>00</w:t>
            </w:r>
          </w:p>
        </w:tc>
        <w:tc>
          <w:tcPr>
            <w:tcW w:w="714" w:type="dxa"/>
            <w:vAlign w:val="center"/>
          </w:tcPr>
          <w:p w:rsidR="00BC0A6A" w:rsidRPr="004D069A" w:rsidRDefault="00BC0A6A" w:rsidP="005221DA">
            <w:pPr>
              <w:spacing w:after="60"/>
              <w:jc w:val="center"/>
            </w:pPr>
            <w:r>
              <w:t>9</w:t>
            </w:r>
            <w:r w:rsidRPr="004D069A">
              <w:t xml:space="preserve">/ </w:t>
            </w:r>
            <w:r>
              <w:t>35</w:t>
            </w:r>
            <w:r w:rsidRPr="004D069A">
              <w:t>00</w:t>
            </w:r>
          </w:p>
        </w:tc>
        <w:tc>
          <w:tcPr>
            <w:tcW w:w="714" w:type="dxa"/>
            <w:vAlign w:val="center"/>
          </w:tcPr>
          <w:p w:rsidR="00BC0A6A" w:rsidRPr="004D069A" w:rsidRDefault="00BC0A6A" w:rsidP="005221DA">
            <w:pPr>
              <w:spacing w:after="60"/>
              <w:jc w:val="center"/>
            </w:pPr>
            <w:r>
              <w:t>10</w:t>
            </w:r>
            <w:r w:rsidRPr="004D069A">
              <w:t xml:space="preserve">/ </w:t>
            </w:r>
            <w:r>
              <w:t>3</w:t>
            </w:r>
            <w:r w:rsidRPr="004D069A">
              <w:t>700</w:t>
            </w:r>
          </w:p>
        </w:tc>
        <w:tc>
          <w:tcPr>
            <w:tcW w:w="714" w:type="dxa"/>
            <w:vAlign w:val="center"/>
          </w:tcPr>
          <w:p w:rsidR="00BC0A6A" w:rsidRPr="004D069A" w:rsidRDefault="00BC0A6A" w:rsidP="005221DA">
            <w:pPr>
              <w:spacing w:after="60"/>
              <w:jc w:val="center"/>
            </w:pPr>
            <w:r>
              <w:t>10</w:t>
            </w:r>
            <w:r w:rsidRPr="004D069A">
              <w:t xml:space="preserve">/ </w:t>
            </w:r>
            <w:r>
              <w:t>40</w:t>
            </w:r>
            <w:r w:rsidRPr="004D069A">
              <w:t>00</w:t>
            </w:r>
          </w:p>
        </w:tc>
        <w:tc>
          <w:tcPr>
            <w:tcW w:w="999" w:type="dxa"/>
            <w:vAlign w:val="center"/>
          </w:tcPr>
          <w:p w:rsidR="00BC0A6A" w:rsidRPr="008655CD" w:rsidRDefault="00BC0A6A" w:rsidP="005221DA">
            <w:pPr>
              <w:jc w:val="center"/>
            </w:pPr>
            <w:r w:rsidRPr="008655CD">
              <w:t>5</w:t>
            </w:r>
            <w:r>
              <w:t>5</w:t>
            </w:r>
            <w:r w:rsidRPr="008655CD">
              <w:t>0 ОБ</w:t>
            </w:r>
          </w:p>
          <w:p w:rsidR="00BC0A6A" w:rsidRPr="008655CD" w:rsidRDefault="00BC0A6A" w:rsidP="005221DA">
            <w:pPr>
              <w:jc w:val="center"/>
            </w:pPr>
          </w:p>
          <w:p w:rsidR="00BC0A6A" w:rsidRPr="008655CD" w:rsidRDefault="00BC0A6A" w:rsidP="005221DA">
            <w:pPr>
              <w:jc w:val="center"/>
            </w:pPr>
            <w:r w:rsidRPr="008655CD">
              <w:t>250 МБ</w:t>
            </w:r>
          </w:p>
          <w:p w:rsidR="00BC0A6A" w:rsidRPr="008655CD" w:rsidRDefault="00BC0A6A" w:rsidP="005221DA">
            <w:pPr>
              <w:jc w:val="center"/>
            </w:pPr>
          </w:p>
          <w:p w:rsidR="00BC0A6A" w:rsidRPr="008655CD" w:rsidRDefault="00BC0A6A" w:rsidP="005221DA">
            <w:pPr>
              <w:jc w:val="center"/>
            </w:pPr>
            <w:r w:rsidRPr="008655CD">
              <w:t>50 БП</w:t>
            </w:r>
          </w:p>
          <w:p w:rsidR="00BC0A6A" w:rsidRPr="008655CD" w:rsidRDefault="00BC0A6A" w:rsidP="005221DA">
            <w:pPr>
              <w:jc w:val="center"/>
            </w:pPr>
          </w:p>
          <w:p w:rsidR="00BC0A6A" w:rsidRPr="008655CD" w:rsidRDefault="00BC0A6A" w:rsidP="005221DA">
            <w:pPr>
              <w:jc w:val="center"/>
            </w:pPr>
            <w:r w:rsidRPr="008655CD">
              <w:t>300 ВИ</w:t>
            </w:r>
          </w:p>
          <w:p w:rsidR="00BC0A6A" w:rsidRPr="008655CD" w:rsidRDefault="00BC0A6A" w:rsidP="005221DA">
            <w:pPr>
              <w:jc w:val="center"/>
            </w:pPr>
          </w:p>
        </w:tc>
        <w:tc>
          <w:tcPr>
            <w:tcW w:w="1038" w:type="dxa"/>
            <w:gridSpan w:val="3"/>
            <w:vAlign w:val="center"/>
          </w:tcPr>
          <w:p w:rsidR="00BC0A6A" w:rsidRPr="008655CD" w:rsidRDefault="00BC0A6A" w:rsidP="005221DA">
            <w:pPr>
              <w:jc w:val="center"/>
            </w:pPr>
            <w:r w:rsidRPr="008655CD">
              <w:t>5</w:t>
            </w:r>
            <w:r>
              <w:t>5</w:t>
            </w:r>
            <w:r w:rsidRPr="008655CD">
              <w:t>0 ОБ</w:t>
            </w:r>
          </w:p>
          <w:p w:rsidR="00BC0A6A" w:rsidRPr="008655CD" w:rsidRDefault="00BC0A6A" w:rsidP="005221DA">
            <w:pPr>
              <w:jc w:val="center"/>
            </w:pPr>
          </w:p>
          <w:p w:rsidR="00BC0A6A" w:rsidRPr="008655CD" w:rsidRDefault="00BC0A6A" w:rsidP="005221DA">
            <w:pPr>
              <w:jc w:val="center"/>
            </w:pPr>
            <w:r w:rsidRPr="008655CD">
              <w:t>250 МБ</w:t>
            </w:r>
          </w:p>
          <w:p w:rsidR="00BC0A6A" w:rsidRPr="008655CD" w:rsidRDefault="00BC0A6A" w:rsidP="005221DA">
            <w:pPr>
              <w:jc w:val="center"/>
            </w:pPr>
          </w:p>
          <w:p w:rsidR="00BC0A6A" w:rsidRPr="008655CD" w:rsidRDefault="00BC0A6A" w:rsidP="005221DA">
            <w:pPr>
              <w:jc w:val="center"/>
            </w:pPr>
            <w:r w:rsidRPr="008655CD">
              <w:t>50 БП</w:t>
            </w:r>
          </w:p>
          <w:p w:rsidR="00BC0A6A" w:rsidRPr="008655CD" w:rsidRDefault="00BC0A6A" w:rsidP="005221DA">
            <w:pPr>
              <w:jc w:val="center"/>
            </w:pPr>
          </w:p>
          <w:p w:rsidR="00BC0A6A" w:rsidRPr="008655CD" w:rsidRDefault="00BC0A6A" w:rsidP="005221DA">
            <w:pPr>
              <w:jc w:val="center"/>
            </w:pPr>
            <w:r w:rsidRPr="008655CD">
              <w:t>400 ВИ</w:t>
            </w:r>
          </w:p>
          <w:p w:rsidR="00BC0A6A" w:rsidRPr="008655CD" w:rsidRDefault="00BC0A6A" w:rsidP="005221DA">
            <w:pPr>
              <w:ind w:hanging="30"/>
              <w:jc w:val="center"/>
            </w:pPr>
          </w:p>
        </w:tc>
        <w:tc>
          <w:tcPr>
            <w:tcW w:w="1024" w:type="dxa"/>
            <w:gridSpan w:val="2"/>
            <w:vAlign w:val="center"/>
          </w:tcPr>
          <w:p w:rsidR="00BC0A6A" w:rsidRPr="008655CD" w:rsidRDefault="00BC0A6A" w:rsidP="005221DA">
            <w:pPr>
              <w:jc w:val="center"/>
            </w:pPr>
            <w:r w:rsidRPr="008655CD">
              <w:t>550 ОБ</w:t>
            </w:r>
          </w:p>
          <w:p w:rsidR="00BC0A6A" w:rsidRPr="008655CD" w:rsidRDefault="00BC0A6A" w:rsidP="005221DA">
            <w:pPr>
              <w:jc w:val="center"/>
            </w:pPr>
          </w:p>
          <w:p w:rsidR="00BC0A6A" w:rsidRPr="008655CD" w:rsidRDefault="00BC0A6A" w:rsidP="005221DA">
            <w:pPr>
              <w:jc w:val="center"/>
            </w:pPr>
            <w:r w:rsidRPr="008655CD">
              <w:t>250 МБ</w:t>
            </w:r>
          </w:p>
          <w:p w:rsidR="00BC0A6A" w:rsidRPr="008655CD" w:rsidRDefault="00BC0A6A" w:rsidP="005221DA">
            <w:pPr>
              <w:jc w:val="center"/>
            </w:pPr>
          </w:p>
          <w:p w:rsidR="00BC0A6A" w:rsidRPr="008655CD" w:rsidRDefault="00BC0A6A" w:rsidP="005221DA">
            <w:pPr>
              <w:jc w:val="center"/>
            </w:pPr>
            <w:r w:rsidRPr="008655CD">
              <w:t>50 БП</w:t>
            </w:r>
          </w:p>
          <w:p w:rsidR="00BC0A6A" w:rsidRPr="008655CD" w:rsidRDefault="00BC0A6A" w:rsidP="005221DA">
            <w:pPr>
              <w:jc w:val="center"/>
            </w:pPr>
          </w:p>
          <w:p w:rsidR="00BC0A6A" w:rsidRPr="008655CD" w:rsidRDefault="00BC0A6A" w:rsidP="005221DA">
            <w:pPr>
              <w:jc w:val="center"/>
            </w:pPr>
            <w:r w:rsidRPr="008655CD">
              <w:t>450 ВИ</w:t>
            </w:r>
          </w:p>
          <w:p w:rsidR="00BC0A6A" w:rsidRPr="008655CD" w:rsidRDefault="00BC0A6A" w:rsidP="005221DA">
            <w:pPr>
              <w:jc w:val="center"/>
            </w:pPr>
          </w:p>
        </w:tc>
        <w:tc>
          <w:tcPr>
            <w:tcW w:w="993" w:type="dxa"/>
            <w:gridSpan w:val="3"/>
            <w:vAlign w:val="center"/>
          </w:tcPr>
          <w:p w:rsidR="00BC0A6A" w:rsidRPr="008655CD" w:rsidRDefault="00BC0A6A" w:rsidP="005221DA">
            <w:pPr>
              <w:jc w:val="center"/>
            </w:pPr>
            <w:r w:rsidRPr="008655CD">
              <w:t>550 ОБ</w:t>
            </w:r>
          </w:p>
          <w:p w:rsidR="00BC0A6A" w:rsidRPr="008655CD" w:rsidRDefault="00BC0A6A" w:rsidP="005221DA">
            <w:pPr>
              <w:jc w:val="center"/>
            </w:pPr>
          </w:p>
          <w:p w:rsidR="00BC0A6A" w:rsidRPr="008655CD" w:rsidRDefault="00BC0A6A" w:rsidP="005221DA">
            <w:pPr>
              <w:jc w:val="center"/>
            </w:pPr>
            <w:r w:rsidRPr="008655CD">
              <w:t>250 МБ</w:t>
            </w:r>
          </w:p>
          <w:p w:rsidR="00BC0A6A" w:rsidRPr="008655CD" w:rsidRDefault="00BC0A6A" w:rsidP="005221DA">
            <w:pPr>
              <w:jc w:val="center"/>
            </w:pPr>
          </w:p>
          <w:p w:rsidR="00BC0A6A" w:rsidRPr="008655CD" w:rsidRDefault="00BC0A6A" w:rsidP="005221DA">
            <w:pPr>
              <w:jc w:val="center"/>
            </w:pPr>
            <w:r w:rsidRPr="008655CD">
              <w:t>50 БП</w:t>
            </w:r>
          </w:p>
          <w:p w:rsidR="00BC0A6A" w:rsidRPr="008655CD" w:rsidRDefault="00BC0A6A" w:rsidP="005221DA">
            <w:pPr>
              <w:jc w:val="center"/>
            </w:pPr>
          </w:p>
          <w:p w:rsidR="00BC0A6A" w:rsidRPr="008655CD" w:rsidRDefault="00BC0A6A" w:rsidP="005221DA">
            <w:pPr>
              <w:jc w:val="center"/>
            </w:pPr>
            <w:r w:rsidRPr="008655CD">
              <w:t>450 ВИ</w:t>
            </w:r>
          </w:p>
          <w:p w:rsidR="00BC0A6A" w:rsidRPr="008655CD" w:rsidRDefault="00BC0A6A" w:rsidP="005221DA">
            <w:pPr>
              <w:jc w:val="center"/>
            </w:pPr>
          </w:p>
        </w:tc>
        <w:tc>
          <w:tcPr>
            <w:tcW w:w="1701" w:type="dxa"/>
            <w:vAlign w:val="center"/>
          </w:tcPr>
          <w:p w:rsidR="00BC0A6A" w:rsidRDefault="00BC0A6A" w:rsidP="005221DA">
            <w:pPr>
              <w:spacing w:after="60"/>
              <w:jc w:val="center"/>
            </w:pPr>
            <w:r>
              <w:t>АТМР,</w:t>
            </w:r>
          </w:p>
          <w:p w:rsidR="00BC0A6A" w:rsidRPr="00304FC5" w:rsidRDefault="00BC0A6A" w:rsidP="005221DA">
            <w:pPr>
              <w:spacing w:after="60"/>
              <w:jc w:val="center"/>
            </w:pPr>
            <w:r>
              <w:t>ДФ АТМР</w:t>
            </w:r>
          </w:p>
        </w:tc>
      </w:tr>
      <w:tr w:rsidR="00BC0A6A" w:rsidRPr="00304FC5" w:rsidTr="005221DA">
        <w:tc>
          <w:tcPr>
            <w:tcW w:w="3502" w:type="dxa"/>
          </w:tcPr>
          <w:p w:rsidR="00BC0A6A" w:rsidRPr="00A5779D" w:rsidRDefault="00BC0A6A" w:rsidP="005221DA">
            <w:pPr>
              <w:rPr>
                <w:rFonts w:eastAsia="Calibri"/>
              </w:rPr>
            </w:pPr>
            <w:r>
              <w:rPr>
                <w:rFonts w:eastAsia="Calibri"/>
              </w:rPr>
              <w:t xml:space="preserve">Мероприятие 3.3. </w:t>
            </w:r>
            <w:r w:rsidRPr="00391AE0">
              <w:rPr>
                <w:rFonts w:eastAsia="Calibri"/>
              </w:rPr>
              <w:t>Проведение конкурса проектов физических лиц, направленных на реализацию общественно-гражданских инициатив</w:t>
            </w:r>
            <w:r>
              <w:rPr>
                <w:rFonts w:eastAsia="Calibri"/>
              </w:rPr>
              <w:t xml:space="preserve">, </w:t>
            </w:r>
            <w:r>
              <w:t>общественно значимой работы по месту жительства</w:t>
            </w:r>
          </w:p>
        </w:tc>
        <w:tc>
          <w:tcPr>
            <w:tcW w:w="2178" w:type="dxa"/>
          </w:tcPr>
          <w:p w:rsidR="00BC0A6A" w:rsidRPr="00BE791A" w:rsidRDefault="00BC0A6A" w:rsidP="005221DA">
            <w:pPr>
              <w:jc w:val="center"/>
              <w:rPr>
                <w:sz w:val="20"/>
                <w:szCs w:val="20"/>
              </w:rPr>
            </w:pPr>
            <w:r w:rsidRPr="00BE791A">
              <w:rPr>
                <w:sz w:val="20"/>
                <w:szCs w:val="20"/>
              </w:rPr>
              <w:t xml:space="preserve">Количество проектов физических лиц, получивших целевые субсидии (ед.) / численность </w:t>
            </w:r>
            <w:proofErr w:type="spellStart"/>
            <w:r w:rsidRPr="00BE791A">
              <w:rPr>
                <w:sz w:val="20"/>
                <w:szCs w:val="20"/>
              </w:rPr>
              <w:t>уч</w:t>
            </w:r>
            <w:r>
              <w:rPr>
                <w:sz w:val="20"/>
                <w:szCs w:val="20"/>
              </w:rPr>
              <w:t>-</w:t>
            </w:r>
            <w:r w:rsidRPr="00BE791A">
              <w:rPr>
                <w:sz w:val="20"/>
                <w:szCs w:val="20"/>
              </w:rPr>
              <w:t>ков</w:t>
            </w:r>
            <w:proofErr w:type="spellEnd"/>
            <w:r w:rsidRPr="00BE791A">
              <w:rPr>
                <w:sz w:val="20"/>
                <w:szCs w:val="20"/>
              </w:rPr>
              <w:t xml:space="preserve"> мероприятий, проводимых в рамках проектов (программ) </w:t>
            </w:r>
            <w:r w:rsidRPr="00BE791A">
              <w:rPr>
                <w:sz w:val="20"/>
                <w:szCs w:val="20"/>
              </w:rPr>
              <w:br/>
              <w:t>(чел./ год)</w:t>
            </w:r>
          </w:p>
        </w:tc>
        <w:tc>
          <w:tcPr>
            <w:tcW w:w="985" w:type="dxa"/>
            <w:vAlign w:val="center"/>
          </w:tcPr>
          <w:p w:rsidR="00BC0A6A" w:rsidRPr="004C1804" w:rsidRDefault="00BC0A6A" w:rsidP="005221DA">
            <w:pPr>
              <w:spacing w:after="60"/>
              <w:jc w:val="center"/>
              <w:rPr>
                <w:highlight w:val="yellow"/>
              </w:rPr>
            </w:pPr>
            <w:r w:rsidRPr="00C05FF3">
              <w:t>0/0</w:t>
            </w:r>
          </w:p>
        </w:tc>
        <w:tc>
          <w:tcPr>
            <w:tcW w:w="714" w:type="dxa"/>
            <w:vAlign w:val="center"/>
          </w:tcPr>
          <w:p w:rsidR="00BC0A6A" w:rsidRPr="00C05FF3" w:rsidRDefault="00BC0A6A" w:rsidP="005221DA">
            <w:pPr>
              <w:spacing w:after="60"/>
              <w:jc w:val="center"/>
            </w:pPr>
            <w:r>
              <w:t>4</w:t>
            </w:r>
            <w:r w:rsidRPr="00C05FF3">
              <w:t xml:space="preserve">/ </w:t>
            </w:r>
            <w:r>
              <w:t>200</w:t>
            </w:r>
          </w:p>
        </w:tc>
        <w:tc>
          <w:tcPr>
            <w:tcW w:w="714" w:type="dxa"/>
            <w:vAlign w:val="center"/>
          </w:tcPr>
          <w:p w:rsidR="00BC0A6A" w:rsidRPr="00C05FF3" w:rsidRDefault="00BC0A6A" w:rsidP="005221DA">
            <w:pPr>
              <w:spacing w:after="60"/>
              <w:jc w:val="center"/>
            </w:pPr>
            <w:r>
              <w:t>4</w:t>
            </w:r>
            <w:r w:rsidRPr="00C05FF3">
              <w:t>/ 200</w:t>
            </w:r>
          </w:p>
        </w:tc>
        <w:tc>
          <w:tcPr>
            <w:tcW w:w="714" w:type="dxa"/>
            <w:vAlign w:val="center"/>
          </w:tcPr>
          <w:p w:rsidR="00BC0A6A" w:rsidRPr="00C05FF3" w:rsidRDefault="00BC0A6A" w:rsidP="005221DA">
            <w:pPr>
              <w:spacing w:after="60"/>
              <w:jc w:val="center"/>
            </w:pPr>
            <w:r>
              <w:t>5</w:t>
            </w:r>
            <w:r w:rsidRPr="00C05FF3">
              <w:t>/ 250</w:t>
            </w:r>
          </w:p>
        </w:tc>
        <w:tc>
          <w:tcPr>
            <w:tcW w:w="714" w:type="dxa"/>
            <w:vAlign w:val="center"/>
          </w:tcPr>
          <w:p w:rsidR="00BC0A6A" w:rsidRPr="00C05FF3" w:rsidRDefault="00BC0A6A" w:rsidP="005221DA">
            <w:pPr>
              <w:spacing w:after="60"/>
              <w:jc w:val="center"/>
            </w:pPr>
            <w:r>
              <w:t>5</w:t>
            </w:r>
            <w:r w:rsidRPr="00C05FF3">
              <w:t>/ 300</w:t>
            </w:r>
          </w:p>
        </w:tc>
        <w:tc>
          <w:tcPr>
            <w:tcW w:w="999" w:type="dxa"/>
            <w:vAlign w:val="center"/>
          </w:tcPr>
          <w:p w:rsidR="00BC0A6A" w:rsidRDefault="00BC0A6A" w:rsidP="005221DA">
            <w:pPr>
              <w:spacing w:after="60"/>
              <w:jc w:val="center"/>
            </w:pPr>
            <w:r>
              <w:t>100 БП</w:t>
            </w:r>
          </w:p>
          <w:p w:rsidR="00BC0A6A" w:rsidRDefault="00BC0A6A" w:rsidP="005221DA">
            <w:pPr>
              <w:spacing w:after="60"/>
              <w:jc w:val="center"/>
            </w:pPr>
          </w:p>
          <w:p w:rsidR="00BC0A6A" w:rsidRPr="00C05FF3" w:rsidRDefault="00BC0A6A" w:rsidP="005221DA">
            <w:pPr>
              <w:spacing w:after="60"/>
              <w:jc w:val="center"/>
            </w:pPr>
            <w:r>
              <w:t>50 ВИ</w:t>
            </w:r>
          </w:p>
        </w:tc>
        <w:tc>
          <w:tcPr>
            <w:tcW w:w="1038" w:type="dxa"/>
            <w:gridSpan w:val="3"/>
            <w:vAlign w:val="center"/>
          </w:tcPr>
          <w:p w:rsidR="00BC0A6A" w:rsidRDefault="00BC0A6A" w:rsidP="005221DA">
            <w:pPr>
              <w:spacing w:after="60"/>
              <w:jc w:val="center"/>
              <w:rPr>
                <w:rFonts w:eastAsia="Calibri"/>
                <w:bCs/>
              </w:rPr>
            </w:pPr>
            <w:r>
              <w:rPr>
                <w:rFonts w:eastAsia="Calibri"/>
                <w:bCs/>
              </w:rPr>
              <w:t>100</w:t>
            </w:r>
            <w:r w:rsidRPr="00C05FF3">
              <w:rPr>
                <w:rFonts w:eastAsia="Calibri"/>
                <w:bCs/>
              </w:rPr>
              <w:t xml:space="preserve"> БП</w:t>
            </w:r>
          </w:p>
          <w:p w:rsidR="00BC0A6A" w:rsidRDefault="00BC0A6A" w:rsidP="005221DA">
            <w:pPr>
              <w:spacing w:after="60"/>
              <w:jc w:val="center"/>
              <w:rPr>
                <w:rFonts w:eastAsia="Calibri"/>
                <w:bCs/>
              </w:rPr>
            </w:pPr>
          </w:p>
          <w:p w:rsidR="00BC0A6A" w:rsidRPr="00C05FF3" w:rsidRDefault="00BC0A6A" w:rsidP="005221DA">
            <w:pPr>
              <w:spacing w:after="60"/>
              <w:jc w:val="center"/>
            </w:pPr>
            <w:r>
              <w:rPr>
                <w:rFonts w:eastAsia="Calibri"/>
                <w:bCs/>
              </w:rPr>
              <w:t>50 ВИ</w:t>
            </w:r>
          </w:p>
        </w:tc>
        <w:tc>
          <w:tcPr>
            <w:tcW w:w="1024" w:type="dxa"/>
            <w:gridSpan w:val="2"/>
            <w:vAlign w:val="center"/>
          </w:tcPr>
          <w:p w:rsidR="00BC0A6A" w:rsidRDefault="00BC0A6A" w:rsidP="005221DA">
            <w:pPr>
              <w:spacing w:after="60"/>
              <w:jc w:val="center"/>
            </w:pPr>
            <w:r>
              <w:t>120 БП</w:t>
            </w:r>
          </w:p>
          <w:p w:rsidR="00BC0A6A" w:rsidRDefault="00BC0A6A" w:rsidP="005221DA">
            <w:pPr>
              <w:spacing w:after="60"/>
              <w:jc w:val="center"/>
            </w:pPr>
          </w:p>
          <w:p w:rsidR="00BC0A6A" w:rsidRPr="00C05FF3" w:rsidRDefault="00BC0A6A" w:rsidP="005221DA">
            <w:pPr>
              <w:spacing w:after="60"/>
              <w:jc w:val="center"/>
            </w:pPr>
            <w:r>
              <w:t>100 ВИ</w:t>
            </w:r>
          </w:p>
        </w:tc>
        <w:tc>
          <w:tcPr>
            <w:tcW w:w="993" w:type="dxa"/>
            <w:gridSpan w:val="3"/>
            <w:vAlign w:val="center"/>
          </w:tcPr>
          <w:p w:rsidR="00BC0A6A" w:rsidRDefault="00BC0A6A" w:rsidP="005221DA">
            <w:pPr>
              <w:spacing w:after="60"/>
              <w:jc w:val="center"/>
            </w:pPr>
            <w:r>
              <w:t>12</w:t>
            </w:r>
            <w:r w:rsidRPr="00C05FF3">
              <w:t>0 БП</w:t>
            </w:r>
          </w:p>
          <w:p w:rsidR="00BC0A6A" w:rsidRDefault="00BC0A6A" w:rsidP="005221DA">
            <w:pPr>
              <w:spacing w:after="60"/>
              <w:jc w:val="center"/>
            </w:pPr>
          </w:p>
          <w:p w:rsidR="00BC0A6A" w:rsidRPr="00C05FF3" w:rsidRDefault="00BC0A6A" w:rsidP="005221DA">
            <w:pPr>
              <w:spacing w:after="60"/>
              <w:jc w:val="center"/>
            </w:pPr>
            <w:r>
              <w:t>100 ВИ</w:t>
            </w:r>
          </w:p>
        </w:tc>
        <w:tc>
          <w:tcPr>
            <w:tcW w:w="1701" w:type="dxa"/>
            <w:vAlign w:val="center"/>
          </w:tcPr>
          <w:p w:rsidR="00BC0A6A" w:rsidRPr="00C05FF3" w:rsidRDefault="00BC0A6A" w:rsidP="005221DA">
            <w:pPr>
              <w:spacing w:after="60"/>
              <w:jc w:val="center"/>
            </w:pPr>
            <w:r w:rsidRPr="00C05FF3">
              <w:t>АТМР,</w:t>
            </w:r>
          </w:p>
          <w:p w:rsidR="00BC0A6A" w:rsidRPr="00C05FF3" w:rsidRDefault="00BC0A6A" w:rsidP="005221DA">
            <w:pPr>
              <w:spacing w:after="60"/>
              <w:jc w:val="center"/>
            </w:pPr>
            <w:r w:rsidRPr="00C05FF3">
              <w:t>ДФ АТМР</w:t>
            </w:r>
          </w:p>
        </w:tc>
      </w:tr>
      <w:tr w:rsidR="00BC0A6A" w:rsidRPr="00304FC5" w:rsidTr="005221DA">
        <w:tc>
          <w:tcPr>
            <w:tcW w:w="15276" w:type="dxa"/>
            <w:gridSpan w:val="17"/>
          </w:tcPr>
          <w:p w:rsidR="00BC0A6A" w:rsidRPr="009D2607" w:rsidRDefault="00BC0A6A" w:rsidP="005221DA">
            <w:pPr>
              <w:spacing w:after="60"/>
              <w:jc w:val="center"/>
              <w:rPr>
                <w:sz w:val="26"/>
                <w:szCs w:val="26"/>
              </w:rPr>
            </w:pPr>
            <w:r w:rsidRPr="009D2607">
              <w:rPr>
                <w:b/>
                <w:sz w:val="26"/>
                <w:szCs w:val="26"/>
              </w:rPr>
              <w:t xml:space="preserve">Задача </w:t>
            </w:r>
            <w:r>
              <w:rPr>
                <w:b/>
                <w:sz w:val="26"/>
                <w:szCs w:val="26"/>
              </w:rPr>
              <w:t>4</w:t>
            </w:r>
            <w:r w:rsidRPr="009D2607">
              <w:rPr>
                <w:b/>
                <w:sz w:val="26"/>
                <w:szCs w:val="26"/>
              </w:rPr>
              <w:t>:</w:t>
            </w:r>
            <w:r w:rsidRPr="009D2607">
              <w:rPr>
                <w:sz w:val="26"/>
                <w:szCs w:val="26"/>
              </w:rPr>
              <w:t xml:space="preserve"> </w:t>
            </w:r>
            <w:r>
              <w:rPr>
                <w:sz w:val="26"/>
                <w:szCs w:val="26"/>
              </w:rPr>
              <w:t>П</w:t>
            </w:r>
            <w:r w:rsidRPr="00BD5323">
              <w:rPr>
                <w:sz w:val="26"/>
                <w:szCs w:val="26"/>
              </w:rPr>
              <w:t xml:space="preserve">редоставление СОНКО </w:t>
            </w:r>
            <w:proofErr w:type="gramStart"/>
            <w:r>
              <w:rPr>
                <w:sz w:val="26"/>
                <w:szCs w:val="26"/>
              </w:rPr>
              <w:t>транспортной</w:t>
            </w:r>
            <w:proofErr w:type="gramEnd"/>
            <w:r>
              <w:rPr>
                <w:sz w:val="26"/>
                <w:szCs w:val="26"/>
              </w:rPr>
              <w:t xml:space="preserve">, </w:t>
            </w:r>
            <w:r w:rsidRPr="00BD5323">
              <w:rPr>
                <w:sz w:val="26"/>
                <w:szCs w:val="26"/>
              </w:rPr>
              <w:t xml:space="preserve">имущественной, информационной и консультационной поддержки </w:t>
            </w:r>
            <w:r w:rsidRPr="009D2607">
              <w:rPr>
                <w:sz w:val="26"/>
                <w:szCs w:val="26"/>
              </w:rPr>
              <w:t>(20</w:t>
            </w:r>
            <w:r>
              <w:rPr>
                <w:sz w:val="26"/>
                <w:szCs w:val="26"/>
              </w:rPr>
              <w:t>21</w:t>
            </w:r>
            <w:r w:rsidRPr="009D2607">
              <w:rPr>
                <w:sz w:val="26"/>
                <w:szCs w:val="26"/>
              </w:rPr>
              <w:t xml:space="preserve"> – 202</w:t>
            </w:r>
            <w:r>
              <w:rPr>
                <w:sz w:val="26"/>
                <w:szCs w:val="26"/>
              </w:rPr>
              <w:t>4</w:t>
            </w:r>
            <w:r w:rsidRPr="009D2607">
              <w:rPr>
                <w:sz w:val="26"/>
                <w:szCs w:val="26"/>
              </w:rPr>
              <w:t>)</w:t>
            </w:r>
          </w:p>
        </w:tc>
      </w:tr>
      <w:tr w:rsidR="00BC0A6A" w:rsidRPr="00304FC5" w:rsidTr="005221DA">
        <w:tc>
          <w:tcPr>
            <w:tcW w:w="3502" w:type="dxa"/>
          </w:tcPr>
          <w:p w:rsidR="00BC0A6A" w:rsidRPr="00A5779D" w:rsidRDefault="00BC0A6A" w:rsidP="005221DA">
            <w:r>
              <w:rPr>
                <w:rFonts w:eastAsia="Calibri"/>
              </w:rPr>
              <w:t xml:space="preserve">Мероприятие 4.1. </w:t>
            </w:r>
            <w:r w:rsidRPr="00A5779D">
              <w:rPr>
                <w:rFonts w:eastAsia="Calibri"/>
              </w:rPr>
              <w:t xml:space="preserve">Организация </w:t>
            </w:r>
            <w:proofErr w:type="gramStart"/>
            <w:r w:rsidRPr="00A5779D">
              <w:rPr>
                <w:rFonts w:eastAsia="Calibri"/>
              </w:rPr>
              <w:t>транспортной</w:t>
            </w:r>
            <w:proofErr w:type="gramEnd"/>
            <w:r w:rsidRPr="00A5779D">
              <w:rPr>
                <w:rFonts w:eastAsia="Calibri"/>
              </w:rPr>
              <w:t xml:space="preserve"> поддержки для руководителей и членов СОНКО для участия в </w:t>
            </w:r>
            <w:r w:rsidRPr="00A5779D">
              <w:t>муниципальных</w:t>
            </w:r>
            <w:r w:rsidRPr="00A5779D">
              <w:rPr>
                <w:rFonts w:eastAsia="Calibri"/>
              </w:rPr>
              <w:t xml:space="preserve">, </w:t>
            </w:r>
            <w:r w:rsidRPr="00A5779D">
              <w:lastRenderedPageBreak/>
              <w:t xml:space="preserve">межмуниципальных и </w:t>
            </w:r>
            <w:r>
              <w:t>региональных</w:t>
            </w:r>
            <w:r w:rsidRPr="00A5779D">
              <w:rPr>
                <w:rFonts w:eastAsia="Calibri"/>
              </w:rPr>
              <w:t xml:space="preserve"> мероприятиях</w:t>
            </w:r>
          </w:p>
        </w:tc>
        <w:tc>
          <w:tcPr>
            <w:tcW w:w="2178" w:type="dxa"/>
          </w:tcPr>
          <w:p w:rsidR="00BC0A6A" w:rsidRPr="003C3EA1" w:rsidRDefault="00BC0A6A" w:rsidP="005221DA">
            <w:pPr>
              <w:jc w:val="center"/>
              <w:rPr>
                <w:sz w:val="22"/>
                <w:szCs w:val="22"/>
              </w:rPr>
            </w:pPr>
            <w:r w:rsidRPr="003C3EA1">
              <w:rPr>
                <w:sz w:val="22"/>
                <w:szCs w:val="22"/>
              </w:rPr>
              <w:lastRenderedPageBreak/>
              <w:t xml:space="preserve">Количество СОНКО, </w:t>
            </w:r>
            <w:proofErr w:type="gramStart"/>
            <w:r w:rsidRPr="003C3EA1">
              <w:rPr>
                <w:sz w:val="22"/>
                <w:szCs w:val="22"/>
              </w:rPr>
              <w:t>получивших</w:t>
            </w:r>
            <w:proofErr w:type="gramEnd"/>
            <w:r w:rsidRPr="003C3EA1">
              <w:rPr>
                <w:sz w:val="22"/>
                <w:szCs w:val="22"/>
              </w:rPr>
              <w:t xml:space="preserve"> транспортную поддержку (ед.)</w:t>
            </w:r>
          </w:p>
        </w:tc>
        <w:tc>
          <w:tcPr>
            <w:tcW w:w="985" w:type="dxa"/>
            <w:vAlign w:val="center"/>
          </w:tcPr>
          <w:p w:rsidR="00BC0A6A" w:rsidRPr="008655CD" w:rsidRDefault="00BC0A6A" w:rsidP="005221DA">
            <w:pPr>
              <w:spacing w:after="60"/>
              <w:jc w:val="center"/>
            </w:pPr>
            <w:r>
              <w:t>2</w:t>
            </w:r>
          </w:p>
        </w:tc>
        <w:tc>
          <w:tcPr>
            <w:tcW w:w="714" w:type="dxa"/>
            <w:vAlign w:val="center"/>
          </w:tcPr>
          <w:p w:rsidR="00BC0A6A" w:rsidRPr="008655CD" w:rsidRDefault="00BC0A6A" w:rsidP="005221DA">
            <w:pPr>
              <w:spacing w:after="60"/>
              <w:jc w:val="center"/>
            </w:pPr>
            <w:r w:rsidRPr="008655CD">
              <w:t>3</w:t>
            </w:r>
          </w:p>
        </w:tc>
        <w:tc>
          <w:tcPr>
            <w:tcW w:w="714" w:type="dxa"/>
            <w:vAlign w:val="center"/>
          </w:tcPr>
          <w:p w:rsidR="00BC0A6A" w:rsidRPr="008655CD" w:rsidRDefault="00BC0A6A" w:rsidP="005221DA">
            <w:pPr>
              <w:spacing w:after="60"/>
              <w:jc w:val="center"/>
            </w:pPr>
            <w:r>
              <w:t>3</w:t>
            </w:r>
          </w:p>
        </w:tc>
        <w:tc>
          <w:tcPr>
            <w:tcW w:w="714" w:type="dxa"/>
            <w:vAlign w:val="center"/>
          </w:tcPr>
          <w:p w:rsidR="00BC0A6A" w:rsidRPr="008655CD" w:rsidRDefault="00BC0A6A" w:rsidP="005221DA">
            <w:pPr>
              <w:spacing w:after="60"/>
              <w:jc w:val="center"/>
            </w:pPr>
            <w:r>
              <w:t>4</w:t>
            </w:r>
          </w:p>
        </w:tc>
        <w:tc>
          <w:tcPr>
            <w:tcW w:w="714" w:type="dxa"/>
            <w:vAlign w:val="center"/>
          </w:tcPr>
          <w:p w:rsidR="00BC0A6A" w:rsidRPr="008655CD" w:rsidRDefault="00BC0A6A" w:rsidP="005221DA">
            <w:pPr>
              <w:spacing w:after="60"/>
              <w:jc w:val="center"/>
            </w:pPr>
            <w:r>
              <w:t>5</w:t>
            </w:r>
          </w:p>
        </w:tc>
        <w:tc>
          <w:tcPr>
            <w:tcW w:w="999" w:type="dxa"/>
            <w:vAlign w:val="center"/>
          </w:tcPr>
          <w:p w:rsidR="00BC0A6A" w:rsidRPr="008655CD" w:rsidRDefault="00BC0A6A" w:rsidP="005221DA">
            <w:pPr>
              <w:spacing w:after="60"/>
              <w:jc w:val="center"/>
            </w:pPr>
            <w:r w:rsidRPr="008655CD">
              <w:t>0</w:t>
            </w:r>
          </w:p>
        </w:tc>
        <w:tc>
          <w:tcPr>
            <w:tcW w:w="979" w:type="dxa"/>
            <w:vAlign w:val="center"/>
          </w:tcPr>
          <w:p w:rsidR="00BC0A6A" w:rsidRPr="008655CD" w:rsidRDefault="00BC0A6A" w:rsidP="005221DA">
            <w:pPr>
              <w:spacing w:after="60"/>
              <w:jc w:val="center"/>
            </w:pPr>
            <w:r w:rsidRPr="008655CD">
              <w:t>0</w:t>
            </w:r>
          </w:p>
        </w:tc>
        <w:tc>
          <w:tcPr>
            <w:tcW w:w="1083" w:type="dxa"/>
            <w:gridSpan w:val="4"/>
            <w:vAlign w:val="center"/>
          </w:tcPr>
          <w:p w:rsidR="00BC0A6A" w:rsidRPr="008655CD" w:rsidRDefault="00BC0A6A" w:rsidP="005221DA">
            <w:pPr>
              <w:spacing w:after="60"/>
              <w:jc w:val="center"/>
            </w:pPr>
            <w:r w:rsidRPr="008655CD">
              <w:t>0</w:t>
            </w:r>
          </w:p>
        </w:tc>
        <w:tc>
          <w:tcPr>
            <w:tcW w:w="993" w:type="dxa"/>
            <w:gridSpan w:val="3"/>
            <w:vAlign w:val="center"/>
          </w:tcPr>
          <w:p w:rsidR="00BC0A6A" w:rsidRPr="008655CD" w:rsidRDefault="00BC0A6A" w:rsidP="005221DA">
            <w:pPr>
              <w:spacing w:after="60"/>
              <w:jc w:val="center"/>
            </w:pPr>
            <w:r w:rsidRPr="008655CD">
              <w:t>0</w:t>
            </w:r>
          </w:p>
        </w:tc>
        <w:tc>
          <w:tcPr>
            <w:tcW w:w="1701" w:type="dxa"/>
            <w:vAlign w:val="center"/>
          </w:tcPr>
          <w:p w:rsidR="00BC0A6A" w:rsidRDefault="00BC0A6A" w:rsidP="005221DA">
            <w:pPr>
              <w:spacing w:after="60"/>
              <w:jc w:val="center"/>
            </w:pPr>
          </w:p>
          <w:p w:rsidR="00BC0A6A" w:rsidRDefault="00BC0A6A" w:rsidP="005221DA">
            <w:pPr>
              <w:spacing w:after="60"/>
              <w:jc w:val="center"/>
            </w:pPr>
            <w:r>
              <w:t xml:space="preserve">АТМР, </w:t>
            </w:r>
          </w:p>
          <w:p w:rsidR="00BC0A6A" w:rsidRPr="00304FC5" w:rsidRDefault="00BC0A6A" w:rsidP="005221DA">
            <w:pPr>
              <w:spacing w:after="60"/>
              <w:jc w:val="center"/>
            </w:pPr>
            <w:r>
              <w:t>ДО АТМР</w:t>
            </w:r>
          </w:p>
        </w:tc>
      </w:tr>
      <w:tr w:rsidR="00BC0A6A" w:rsidRPr="00304FC5" w:rsidTr="005221DA">
        <w:tc>
          <w:tcPr>
            <w:tcW w:w="3502" w:type="dxa"/>
          </w:tcPr>
          <w:p w:rsidR="00BC0A6A" w:rsidRPr="00A5779D" w:rsidRDefault="00BC0A6A" w:rsidP="005221DA">
            <w:r>
              <w:rPr>
                <w:spacing w:val="-4"/>
              </w:rPr>
              <w:lastRenderedPageBreak/>
              <w:t>Мероприятие 4.2. П</w:t>
            </w:r>
            <w:r w:rsidRPr="00A5779D">
              <w:rPr>
                <w:spacing w:val="-4"/>
              </w:rPr>
              <w:t xml:space="preserve">редоставление </w:t>
            </w:r>
            <w:r>
              <w:rPr>
                <w:spacing w:val="-4"/>
              </w:rPr>
              <w:t xml:space="preserve">на конкурсной основе </w:t>
            </w:r>
            <w:r w:rsidRPr="00A5779D">
              <w:rPr>
                <w:spacing w:val="-4"/>
              </w:rPr>
              <w:t xml:space="preserve">СОНКО </w:t>
            </w:r>
            <w:r w:rsidRPr="00684DD8">
              <w:rPr>
                <w:rFonts w:eastAsia="Calibri"/>
                <w:spacing w:val="-4"/>
              </w:rPr>
              <w:t>имущества, включенного в</w:t>
            </w:r>
            <w:r>
              <w:rPr>
                <w:rFonts w:eastAsia="Calibri"/>
                <w:spacing w:val="-4"/>
              </w:rPr>
              <w:t xml:space="preserve"> </w:t>
            </w:r>
            <w:r w:rsidRPr="00684DD8">
              <w:rPr>
                <w:rFonts w:eastAsia="Calibri"/>
                <w:spacing w:val="-4"/>
              </w:rPr>
              <w:t>перечень имущества,</w:t>
            </w:r>
            <w:r>
              <w:rPr>
                <w:rFonts w:eastAsia="Calibri"/>
                <w:spacing w:val="-4"/>
              </w:rPr>
              <w:t xml:space="preserve"> </w:t>
            </w:r>
            <w:r w:rsidRPr="00684DD8">
              <w:rPr>
                <w:rFonts w:eastAsia="Calibri"/>
                <w:spacing w:val="-4"/>
              </w:rPr>
              <w:t xml:space="preserve">находящегося в собственности </w:t>
            </w:r>
            <w:r>
              <w:rPr>
                <w:rFonts w:eastAsia="Calibri"/>
                <w:spacing w:val="-4"/>
              </w:rPr>
              <w:t>Тутаевского муниципального района</w:t>
            </w:r>
            <w:r w:rsidRPr="00684DD8">
              <w:rPr>
                <w:rFonts w:eastAsia="Calibri"/>
                <w:spacing w:val="-4"/>
              </w:rPr>
              <w:t>,</w:t>
            </w:r>
            <w:r>
              <w:rPr>
                <w:rFonts w:eastAsia="Calibri"/>
                <w:spacing w:val="-4"/>
              </w:rPr>
              <w:t xml:space="preserve"> </w:t>
            </w:r>
            <w:r w:rsidRPr="00684DD8">
              <w:rPr>
                <w:rFonts w:eastAsia="Calibri"/>
                <w:spacing w:val="-4"/>
              </w:rPr>
              <w:t>свободного от прав третьих</w:t>
            </w:r>
            <w:r>
              <w:rPr>
                <w:rFonts w:eastAsia="Calibri"/>
                <w:spacing w:val="-4"/>
              </w:rPr>
              <w:t xml:space="preserve"> </w:t>
            </w:r>
            <w:r w:rsidRPr="00684DD8">
              <w:rPr>
                <w:rFonts w:eastAsia="Calibri"/>
                <w:spacing w:val="-4"/>
              </w:rPr>
              <w:t>лиц (за исключением</w:t>
            </w:r>
            <w:r>
              <w:rPr>
                <w:rFonts w:eastAsia="Calibri"/>
                <w:spacing w:val="-4"/>
              </w:rPr>
              <w:t xml:space="preserve"> </w:t>
            </w:r>
            <w:r w:rsidRPr="00684DD8">
              <w:rPr>
                <w:rFonts w:eastAsia="Calibri"/>
                <w:spacing w:val="-4"/>
              </w:rPr>
              <w:t>имущественных прав НКО),</w:t>
            </w:r>
            <w:r>
              <w:rPr>
                <w:rFonts w:eastAsia="Calibri"/>
                <w:spacing w:val="-4"/>
              </w:rPr>
              <w:t xml:space="preserve"> </w:t>
            </w:r>
            <w:r w:rsidRPr="00684DD8">
              <w:rPr>
                <w:rFonts w:eastAsia="Calibri"/>
                <w:spacing w:val="-4"/>
              </w:rPr>
              <w:t>предназначенного для</w:t>
            </w:r>
            <w:r>
              <w:rPr>
                <w:rFonts w:eastAsia="Calibri"/>
                <w:spacing w:val="-4"/>
              </w:rPr>
              <w:t xml:space="preserve"> </w:t>
            </w:r>
            <w:r w:rsidRPr="00684DD8">
              <w:rPr>
                <w:rFonts w:eastAsia="Calibri"/>
                <w:spacing w:val="-4"/>
              </w:rPr>
              <w:t>предоставления во владение</w:t>
            </w:r>
            <w:r>
              <w:rPr>
                <w:rFonts w:eastAsia="Calibri"/>
                <w:spacing w:val="-4"/>
              </w:rPr>
              <w:t xml:space="preserve"> </w:t>
            </w:r>
            <w:r w:rsidRPr="00684DD8">
              <w:rPr>
                <w:rFonts w:eastAsia="Calibri"/>
                <w:spacing w:val="-4"/>
              </w:rPr>
              <w:t>и (или) в пользование</w:t>
            </w:r>
            <w:r>
              <w:rPr>
                <w:rFonts w:eastAsia="Calibri"/>
                <w:spacing w:val="-4"/>
              </w:rPr>
              <w:t xml:space="preserve"> </w:t>
            </w:r>
            <w:r w:rsidRPr="00684DD8">
              <w:rPr>
                <w:rFonts w:eastAsia="Calibri"/>
                <w:spacing w:val="-4"/>
              </w:rPr>
              <w:t>СОНКО</w:t>
            </w:r>
          </w:p>
        </w:tc>
        <w:tc>
          <w:tcPr>
            <w:tcW w:w="2178" w:type="dxa"/>
          </w:tcPr>
          <w:p w:rsidR="00BC0A6A" w:rsidRPr="00247EBB" w:rsidRDefault="00BC0A6A" w:rsidP="005221DA">
            <w:pPr>
              <w:jc w:val="center"/>
              <w:rPr>
                <w:sz w:val="22"/>
                <w:szCs w:val="22"/>
              </w:rPr>
            </w:pPr>
            <w:r w:rsidRPr="00247EBB">
              <w:rPr>
                <w:spacing w:val="-4"/>
                <w:sz w:val="22"/>
                <w:szCs w:val="22"/>
              </w:rPr>
              <w:t xml:space="preserve">Количество </w:t>
            </w:r>
            <w:r w:rsidRPr="00247EBB">
              <w:rPr>
                <w:sz w:val="22"/>
                <w:szCs w:val="22"/>
              </w:rPr>
              <w:t xml:space="preserve">СОНКО, </w:t>
            </w:r>
            <w:proofErr w:type="gramStart"/>
            <w:r w:rsidRPr="00247EBB">
              <w:rPr>
                <w:sz w:val="22"/>
                <w:szCs w:val="22"/>
              </w:rPr>
              <w:t>получивших</w:t>
            </w:r>
            <w:proofErr w:type="gramEnd"/>
            <w:r w:rsidRPr="00247EBB">
              <w:rPr>
                <w:sz w:val="22"/>
                <w:szCs w:val="22"/>
              </w:rPr>
              <w:t xml:space="preserve"> имущественную поддержку (ед.)</w:t>
            </w:r>
          </w:p>
        </w:tc>
        <w:tc>
          <w:tcPr>
            <w:tcW w:w="985" w:type="dxa"/>
            <w:vAlign w:val="center"/>
          </w:tcPr>
          <w:p w:rsidR="00BC0A6A" w:rsidRPr="00134405" w:rsidRDefault="00BC0A6A" w:rsidP="005221DA">
            <w:pPr>
              <w:spacing w:after="60"/>
              <w:jc w:val="center"/>
            </w:pPr>
          </w:p>
        </w:tc>
        <w:tc>
          <w:tcPr>
            <w:tcW w:w="714" w:type="dxa"/>
            <w:vAlign w:val="center"/>
          </w:tcPr>
          <w:p w:rsidR="00BC0A6A" w:rsidRPr="00134405" w:rsidRDefault="00BC0A6A" w:rsidP="005221DA">
            <w:pPr>
              <w:spacing w:after="60"/>
              <w:jc w:val="center"/>
            </w:pPr>
          </w:p>
        </w:tc>
        <w:tc>
          <w:tcPr>
            <w:tcW w:w="714" w:type="dxa"/>
            <w:vAlign w:val="center"/>
          </w:tcPr>
          <w:p w:rsidR="00BC0A6A" w:rsidRPr="00134405" w:rsidRDefault="00BC0A6A" w:rsidP="005221DA">
            <w:pPr>
              <w:spacing w:after="60"/>
              <w:jc w:val="center"/>
            </w:pPr>
          </w:p>
        </w:tc>
        <w:tc>
          <w:tcPr>
            <w:tcW w:w="714" w:type="dxa"/>
            <w:vAlign w:val="center"/>
          </w:tcPr>
          <w:p w:rsidR="00BC0A6A" w:rsidRPr="00134405" w:rsidRDefault="00BC0A6A" w:rsidP="005221DA">
            <w:pPr>
              <w:spacing w:after="60"/>
              <w:jc w:val="center"/>
            </w:pPr>
          </w:p>
        </w:tc>
        <w:tc>
          <w:tcPr>
            <w:tcW w:w="714" w:type="dxa"/>
            <w:vAlign w:val="center"/>
          </w:tcPr>
          <w:p w:rsidR="00BC0A6A" w:rsidRPr="00134405" w:rsidRDefault="00BC0A6A" w:rsidP="005221DA">
            <w:pPr>
              <w:spacing w:after="60"/>
              <w:jc w:val="center"/>
            </w:pPr>
          </w:p>
        </w:tc>
        <w:tc>
          <w:tcPr>
            <w:tcW w:w="999" w:type="dxa"/>
            <w:vAlign w:val="center"/>
          </w:tcPr>
          <w:p w:rsidR="00BC0A6A" w:rsidRPr="00134405" w:rsidRDefault="00BC0A6A" w:rsidP="005221DA">
            <w:pPr>
              <w:spacing w:after="60"/>
              <w:jc w:val="center"/>
            </w:pPr>
          </w:p>
        </w:tc>
        <w:tc>
          <w:tcPr>
            <w:tcW w:w="979" w:type="dxa"/>
            <w:vAlign w:val="center"/>
          </w:tcPr>
          <w:p w:rsidR="00BC0A6A" w:rsidRPr="00134405" w:rsidRDefault="00BC0A6A" w:rsidP="005221DA">
            <w:pPr>
              <w:spacing w:after="60"/>
              <w:jc w:val="center"/>
            </w:pPr>
          </w:p>
        </w:tc>
        <w:tc>
          <w:tcPr>
            <w:tcW w:w="1083" w:type="dxa"/>
            <w:gridSpan w:val="4"/>
            <w:vAlign w:val="center"/>
          </w:tcPr>
          <w:p w:rsidR="00BC0A6A" w:rsidRPr="00134405" w:rsidRDefault="00BC0A6A" w:rsidP="005221DA">
            <w:pPr>
              <w:spacing w:after="60"/>
              <w:jc w:val="center"/>
            </w:pPr>
          </w:p>
        </w:tc>
        <w:tc>
          <w:tcPr>
            <w:tcW w:w="993" w:type="dxa"/>
            <w:gridSpan w:val="3"/>
            <w:vAlign w:val="center"/>
          </w:tcPr>
          <w:p w:rsidR="00BC0A6A" w:rsidRPr="00134405" w:rsidRDefault="00BC0A6A" w:rsidP="005221DA">
            <w:pPr>
              <w:spacing w:after="60"/>
              <w:jc w:val="center"/>
            </w:pPr>
          </w:p>
        </w:tc>
        <w:tc>
          <w:tcPr>
            <w:tcW w:w="1701" w:type="dxa"/>
            <w:vAlign w:val="center"/>
          </w:tcPr>
          <w:p w:rsidR="00BC0A6A" w:rsidRDefault="00BC0A6A" w:rsidP="005221DA">
            <w:pPr>
              <w:spacing w:after="60"/>
              <w:jc w:val="center"/>
            </w:pPr>
            <w:r>
              <w:t>АТМР,</w:t>
            </w:r>
          </w:p>
          <w:p w:rsidR="00BC0A6A" w:rsidRDefault="00BC0A6A" w:rsidP="005221DA">
            <w:pPr>
              <w:spacing w:after="60"/>
              <w:jc w:val="center"/>
            </w:pPr>
            <w:r>
              <w:t>ДМИ АТМР,</w:t>
            </w:r>
          </w:p>
          <w:p w:rsidR="00BC0A6A" w:rsidRDefault="00BC0A6A" w:rsidP="005221DA">
            <w:pPr>
              <w:spacing w:after="60"/>
              <w:jc w:val="center"/>
            </w:pPr>
            <w:r>
              <w:t>МУ СА МЦ «Галактика»</w:t>
            </w:r>
          </w:p>
          <w:p w:rsidR="00BC0A6A" w:rsidRPr="00304FC5" w:rsidRDefault="00BC0A6A" w:rsidP="005221DA">
            <w:pPr>
              <w:spacing w:after="60"/>
              <w:jc w:val="center"/>
            </w:pPr>
            <w:r>
              <w:t>МУК «ЦБС» ТМР</w:t>
            </w:r>
          </w:p>
        </w:tc>
      </w:tr>
      <w:tr w:rsidR="00BC0A6A" w:rsidRPr="00304FC5" w:rsidTr="005221DA">
        <w:tc>
          <w:tcPr>
            <w:tcW w:w="3502" w:type="dxa"/>
          </w:tcPr>
          <w:p w:rsidR="00BC0A6A" w:rsidRPr="00A5779D" w:rsidRDefault="00BC0A6A" w:rsidP="005221DA">
            <w:r>
              <w:rPr>
                <w:rFonts w:eastAsia="Calibri"/>
              </w:rPr>
              <w:t xml:space="preserve">Мероприятие 4.3. </w:t>
            </w:r>
            <w:r w:rsidRPr="00A5779D">
              <w:rPr>
                <w:rFonts w:eastAsia="Calibri"/>
              </w:rPr>
              <w:t>Организация и проведение методических семинаров по обеспечению участия СОНКО в конкурсах проектов целевых программ</w:t>
            </w:r>
          </w:p>
        </w:tc>
        <w:tc>
          <w:tcPr>
            <w:tcW w:w="2178" w:type="dxa"/>
          </w:tcPr>
          <w:p w:rsidR="00BC0A6A" w:rsidRPr="003C3EA1" w:rsidRDefault="00BC0A6A" w:rsidP="005221DA">
            <w:pPr>
              <w:jc w:val="center"/>
              <w:rPr>
                <w:sz w:val="22"/>
                <w:szCs w:val="22"/>
              </w:rPr>
            </w:pPr>
            <w:r w:rsidRPr="003C3EA1">
              <w:rPr>
                <w:sz w:val="22"/>
                <w:szCs w:val="22"/>
              </w:rPr>
              <w:t>Количество проведенных семинаров (ед. в год)</w:t>
            </w:r>
          </w:p>
        </w:tc>
        <w:tc>
          <w:tcPr>
            <w:tcW w:w="985" w:type="dxa"/>
            <w:vAlign w:val="center"/>
          </w:tcPr>
          <w:p w:rsidR="00BC0A6A" w:rsidRPr="008655CD" w:rsidRDefault="00BC0A6A" w:rsidP="005221DA">
            <w:pPr>
              <w:spacing w:after="60"/>
              <w:jc w:val="center"/>
            </w:pPr>
            <w:r w:rsidRPr="008655CD">
              <w:t>4</w:t>
            </w:r>
          </w:p>
        </w:tc>
        <w:tc>
          <w:tcPr>
            <w:tcW w:w="714" w:type="dxa"/>
            <w:vAlign w:val="center"/>
          </w:tcPr>
          <w:p w:rsidR="00BC0A6A" w:rsidRPr="008655CD" w:rsidRDefault="00BC0A6A" w:rsidP="005221DA">
            <w:pPr>
              <w:spacing w:after="60"/>
              <w:jc w:val="center"/>
            </w:pPr>
            <w:r w:rsidRPr="008655CD">
              <w:t>4</w:t>
            </w:r>
          </w:p>
        </w:tc>
        <w:tc>
          <w:tcPr>
            <w:tcW w:w="714" w:type="dxa"/>
            <w:vAlign w:val="center"/>
          </w:tcPr>
          <w:p w:rsidR="00BC0A6A" w:rsidRPr="008655CD" w:rsidRDefault="00BC0A6A" w:rsidP="005221DA">
            <w:pPr>
              <w:spacing w:after="60"/>
              <w:jc w:val="center"/>
            </w:pPr>
            <w:r w:rsidRPr="008655CD">
              <w:t>4</w:t>
            </w:r>
          </w:p>
        </w:tc>
        <w:tc>
          <w:tcPr>
            <w:tcW w:w="714" w:type="dxa"/>
            <w:vAlign w:val="center"/>
          </w:tcPr>
          <w:p w:rsidR="00BC0A6A" w:rsidRPr="008655CD" w:rsidRDefault="00BC0A6A" w:rsidP="005221DA">
            <w:pPr>
              <w:spacing w:after="60"/>
              <w:jc w:val="center"/>
            </w:pPr>
            <w:r w:rsidRPr="008655CD">
              <w:t>4</w:t>
            </w:r>
          </w:p>
        </w:tc>
        <w:tc>
          <w:tcPr>
            <w:tcW w:w="714" w:type="dxa"/>
            <w:vAlign w:val="center"/>
          </w:tcPr>
          <w:p w:rsidR="00BC0A6A" w:rsidRPr="008655CD" w:rsidRDefault="00BC0A6A" w:rsidP="005221DA">
            <w:pPr>
              <w:spacing w:after="60"/>
              <w:jc w:val="center"/>
            </w:pPr>
            <w:r w:rsidRPr="008655CD">
              <w:t>4</w:t>
            </w:r>
          </w:p>
        </w:tc>
        <w:tc>
          <w:tcPr>
            <w:tcW w:w="999" w:type="dxa"/>
            <w:vAlign w:val="center"/>
          </w:tcPr>
          <w:p w:rsidR="00BC0A6A" w:rsidRPr="008655CD" w:rsidRDefault="00BC0A6A" w:rsidP="005221DA">
            <w:pPr>
              <w:spacing w:after="60"/>
              <w:jc w:val="center"/>
            </w:pPr>
            <w:r w:rsidRPr="008655CD">
              <w:t>0</w:t>
            </w:r>
          </w:p>
        </w:tc>
        <w:tc>
          <w:tcPr>
            <w:tcW w:w="979" w:type="dxa"/>
            <w:vAlign w:val="center"/>
          </w:tcPr>
          <w:p w:rsidR="00BC0A6A" w:rsidRPr="008655CD" w:rsidRDefault="00BC0A6A" w:rsidP="005221DA">
            <w:pPr>
              <w:spacing w:after="60"/>
              <w:jc w:val="center"/>
            </w:pPr>
            <w:r w:rsidRPr="008655CD">
              <w:t>0</w:t>
            </w:r>
          </w:p>
        </w:tc>
        <w:tc>
          <w:tcPr>
            <w:tcW w:w="1083" w:type="dxa"/>
            <w:gridSpan w:val="4"/>
            <w:vAlign w:val="center"/>
          </w:tcPr>
          <w:p w:rsidR="00BC0A6A" w:rsidRPr="008655CD" w:rsidRDefault="00BC0A6A" w:rsidP="005221DA">
            <w:pPr>
              <w:spacing w:after="60"/>
              <w:jc w:val="center"/>
            </w:pPr>
            <w:r w:rsidRPr="008655CD">
              <w:t>0</w:t>
            </w:r>
          </w:p>
        </w:tc>
        <w:tc>
          <w:tcPr>
            <w:tcW w:w="993" w:type="dxa"/>
            <w:gridSpan w:val="3"/>
            <w:vAlign w:val="center"/>
          </w:tcPr>
          <w:p w:rsidR="00BC0A6A" w:rsidRPr="008655CD" w:rsidRDefault="00BC0A6A" w:rsidP="005221DA">
            <w:pPr>
              <w:spacing w:after="60"/>
              <w:jc w:val="center"/>
            </w:pPr>
            <w:r w:rsidRPr="008655CD">
              <w:t>0</w:t>
            </w:r>
          </w:p>
        </w:tc>
        <w:tc>
          <w:tcPr>
            <w:tcW w:w="1701" w:type="dxa"/>
            <w:vAlign w:val="center"/>
          </w:tcPr>
          <w:p w:rsidR="00BC0A6A" w:rsidRPr="00304FC5" w:rsidRDefault="00BC0A6A" w:rsidP="005221DA">
            <w:pPr>
              <w:spacing w:after="60"/>
              <w:jc w:val="center"/>
            </w:pPr>
            <w:r>
              <w:t>АТМР</w:t>
            </w:r>
          </w:p>
        </w:tc>
      </w:tr>
      <w:tr w:rsidR="00BC0A6A" w:rsidRPr="00304FC5" w:rsidTr="005221DA">
        <w:tc>
          <w:tcPr>
            <w:tcW w:w="3502" w:type="dxa"/>
          </w:tcPr>
          <w:p w:rsidR="00BC0A6A" w:rsidRPr="00A5779D" w:rsidRDefault="00BC0A6A" w:rsidP="005221DA">
            <w:r>
              <w:rPr>
                <w:rFonts w:eastAsia="Calibri"/>
              </w:rPr>
              <w:t xml:space="preserve">Мероприятие 4.4. </w:t>
            </w:r>
            <w:r w:rsidRPr="00A5779D">
              <w:rPr>
                <w:rFonts w:eastAsia="Calibri"/>
              </w:rPr>
              <w:t>Размещение материалов СОНКО</w:t>
            </w:r>
            <w:r w:rsidRPr="00A5779D">
              <w:t xml:space="preserve"> </w:t>
            </w:r>
            <w:r w:rsidRPr="00A5779D">
              <w:rPr>
                <w:rFonts w:eastAsia="Calibri"/>
              </w:rPr>
              <w:t xml:space="preserve">на </w:t>
            </w:r>
            <w:r w:rsidRPr="00A5779D">
              <w:t xml:space="preserve">муниципальных </w:t>
            </w:r>
            <w:r w:rsidRPr="00A5779D">
              <w:rPr>
                <w:rFonts w:eastAsia="Calibri"/>
              </w:rPr>
              <w:t>информационных ресурсах</w:t>
            </w:r>
          </w:p>
        </w:tc>
        <w:tc>
          <w:tcPr>
            <w:tcW w:w="2178" w:type="dxa"/>
          </w:tcPr>
          <w:p w:rsidR="00BC0A6A" w:rsidRPr="003C3EA1" w:rsidRDefault="00BC0A6A" w:rsidP="005221DA">
            <w:pPr>
              <w:jc w:val="center"/>
              <w:rPr>
                <w:sz w:val="22"/>
                <w:szCs w:val="22"/>
              </w:rPr>
            </w:pPr>
            <w:r w:rsidRPr="003C3EA1">
              <w:rPr>
                <w:sz w:val="22"/>
                <w:szCs w:val="22"/>
              </w:rPr>
              <w:t>Количество материалов СОНКО, размещенных на муниципальных информационных ресурсах (ед.)</w:t>
            </w:r>
          </w:p>
        </w:tc>
        <w:tc>
          <w:tcPr>
            <w:tcW w:w="985" w:type="dxa"/>
            <w:vAlign w:val="center"/>
          </w:tcPr>
          <w:p w:rsidR="00BC0A6A" w:rsidRPr="008655CD" w:rsidRDefault="00BC0A6A" w:rsidP="005221DA">
            <w:pPr>
              <w:spacing w:after="60"/>
              <w:jc w:val="center"/>
            </w:pPr>
            <w:r w:rsidRPr="008655CD">
              <w:t>30</w:t>
            </w:r>
          </w:p>
        </w:tc>
        <w:tc>
          <w:tcPr>
            <w:tcW w:w="714" w:type="dxa"/>
            <w:vAlign w:val="center"/>
          </w:tcPr>
          <w:p w:rsidR="00BC0A6A" w:rsidRPr="008655CD" w:rsidRDefault="00BC0A6A" w:rsidP="005221DA">
            <w:pPr>
              <w:spacing w:after="60"/>
              <w:jc w:val="center"/>
            </w:pPr>
            <w:r w:rsidRPr="008655CD">
              <w:t>35</w:t>
            </w:r>
          </w:p>
        </w:tc>
        <w:tc>
          <w:tcPr>
            <w:tcW w:w="714" w:type="dxa"/>
            <w:vAlign w:val="center"/>
          </w:tcPr>
          <w:p w:rsidR="00BC0A6A" w:rsidRPr="008655CD" w:rsidRDefault="00BC0A6A" w:rsidP="005221DA">
            <w:pPr>
              <w:spacing w:after="60"/>
              <w:jc w:val="center"/>
            </w:pPr>
            <w:r w:rsidRPr="008655CD">
              <w:t>35</w:t>
            </w:r>
          </w:p>
        </w:tc>
        <w:tc>
          <w:tcPr>
            <w:tcW w:w="714" w:type="dxa"/>
            <w:vAlign w:val="center"/>
          </w:tcPr>
          <w:p w:rsidR="00BC0A6A" w:rsidRPr="008655CD" w:rsidRDefault="00BC0A6A" w:rsidP="005221DA">
            <w:pPr>
              <w:spacing w:after="60"/>
              <w:jc w:val="center"/>
            </w:pPr>
            <w:r w:rsidRPr="008655CD">
              <w:t>35</w:t>
            </w:r>
          </w:p>
        </w:tc>
        <w:tc>
          <w:tcPr>
            <w:tcW w:w="714" w:type="dxa"/>
            <w:vAlign w:val="center"/>
          </w:tcPr>
          <w:p w:rsidR="00BC0A6A" w:rsidRPr="008655CD" w:rsidRDefault="00BC0A6A" w:rsidP="005221DA">
            <w:pPr>
              <w:spacing w:after="60"/>
              <w:jc w:val="center"/>
            </w:pPr>
            <w:r w:rsidRPr="008655CD">
              <w:t>35</w:t>
            </w:r>
          </w:p>
        </w:tc>
        <w:tc>
          <w:tcPr>
            <w:tcW w:w="999" w:type="dxa"/>
            <w:vAlign w:val="center"/>
          </w:tcPr>
          <w:p w:rsidR="00BC0A6A" w:rsidRPr="008655CD" w:rsidRDefault="00BC0A6A" w:rsidP="005221DA">
            <w:pPr>
              <w:spacing w:after="60"/>
              <w:jc w:val="center"/>
            </w:pPr>
            <w:r w:rsidRPr="008655CD">
              <w:t>0</w:t>
            </w:r>
          </w:p>
        </w:tc>
        <w:tc>
          <w:tcPr>
            <w:tcW w:w="979" w:type="dxa"/>
            <w:vAlign w:val="center"/>
          </w:tcPr>
          <w:p w:rsidR="00BC0A6A" w:rsidRPr="008655CD" w:rsidRDefault="00BC0A6A" w:rsidP="005221DA">
            <w:pPr>
              <w:spacing w:after="60"/>
              <w:jc w:val="center"/>
            </w:pPr>
            <w:r w:rsidRPr="008655CD">
              <w:t>0</w:t>
            </w:r>
          </w:p>
        </w:tc>
        <w:tc>
          <w:tcPr>
            <w:tcW w:w="1083" w:type="dxa"/>
            <w:gridSpan w:val="4"/>
            <w:vAlign w:val="center"/>
          </w:tcPr>
          <w:p w:rsidR="00BC0A6A" w:rsidRPr="008655CD" w:rsidRDefault="00BC0A6A" w:rsidP="005221DA">
            <w:pPr>
              <w:spacing w:after="60"/>
              <w:jc w:val="center"/>
            </w:pPr>
            <w:r w:rsidRPr="008655CD">
              <w:t>0</w:t>
            </w:r>
          </w:p>
        </w:tc>
        <w:tc>
          <w:tcPr>
            <w:tcW w:w="993" w:type="dxa"/>
            <w:gridSpan w:val="3"/>
            <w:vAlign w:val="center"/>
          </w:tcPr>
          <w:p w:rsidR="00BC0A6A" w:rsidRPr="008655CD" w:rsidRDefault="00BC0A6A" w:rsidP="005221DA">
            <w:pPr>
              <w:spacing w:after="60"/>
              <w:jc w:val="center"/>
            </w:pPr>
            <w:r w:rsidRPr="008655CD">
              <w:t>0</w:t>
            </w:r>
          </w:p>
        </w:tc>
        <w:tc>
          <w:tcPr>
            <w:tcW w:w="1701" w:type="dxa"/>
            <w:vAlign w:val="center"/>
          </w:tcPr>
          <w:p w:rsidR="00BC0A6A" w:rsidRDefault="00BC0A6A" w:rsidP="005221DA">
            <w:pPr>
              <w:spacing w:after="60"/>
              <w:jc w:val="center"/>
            </w:pPr>
            <w:r>
              <w:t xml:space="preserve">АТМР, </w:t>
            </w:r>
          </w:p>
          <w:p w:rsidR="00BC0A6A" w:rsidRPr="00304FC5" w:rsidRDefault="00BC0A6A" w:rsidP="005221DA">
            <w:pPr>
              <w:spacing w:after="60"/>
              <w:jc w:val="center"/>
            </w:pPr>
            <w:r>
              <w:t>МУ «ИЦ Берега»</w:t>
            </w:r>
          </w:p>
        </w:tc>
      </w:tr>
      <w:tr w:rsidR="00BC0A6A" w:rsidRPr="00304FC5" w:rsidTr="005221DA">
        <w:tc>
          <w:tcPr>
            <w:tcW w:w="3502" w:type="dxa"/>
          </w:tcPr>
          <w:p w:rsidR="00BC0A6A" w:rsidRPr="00A5779D" w:rsidRDefault="00BC0A6A" w:rsidP="005221DA">
            <w:r>
              <w:rPr>
                <w:rFonts w:eastAsia="Calibri"/>
                <w:spacing w:val="-4"/>
              </w:rPr>
              <w:t xml:space="preserve">Мероприятие 4.5. </w:t>
            </w:r>
            <w:r w:rsidRPr="00A5779D">
              <w:rPr>
                <w:rFonts w:eastAsia="Calibri"/>
                <w:spacing w:val="-4"/>
              </w:rPr>
              <w:t>Размещение в СМИ материалов о деятельности СОНКО, благотворительной деятельности и добровольчестве</w:t>
            </w:r>
            <w:r>
              <w:rPr>
                <w:rFonts w:eastAsia="Calibri"/>
                <w:spacing w:val="-4"/>
              </w:rPr>
              <w:t xml:space="preserve"> (</w:t>
            </w:r>
            <w:proofErr w:type="spellStart"/>
            <w:r>
              <w:rPr>
                <w:rFonts w:eastAsia="Calibri"/>
                <w:spacing w:val="-4"/>
              </w:rPr>
              <w:t>волонтерстве</w:t>
            </w:r>
            <w:proofErr w:type="spellEnd"/>
            <w:r>
              <w:rPr>
                <w:rFonts w:eastAsia="Calibri"/>
                <w:spacing w:val="-4"/>
              </w:rPr>
              <w:t>)</w:t>
            </w:r>
          </w:p>
        </w:tc>
        <w:tc>
          <w:tcPr>
            <w:tcW w:w="2178" w:type="dxa"/>
          </w:tcPr>
          <w:p w:rsidR="00BC0A6A" w:rsidRPr="003C3EA1" w:rsidRDefault="00BC0A6A" w:rsidP="005221DA">
            <w:pPr>
              <w:jc w:val="center"/>
              <w:rPr>
                <w:spacing w:val="-4"/>
                <w:sz w:val="22"/>
                <w:szCs w:val="22"/>
              </w:rPr>
            </w:pPr>
            <w:r w:rsidRPr="003C3EA1">
              <w:rPr>
                <w:spacing w:val="-4"/>
                <w:sz w:val="22"/>
                <w:szCs w:val="22"/>
              </w:rPr>
              <w:t>Количество материалов о деятельности СОНКО, благотворительной деятельности и добровольчестве</w:t>
            </w:r>
            <w:r>
              <w:rPr>
                <w:spacing w:val="-4"/>
                <w:sz w:val="22"/>
                <w:szCs w:val="22"/>
              </w:rPr>
              <w:t xml:space="preserve"> (</w:t>
            </w:r>
            <w:proofErr w:type="spellStart"/>
            <w:r>
              <w:rPr>
                <w:spacing w:val="-4"/>
                <w:sz w:val="22"/>
                <w:szCs w:val="22"/>
              </w:rPr>
              <w:t>волонтерстве</w:t>
            </w:r>
            <w:proofErr w:type="spellEnd"/>
            <w:r>
              <w:rPr>
                <w:spacing w:val="-4"/>
                <w:sz w:val="22"/>
                <w:szCs w:val="22"/>
              </w:rPr>
              <w:t>)</w:t>
            </w:r>
            <w:r w:rsidRPr="003C3EA1">
              <w:rPr>
                <w:spacing w:val="-4"/>
                <w:sz w:val="22"/>
                <w:szCs w:val="22"/>
              </w:rPr>
              <w:t xml:space="preserve">,  размещенных в СМИ </w:t>
            </w:r>
            <w:r w:rsidRPr="003C3EA1">
              <w:rPr>
                <w:spacing w:val="-4"/>
                <w:sz w:val="22"/>
                <w:szCs w:val="22"/>
              </w:rPr>
              <w:lastRenderedPageBreak/>
              <w:t>(ед.)</w:t>
            </w:r>
          </w:p>
        </w:tc>
        <w:tc>
          <w:tcPr>
            <w:tcW w:w="985" w:type="dxa"/>
            <w:vAlign w:val="center"/>
          </w:tcPr>
          <w:p w:rsidR="00BC0A6A" w:rsidRPr="008655CD" w:rsidRDefault="00BC0A6A" w:rsidP="005221DA">
            <w:pPr>
              <w:spacing w:after="60"/>
              <w:jc w:val="center"/>
            </w:pPr>
            <w:r w:rsidRPr="008655CD">
              <w:lastRenderedPageBreak/>
              <w:t>40</w:t>
            </w:r>
          </w:p>
        </w:tc>
        <w:tc>
          <w:tcPr>
            <w:tcW w:w="714" w:type="dxa"/>
            <w:vAlign w:val="center"/>
          </w:tcPr>
          <w:p w:rsidR="00BC0A6A" w:rsidRPr="008655CD" w:rsidRDefault="00BC0A6A" w:rsidP="005221DA">
            <w:pPr>
              <w:spacing w:after="60"/>
              <w:jc w:val="center"/>
            </w:pPr>
            <w:r w:rsidRPr="008655CD">
              <w:t>40</w:t>
            </w:r>
          </w:p>
        </w:tc>
        <w:tc>
          <w:tcPr>
            <w:tcW w:w="714" w:type="dxa"/>
            <w:vAlign w:val="center"/>
          </w:tcPr>
          <w:p w:rsidR="00BC0A6A" w:rsidRPr="008655CD" w:rsidRDefault="00BC0A6A" w:rsidP="005221DA">
            <w:pPr>
              <w:spacing w:after="60"/>
              <w:jc w:val="center"/>
            </w:pPr>
            <w:r w:rsidRPr="008655CD">
              <w:t>45</w:t>
            </w:r>
          </w:p>
        </w:tc>
        <w:tc>
          <w:tcPr>
            <w:tcW w:w="714" w:type="dxa"/>
            <w:vAlign w:val="center"/>
          </w:tcPr>
          <w:p w:rsidR="00BC0A6A" w:rsidRPr="008655CD" w:rsidRDefault="00BC0A6A" w:rsidP="005221DA">
            <w:pPr>
              <w:spacing w:after="60"/>
              <w:jc w:val="center"/>
            </w:pPr>
            <w:r w:rsidRPr="008655CD">
              <w:t>50</w:t>
            </w:r>
          </w:p>
        </w:tc>
        <w:tc>
          <w:tcPr>
            <w:tcW w:w="714" w:type="dxa"/>
            <w:vAlign w:val="center"/>
          </w:tcPr>
          <w:p w:rsidR="00BC0A6A" w:rsidRPr="008655CD" w:rsidRDefault="00BC0A6A" w:rsidP="005221DA">
            <w:pPr>
              <w:spacing w:after="60"/>
              <w:jc w:val="center"/>
            </w:pPr>
            <w:r w:rsidRPr="008655CD">
              <w:t>60</w:t>
            </w:r>
          </w:p>
        </w:tc>
        <w:tc>
          <w:tcPr>
            <w:tcW w:w="999" w:type="dxa"/>
            <w:vAlign w:val="center"/>
          </w:tcPr>
          <w:p w:rsidR="00BC0A6A" w:rsidRPr="008655CD" w:rsidRDefault="00BC0A6A" w:rsidP="005221DA">
            <w:pPr>
              <w:spacing w:after="60"/>
              <w:jc w:val="center"/>
            </w:pPr>
            <w:r w:rsidRPr="008655CD">
              <w:t>0</w:t>
            </w:r>
          </w:p>
        </w:tc>
        <w:tc>
          <w:tcPr>
            <w:tcW w:w="979" w:type="dxa"/>
            <w:vAlign w:val="center"/>
          </w:tcPr>
          <w:p w:rsidR="00BC0A6A" w:rsidRPr="008655CD" w:rsidRDefault="00BC0A6A" w:rsidP="005221DA">
            <w:pPr>
              <w:spacing w:after="60"/>
              <w:jc w:val="center"/>
            </w:pPr>
            <w:r w:rsidRPr="008655CD">
              <w:t>0</w:t>
            </w:r>
          </w:p>
        </w:tc>
        <w:tc>
          <w:tcPr>
            <w:tcW w:w="1083" w:type="dxa"/>
            <w:gridSpan w:val="4"/>
            <w:vAlign w:val="center"/>
          </w:tcPr>
          <w:p w:rsidR="00BC0A6A" w:rsidRPr="008655CD" w:rsidRDefault="00BC0A6A" w:rsidP="005221DA">
            <w:pPr>
              <w:spacing w:after="60"/>
              <w:jc w:val="center"/>
            </w:pPr>
            <w:r w:rsidRPr="008655CD">
              <w:t>0</w:t>
            </w:r>
          </w:p>
        </w:tc>
        <w:tc>
          <w:tcPr>
            <w:tcW w:w="993" w:type="dxa"/>
            <w:gridSpan w:val="3"/>
            <w:vAlign w:val="center"/>
          </w:tcPr>
          <w:p w:rsidR="00BC0A6A" w:rsidRPr="008655CD" w:rsidRDefault="00BC0A6A" w:rsidP="005221DA">
            <w:pPr>
              <w:spacing w:after="60"/>
              <w:jc w:val="center"/>
            </w:pPr>
            <w:r w:rsidRPr="008655CD">
              <w:t>0</w:t>
            </w:r>
          </w:p>
        </w:tc>
        <w:tc>
          <w:tcPr>
            <w:tcW w:w="1701" w:type="dxa"/>
            <w:vAlign w:val="center"/>
          </w:tcPr>
          <w:p w:rsidR="00BC0A6A" w:rsidRDefault="00BC0A6A" w:rsidP="005221DA">
            <w:pPr>
              <w:spacing w:after="60"/>
              <w:jc w:val="center"/>
            </w:pPr>
            <w:r>
              <w:t xml:space="preserve">АТМР, </w:t>
            </w:r>
          </w:p>
          <w:p w:rsidR="00BC0A6A" w:rsidRPr="00304FC5" w:rsidRDefault="00BC0A6A" w:rsidP="005221DA">
            <w:pPr>
              <w:spacing w:after="60"/>
              <w:jc w:val="center"/>
            </w:pPr>
            <w:r>
              <w:t>МУ «ИЦ Берега»</w:t>
            </w:r>
          </w:p>
        </w:tc>
      </w:tr>
      <w:tr w:rsidR="00BC0A6A" w:rsidRPr="00304FC5" w:rsidTr="005221DA">
        <w:tc>
          <w:tcPr>
            <w:tcW w:w="15276" w:type="dxa"/>
            <w:gridSpan w:val="17"/>
          </w:tcPr>
          <w:p w:rsidR="00BC0A6A" w:rsidRPr="009D2607" w:rsidRDefault="00BC0A6A" w:rsidP="005221DA">
            <w:pPr>
              <w:spacing w:after="60"/>
              <w:jc w:val="center"/>
              <w:rPr>
                <w:sz w:val="26"/>
                <w:szCs w:val="26"/>
              </w:rPr>
            </w:pPr>
            <w:r w:rsidRPr="009D2607">
              <w:rPr>
                <w:b/>
                <w:sz w:val="26"/>
                <w:szCs w:val="26"/>
              </w:rPr>
              <w:lastRenderedPageBreak/>
              <w:t xml:space="preserve">Задача </w:t>
            </w:r>
            <w:r>
              <w:rPr>
                <w:b/>
                <w:sz w:val="26"/>
                <w:szCs w:val="26"/>
              </w:rPr>
              <w:t>5</w:t>
            </w:r>
            <w:r w:rsidRPr="009D2607">
              <w:rPr>
                <w:b/>
                <w:sz w:val="26"/>
                <w:szCs w:val="26"/>
              </w:rPr>
              <w:t>:</w:t>
            </w:r>
            <w:r w:rsidRPr="009D2607">
              <w:rPr>
                <w:sz w:val="26"/>
                <w:szCs w:val="26"/>
              </w:rPr>
              <w:t xml:space="preserve"> </w:t>
            </w:r>
            <w:r w:rsidRPr="00A82F1F">
              <w:t xml:space="preserve">Развитие </w:t>
            </w:r>
            <w:r>
              <w:t xml:space="preserve">механизмов </w:t>
            </w:r>
            <w:r w:rsidRPr="00A82F1F">
              <w:t>взаимодействия органов местного самоуправления Тутаевского муниципального района</w:t>
            </w:r>
            <w:r>
              <w:t xml:space="preserve"> и</w:t>
            </w:r>
            <w:r w:rsidRPr="00A82F1F">
              <w:t xml:space="preserve"> СОНКО (20</w:t>
            </w:r>
            <w:r>
              <w:t>21</w:t>
            </w:r>
            <w:r w:rsidRPr="00A82F1F">
              <w:t>–202</w:t>
            </w:r>
            <w:r>
              <w:t>4</w:t>
            </w:r>
            <w:r w:rsidRPr="00A82F1F">
              <w:t>)</w:t>
            </w:r>
          </w:p>
        </w:tc>
      </w:tr>
      <w:tr w:rsidR="00BC0A6A" w:rsidRPr="00304FC5" w:rsidTr="005221DA">
        <w:tc>
          <w:tcPr>
            <w:tcW w:w="3502" w:type="dxa"/>
          </w:tcPr>
          <w:p w:rsidR="00BC0A6A" w:rsidRDefault="00BC0A6A" w:rsidP="005221DA">
            <w:r>
              <w:t xml:space="preserve">Мероприятие 5.1. </w:t>
            </w:r>
            <w:r w:rsidRPr="00A5779D">
              <w:t xml:space="preserve">Обеспечение участия представителей </w:t>
            </w:r>
            <w:r>
              <w:t>СО</w:t>
            </w:r>
            <w:r w:rsidRPr="00A5779D">
              <w:t>НКО в деятельности общественных советов, рабочих групп при ОИВ</w:t>
            </w:r>
          </w:p>
        </w:tc>
        <w:tc>
          <w:tcPr>
            <w:tcW w:w="2178" w:type="dxa"/>
          </w:tcPr>
          <w:p w:rsidR="00BC0A6A" w:rsidRPr="00134405" w:rsidRDefault="00BC0A6A" w:rsidP="005221DA">
            <w:pPr>
              <w:jc w:val="center"/>
              <w:rPr>
                <w:sz w:val="22"/>
                <w:szCs w:val="22"/>
              </w:rPr>
            </w:pPr>
            <w:r w:rsidRPr="00134405">
              <w:rPr>
                <w:sz w:val="22"/>
                <w:szCs w:val="22"/>
              </w:rPr>
              <w:t>Доля участия представителей СОНКО в деятельности общественных советов, рабочих групп при ОИВ (от общей численности ОИВ</w:t>
            </w:r>
            <w:proofErr w:type="gramStart"/>
            <w:r w:rsidRPr="00134405">
              <w:rPr>
                <w:sz w:val="22"/>
                <w:szCs w:val="22"/>
              </w:rPr>
              <w:t>) (%)</w:t>
            </w:r>
            <w:proofErr w:type="gramEnd"/>
          </w:p>
        </w:tc>
        <w:tc>
          <w:tcPr>
            <w:tcW w:w="985" w:type="dxa"/>
            <w:vAlign w:val="center"/>
          </w:tcPr>
          <w:p w:rsidR="00BC0A6A" w:rsidRPr="008655CD" w:rsidRDefault="00BC0A6A" w:rsidP="005221DA">
            <w:pPr>
              <w:spacing w:after="60"/>
              <w:jc w:val="center"/>
            </w:pPr>
            <w:r w:rsidRPr="008655CD">
              <w:t>30</w:t>
            </w:r>
          </w:p>
        </w:tc>
        <w:tc>
          <w:tcPr>
            <w:tcW w:w="714" w:type="dxa"/>
            <w:vAlign w:val="center"/>
          </w:tcPr>
          <w:p w:rsidR="00BC0A6A" w:rsidRPr="008655CD" w:rsidRDefault="00BC0A6A" w:rsidP="005221DA">
            <w:pPr>
              <w:spacing w:after="60"/>
              <w:jc w:val="center"/>
            </w:pPr>
            <w:r w:rsidRPr="008655CD">
              <w:t>35</w:t>
            </w:r>
          </w:p>
        </w:tc>
        <w:tc>
          <w:tcPr>
            <w:tcW w:w="714" w:type="dxa"/>
            <w:vAlign w:val="center"/>
          </w:tcPr>
          <w:p w:rsidR="00BC0A6A" w:rsidRPr="008655CD" w:rsidRDefault="00BC0A6A" w:rsidP="005221DA">
            <w:pPr>
              <w:spacing w:after="60"/>
              <w:jc w:val="center"/>
            </w:pPr>
            <w:r w:rsidRPr="008655CD">
              <w:t>38</w:t>
            </w:r>
          </w:p>
        </w:tc>
        <w:tc>
          <w:tcPr>
            <w:tcW w:w="714" w:type="dxa"/>
            <w:vAlign w:val="center"/>
          </w:tcPr>
          <w:p w:rsidR="00BC0A6A" w:rsidRPr="008655CD" w:rsidRDefault="00BC0A6A" w:rsidP="005221DA">
            <w:pPr>
              <w:spacing w:after="60"/>
              <w:jc w:val="center"/>
            </w:pPr>
            <w:r w:rsidRPr="008655CD">
              <w:t>40</w:t>
            </w:r>
          </w:p>
        </w:tc>
        <w:tc>
          <w:tcPr>
            <w:tcW w:w="714" w:type="dxa"/>
            <w:vAlign w:val="center"/>
          </w:tcPr>
          <w:p w:rsidR="00BC0A6A" w:rsidRPr="008655CD" w:rsidRDefault="00BC0A6A" w:rsidP="005221DA">
            <w:pPr>
              <w:spacing w:after="60"/>
              <w:jc w:val="center"/>
            </w:pPr>
            <w:r w:rsidRPr="008655CD">
              <w:t>45</w:t>
            </w:r>
          </w:p>
        </w:tc>
        <w:tc>
          <w:tcPr>
            <w:tcW w:w="999" w:type="dxa"/>
            <w:vAlign w:val="center"/>
          </w:tcPr>
          <w:p w:rsidR="00BC0A6A" w:rsidRPr="008655CD" w:rsidRDefault="00BC0A6A" w:rsidP="005221DA">
            <w:pPr>
              <w:spacing w:after="60"/>
              <w:jc w:val="center"/>
            </w:pPr>
            <w:r w:rsidRPr="008655CD">
              <w:t>0</w:t>
            </w:r>
          </w:p>
        </w:tc>
        <w:tc>
          <w:tcPr>
            <w:tcW w:w="979" w:type="dxa"/>
            <w:vAlign w:val="center"/>
          </w:tcPr>
          <w:p w:rsidR="00BC0A6A" w:rsidRPr="008655CD" w:rsidRDefault="00BC0A6A" w:rsidP="005221DA">
            <w:pPr>
              <w:spacing w:after="60"/>
              <w:jc w:val="center"/>
            </w:pPr>
            <w:r w:rsidRPr="008655CD">
              <w:t>0</w:t>
            </w:r>
          </w:p>
        </w:tc>
        <w:tc>
          <w:tcPr>
            <w:tcW w:w="1083" w:type="dxa"/>
            <w:gridSpan w:val="4"/>
            <w:vAlign w:val="center"/>
          </w:tcPr>
          <w:p w:rsidR="00BC0A6A" w:rsidRPr="008655CD" w:rsidRDefault="00BC0A6A" w:rsidP="005221DA">
            <w:pPr>
              <w:spacing w:after="60"/>
              <w:jc w:val="center"/>
            </w:pPr>
            <w:r w:rsidRPr="008655CD">
              <w:t>0</w:t>
            </w:r>
          </w:p>
        </w:tc>
        <w:tc>
          <w:tcPr>
            <w:tcW w:w="709" w:type="dxa"/>
            <w:vAlign w:val="center"/>
          </w:tcPr>
          <w:p w:rsidR="00BC0A6A" w:rsidRPr="008655CD" w:rsidRDefault="00BC0A6A" w:rsidP="005221DA">
            <w:pPr>
              <w:spacing w:after="60"/>
              <w:jc w:val="center"/>
            </w:pPr>
            <w:r w:rsidRPr="008655CD">
              <w:t>0</w:t>
            </w:r>
          </w:p>
        </w:tc>
        <w:tc>
          <w:tcPr>
            <w:tcW w:w="1985" w:type="dxa"/>
            <w:gridSpan w:val="3"/>
            <w:vAlign w:val="center"/>
          </w:tcPr>
          <w:p w:rsidR="00BC0A6A" w:rsidRDefault="00BC0A6A" w:rsidP="005221DA">
            <w:pPr>
              <w:spacing w:after="60"/>
              <w:jc w:val="center"/>
            </w:pPr>
            <w:r>
              <w:t>АТМР,</w:t>
            </w:r>
          </w:p>
          <w:p w:rsidR="00BC0A6A" w:rsidRDefault="00BC0A6A" w:rsidP="005221DA">
            <w:pPr>
              <w:spacing w:after="60"/>
              <w:jc w:val="center"/>
            </w:pPr>
            <w:r>
              <w:t>ДО АТМР,</w:t>
            </w:r>
          </w:p>
          <w:p w:rsidR="00BC0A6A" w:rsidRDefault="00BC0A6A" w:rsidP="005221DA">
            <w:pPr>
              <w:spacing w:after="60"/>
              <w:jc w:val="center"/>
            </w:pPr>
            <w:proofErr w:type="spellStart"/>
            <w:r>
              <w:t>ДКТиМП</w:t>
            </w:r>
            <w:proofErr w:type="spellEnd"/>
            <w:r>
              <w:t xml:space="preserve"> АТМР</w:t>
            </w:r>
          </w:p>
          <w:p w:rsidR="00BC0A6A" w:rsidRPr="00304FC5" w:rsidRDefault="00BC0A6A" w:rsidP="005221DA">
            <w:pPr>
              <w:spacing w:after="60"/>
              <w:jc w:val="center"/>
            </w:pPr>
            <w:r>
              <w:t>ДТиСР АТМР</w:t>
            </w:r>
          </w:p>
        </w:tc>
      </w:tr>
      <w:tr w:rsidR="00BC0A6A" w:rsidRPr="00304FC5" w:rsidTr="005221DA">
        <w:tc>
          <w:tcPr>
            <w:tcW w:w="3502" w:type="dxa"/>
          </w:tcPr>
          <w:p w:rsidR="00BC0A6A" w:rsidRPr="00A5779D" w:rsidRDefault="00BC0A6A" w:rsidP="005221DA">
            <w:r>
              <w:t>Мероприятие 5.2. Организация и проведение встреч руководителей и активистов СОНКО с руководителями органов МСУ по вопросам взаимодействия</w:t>
            </w:r>
          </w:p>
        </w:tc>
        <w:tc>
          <w:tcPr>
            <w:tcW w:w="2178" w:type="dxa"/>
          </w:tcPr>
          <w:p w:rsidR="00BC0A6A" w:rsidRPr="00134405" w:rsidRDefault="00BC0A6A" w:rsidP="005221DA">
            <w:pPr>
              <w:jc w:val="center"/>
              <w:rPr>
                <w:sz w:val="22"/>
                <w:szCs w:val="22"/>
              </w:rPr>
            </w:pPr>
            <w:r w:rsidRPr="00134405">
              <w:rPr>
                <w:sz w:val="22"/>
                <w:szCs w:val="22"/>
              </w:rPr>
              <w:t>Количество проведенных встреч (ед.)/ число участников проведенных встреч, членов СОНКО (чел.)</w:t>
            </w:r>
          </w:p>
        </w:tc>
        <w:tc>
          <w:tcPr>
            <w:tcW w:w="985" w:type="dxa"/>
            <w:vAlign w:val="center"/>
          </w:tcPr>
          <w:p w:rsidR="00BC0A6A" w:rsidRPr="008655CD" w:rsidRDefault="00BC0A6A" w:rsidP="005221DA">
            <w:pPr>
              <w:spacing w:after="60"/>
              <w:jc w:val="center"/>
            </w:pPr>
            <w:r w:rsidRPr="008655CD">
              <w:t>2/75</w:t>
            </w:r>
          </w:p>
        </w:tc>
        <w:tc>
          <w:tcPr>
            <w:tcW w:w="714" w:type="dxa"/>
            <w:vAlign w:val="center"/>
          </w:tcPr>
          <w:p w:rsidR="00BC0A6A" w:rsidRPr="008655CD" w:rsidRDefault="00BC0A6A" w:rsidP="005221DA">
            <w:pPr>
              <w:spacing w:after="60"/>
              <w:jc w:val="center"/>
            </w:pPr>
            <w:r w:rsidRPr="008655CD">
              <w:t>2/ 100</w:t>
            </w:r>
          </w:p>
        </w:tc>
        <w:tc>
          <w:tcPr>
            <w:tcW w:w="714" w:type="dxa"/>
            <w:vAlign w:val="center"/>
          </w:tcPr>
          <w:p w:rsidR="00BC0A6A" w:rsidRPr="008655CD" w:rsidRDefault="00BC0A6A" w:rsidP="005221DA">
            <w:pPr>
              <w:spacing w:after="60"/>
              <w:jc w:val="center"/>
            </w:pPr>
            <w:r w:rsidRPr="008655CD">
              <w:t>2/ 100</w:t>
            </w:r>
          </w:p>
        </w:tc>
        <w:tc>
          <w:tcPr>
            <w:tcW w:w="714" w:type="dxa"/>
            <w:vAlign w:val="center"/>
          </w:tcPr>
          <w:p w:rsidR="00BC0A6A" w:rsidRPr="008655CD" w:rsidRDefault="00BC0A6A" w:rsidP="005221DA">
            <w:pPr>
              <w:spacing w:after="60"/>
              <w:jc w:val="center"/>
            </w:pPr>
            <w:r w:rsidRPr="008655CD">
              <w:t>2/ 100</w:t>
            </w:r>
          </w:p>
        </w:tc>
        <w:tc>
          <w:tcPr>
            <w:tcW w:w="714" w:type="dxa"/>
            <w:vAlign w:val="center"/>
          </w:tcPr>
          <w:p w:rsidR="00BC0A6A" w:rsidRPr="008655CD" w:rsidRDefault="00BC0A6A" w:rsidP="005221DA">
            <w:pPr>
              <w:spacing w:after="60"/>
              <w:jc w:val="center"/>
            </w:pPr>
            <w:r w:rsidRPr="008655CD">
              <w:t>2/ 100</w:t>
            </w:r>
          </w:p>
        </w:tc>
        <w:tc>
          <w:tcPr>
            <w:tcW w:w="999" w:type="dxa"/>
            <w:vAlign w:val="center"/>
          </w:tcPr>
          <w:p w:rsidR="00BC0A6A" w:rsidRPr="008655CD" w:rsidRDefault="00BC0A6A" w:rsidP="005221DA">
            <w:pPr>
              <w:spacing w:after="60"/>
              <w:jc w:val="center"/>
            </w:pPr>
            <w:r w:rsidRPr="008655CD">
              <w:t>0</w:t>
            </w:r>
          </w:p>
        </w:tc>
        <w:tc>
          <w:tcPr>
            <w:tcW w:w="979" w:type="dxa"/>
            <w:vAlign w:val="center"/>
          </w:tcPr>
          <w:p w:rsidR="00BC0A6A" w:rsidRPr="008655CD" w:rsidRDefault="00BC0A6A" w:rsidP="005221DA">
            <w:pPr>
              <w:spacing w:after="60"/>
              <w:jc w:val="center"/>
            </w:pPr>
            <w:r w:rsidRPr="008655CD">
              <w:t>0</w:t>
            </w:r>
          </w:p>
        </w:tc>
        <w:tc>
          <w:tcPr>
            <w:tcW w:w="1083" w:type="dxa"/>
            <w:gridSpan w:val="4"/>
            <w:vAlign w:val="center"/>
          </w:tcPr>
          <w:p w:rsidR="00BC0A6A" w:rsidRPr="008655CD" w:rsidRDefault="00BC0A6A" w:rsidP="005221DA">
            <w:pPr>
              <w:spacing w:after="60"/>
              <w:jc w:val="center"/>
            </w:pPr>
            <w:r w:rsidRPr="008655CD">
              <w:t>0</w:t>
            </w:r>
          </w:p>
        </w:tc>
        <w:tc>
          <w:tcPr>
            <w:tcW w:w="709" w:type="dxa"/>
            <w:vAlign w:val="center"/>
          </w:tcPr>
          <w:p w:rsidR="00BC0A6A" w:rsidRPr="008655CD" w:rsidRDefault="00BC0A6A" w:rsidP="005221DA">
            <w:pPr>
              <w:spacing w:after="60"/>
              <w:jc w:val="center"/>
            </w:pPr>
            <w:r w:rsidRPr="008655CD">
              <w:t>0</w:t>
            </w:r>
          </w:p>
        </w:tc>
        <w:tc>
          <w:tcPr>
            <w:tcW w:w="1985" w:type="dxa"/>
            <w:gridSpan w:val="3"/>
            <w:vAlign w:val="center"/>
          </w:tcPr>
          <w:p w:rsidR="00BC0A6A" w:rsidRDefault="00BC0A6A" w:rsidP="005221DA">
            <w:pPr>
              <w:spacing w:after="60"/>
              <w:jc w:val="center"/>
            </w:pPr>
            <w:r>
              <w:t>АТМР</w:t>
            </w:r>
          </w:p>
          <w:p w:rsidR="00BC0A6A" w:rsidRPr="00304FC5" w:rsidRDefault="00BC0A6A" w:rsidP="005221DA">
            <w:pPr>
              <w:spacing w:after="60"/>
              <w:jc w:val="center"/>
            </w:pPr>
            <w:r>
              <w:t>ОП ТМР</w:t>
            </w:r>
          </w:p>
        </w:tc>
      </w:tr>
      <w:tr w:rsidR="00BC0A6A" w:rsidRPr="00304FC5" w:rsidTr="005221DA">
        <w:tc>
          <w:tcPr>
            <w:tcW w:w="3502" w:type="dxa"/>
          </w:tcPr>
          <w:p w:rsidR="00BC0A6A" w:rsidRDefault="00BC0A6A" w:rsidP="005221DA">
            <w:r>
              <w:t xml:space="preserve">Мероприятие 5.3. Организация и проведение конференций (собраний) СОНКО </w:t>
            </w:r>
          </w:p>
        </w:tc>
        <w:tc>
          <w:tcPr>
            <w:tcW w:w="2178" w:type="dxa"/>
          </w:tcPr>
          <w:p w:rsidR="00BC0A6A" w:rsidRPr="00134405" w:rsidRDefault="00BC0A6A" w:rsidP="005221DA">
            <w:pPr>
              <w:jc w:val="center"/>
              <w:rPr>
                <w:sz w:val="22"/>
                <w:szCs w:val="22"/>
              </w:rPr>
            </w:pPr>
            <w:r w:rsidRPr="00134405">
              <w:rPr>
                <w:sz w:val="22"/>
                <w:szCs w:val="22"/>
              </w:rPr>
              <w:t>Кол-во СОНКО, участников конференций (ед.)/число конференций (ед.)</w:t>
            </w:r>
          </w:p>
        </w:tc>
        <w:tc>
          <w:tcPr>
            <w:tcW w:w="985" w:type="dxa"/>
            <w:vAlign w:val="center"/>
          </w:tcPr>
          <w:p w:rsidR="00BC0A6A" w:rsidRPr="008655CD" w:rsidRDefault="00BC0A6A" w:rsidP="005221DA">
            <w:pPr>
              <w:spacing w:after="60"/>
              <w:jc w:val="center"/>
            </w:pPr>
            <w:r w:rsidRPr="008655CD">
              <w:t>7/1</w:t>
            </w:r>
          </w:p>
        </w:tc>
        <w:tc>
          <w:tcPr>
            <w:tcW w:w="714" w:type="dxa"/>
            <w:vAlign w:val="center"/>
          </w:tcPr>
          <w:p w:rsidR="00BC0A6A" w:rsidRPr="008655CD" w:rsidRDefault="00BC0A6A" w:rsidP="005221DA">
            <w:pPr>
              <w:spacing w:after="60"/>
              <w:jc w:val="center"/>
            </w:pPr>
            <w:r w:rsidRPr="008655CD">
              <w:t>10/2</w:t>
            </w:r>
          </w:p>
        </w:tc>
        <w:tc>
          <w:tcPr>
            <w:tcW w:w="714" w:type="dxa"/>
            <w:vAlign w:val="center"/>
          </w:tcPr>
          <w:p w:rsidR="00BC0A6A" w:rsidRPr="008655CD" w:rsidRDefault="00BC0A6A" w:rsidP="005221DA">
            <w:pPr>
              <w:spacing w:after="60"/>
              <w:jc w:val="center"/>
            </w:pPr>
            <w:r w:rsidRPr="008655CD">
              <w:t>10/2</w:t>
            </w:r>
          </w:p>
        </w:tc>
        <w:tc>
          <w:tcPr>
            <w:tcW w:w="714" w:type="dxa"/>
            <w:vAlign w:val="center"/>
          </w:tcPr>
          <w:p w:rsidR="00BC0A6A" w:rsidRPr="008655CD" w:rsidRDefault="00BC0A6A" w:rsidP="005221DA">
            <w:pPr>
              <w:spacing w:after="60"/>
              <w:jc w:val="center"/>
            </w:pPr>
            <w:r w:rsidRPr="008655CD">
              <w:t>12/2</w:t>
            </w:r>
          </w:p>
        </w:tc>
        <w:tc>
          <w:tcPr>
            <w:tcW w:w="714" w:type="dxa"/>
            <w:vAlign w:val="center"/>
          </w:tcPr>
          <w:p w:rsidR="00BC0A6A" w:rsidRPr="008655CD" w:rsidRDefault="00BC0A6A" w:rsidP="005221DA">
            <w:pPr>
              <w:spacing w:after="60"/>
              <w:jc w:val="center"/>
            </w:pPr>
            <w:r w:rsidRPr="008655CD">
              <w:t>15/2</w:t>
            </w:r>
          </w:p>
        </w:tc>
        <w:tc>
          <w:tcPr>
            <w:tcW w:w="999" w:type="dxa"/>
            <w:vAlign w:val="center"/>
          </w:tcPr>
          <w:p w:rsidR="00BC0A6A" w:rsidRPr="008655CD" w:rsidRDefault="00BC0A6A" w:rsidP="005221DA">
            <w:pPr>
              <w:spacing w:after="60"/>
              <w:jc w:val="center"/>
            </w:pPr>
            <w:r w:rsidRPr="008655CD">
              <w:t>0</w:t>
            </w:r>
          </w:p>
        </w:tc>
        <w:tc>
          <w:tcPr>
            <w:tcW w:w="979" w:type="dxa"/>
            <w:vAlign w:val="center"/>
          </w:tcPr>
          <w:p w:rsidR="00BC0A6A" w:rsidRPr="008655CD" w:rsidRDefault="00BC0A6A" w:rsidP="005221DA">
            <w:pPr>
              <w:spacing w:after="60"/>
              <w:jc w:val="center"/>
            </w:pPr>
            <w:r w:rsidRPr="008655CD">
              <w:t>0</w:t>
            </w:r>
          </w:p>
        </w:tc>
        <w:tc>
          <w:tcPr>
            <w:tcW w:w="1083" w:type="dxa"/>
            <w:gridSpan w:val="4"/>
            <w:vAlign w:val="center"/>
          </w:tcPr>
          <w:p w:rsidR="00BC0A6A" w:rsidRPr="008655CD" w:rsidRDefault="00BC0A6A" w:rsidP="005221DA">
            <w:pPr>
              <w:spacing w:after="60"/>
              <w:jc w:val="center"/>
            </w:pPr>
            <w:r w:rsidRPr="008655CD">
              <w:t>0</w:t>
            </w:r>
          </w:p>
        </w:tc>
        <w:tc>
          <w:tcPr>
            <w:tcW w:w="709" w:type="dxa"/>
            <w:vAlign w:val="center"/>
          </w:tcPr>
          <w:p w:rsidR="00BC0A6A" w:rsidRPr="008655CD" w:rsidRDefault="00BC0A6A" w:rsidP="005221DA">
            <w:pPr>
              <w:spacing w:after="60"/>
              <w:jc w:val="center"/>
            </w:pPr>
            <w:r w:rsidRPr="008655CD">
              <w:t>0</w:t>
            </w:r>
          </w:p>
        </w:tc>
        <w:tc>
          <w:tcPr>
            <w:tcW w:w="1985" w:type="dxa"/>
            <w:gridSpan w:val="3"/>
            <w:vAlign w:val="center"/>
          </w:tcPr>
          <w:p w:rsidR="00BC0A6A" w:rsidRDefault="00BC0A6A" w:rsidP="005221DA">
            <w:pPr>
              <w:spacing w:after="60"/>
              <w:jc w:val="center"/>
            </w:pPr>
            <w:r>
              <w:t>АТМР</w:t>
            </w:r>
          </w:p>
          <w:p w:rsidR="00BC0A6A" w:rsidRDefault="00BC0A6A" w:rsidP="005221DA">
            <w:pPr>
              <w:spacing w:after="60"/>
              <w:jc w:val="center"/>
            </w:pPr>
            <w:r>
              <w:t>ОП ТМР</w:t>
            </w:r>
          </w:p>
        </w:tc>
      </w:tr>
      <w:tr w:rsidR="00BC0A6A" w:rsidRPr="00304FC5" w:rsidTr="005221DA">
        <w:tc>
          <w:tcPr>
            <w:tcW w:w="3502" w:type="dxa"/>
          </w:tcPr>
          <w:p w:rsidR="00BC0A6A" w:rsidRDefault="00BC0A6A" w:rsidP="005221DA">
            <w:r>
              <w:t>Мероприятие 5.4. Организация и проведение Гражданского форума ТМР</w:t>
            </w:r>
          </w:p>
          <w:p w:rsidR="00BC0A6A" w:rsidRDefault="00BC0A6A" w:rsidP="005221DA"/>
        </w:tc>
        <w:tc>
          <w:tcPr>
            <w:tcW w:w="2178" w:type="dxa"/>
          </w:tcPr>
          <w:p w:rsidR="00BC0A6A" w:rsidRPr="00134405" w:rsidRDefault="00BC0A6A" w:rsidP="005221DA">
            <w:pPr>
              <w:jc w:val="center"/>
              <w:rPr>
                <w:sz w:val="22"/>
                <w:szCs w:val="22"/>
              </w:rPr>
            </w:pPr>
            <w:r w:rsidRPr="00134405">
              <w:rPr>
                <w:sz w:val="22"/>
                <w:szCs w:val="22"/>
              </w:rPr>
              <w:t>Кол-во СОНКО, принявших участие в диалоговых площадках Форума (ед.)/общее число участников Форума (ед.)</w:t>
            </w:r>
          </w:p>
        </w:tc>
        <w:tc>
          <w:tcPr>
            <w:tcW w:w="985" w:type="dxa"/>
            <w:vAlign w:val="center"/>
          </w:tcPr>
          <w:p w:rsidR="00BC0A6A" w:rsidRPr="005D6910" w:rsidRDefault="00BC0A6A" w:rsidP="005221DA">
            <w:pPr>
              <w:spacing w:after="60"/>
              <w:jc w:val="center"/>
            </w:pPr>
            <w:r w:rsidRPr="005D6910">
              <w:t>0</w:t>
            </w:r>
          </w:p>
        </w:tc>
        <w:tc>
          <w:tcPr>
            <w:tcW w:w="714" w:type="dxa"/>
            <w:vAlign w:val="center"/>
          </w:tcPr>
          <w:p w:rsidR="00BC0A6A" w:rsidRPr="005D6910" w:rsidRDefault="00BC0A6A" w:rsidP="005221DA">
            <w:pPr>
              <w:spacing w:after="60"/>
              <w:jc w:val="center"/>
            </w:pPr>
            <w:r w:rsidRPr="005D6910">
              <w:t>10 /100</w:t>
            </w:r>
          </w:p>
        </w:tc>
        <w:tc>
          <w:tcPr>
            <w:tcW w:w="714" w:type="dxa"/>
            <w:vAlign w:val="center"/>
          </w:tcPr>
          <w:p w:rsidR="00BC0A6A" w:rsidRPr="005D6910" w:rsidRDefault="00BC0A6A" w:rsidP="005221DA">
            <w:pPr>
              <w:spacing w:after="60"/>
              <w:jc w:val="center"/>
            </w:pPr>
            <w:r w:rsidRPr="005D6910">
              <w:t>10 /100</w:t>
            </w:r>
          </w:p>
        </w:tc>
        <w:tc>
          <w:tcPr>
            <w:tcW w:w="714" w:type="dxa"/>
            <w:vAlign w:val="center"/>
          </w:tcPr>
          <w:p w:rsidR="00BC0A6A" w:rsidRPr="005D6910" w:rsidRDefault="00BC0A6A" w:rsidP="005221DA">
            <w:pPr>
              <w:spacing w:after="60"/>
              <w:jc w:val="center"/>
            </w:pPr>
            <w:r w:rsidRPr="005D6910">
              <w:t>13 /120</w:t>
            </w:r>
          </w:p>
        </w:tc>
        <w:tc>
          <w:tcPr>
            <w:tcW w:w="714" w:type="dxa"/>
            <w:vAlign w:val="center"/>
          </w:tcPr>
          <w:p w:rsidR="00BC0A6A" w:rsidRPr="005D6910" w:rsidRDefault="00BC0A6A" w:rsidP="005221DA">
            <w:pPr>
              <w:spacing w:after="60"/>
              <w:jc w:val="center"/>
            </w:pPr>
            <w:r w:rsidRPr="005D6910">
              <w:t>15 /150</w:t>
            </w:r>
          </w:p>
        </w:tc>
        <w:tc>
          <w:tcPr>
            <w:tcW w:w="999" w:type="dxa"/>
            <w:vAlign w:val="center"/>
          </w:tcPr>
          <w:p w:rsidR="00BC0A6A" w:rsidRPr="005D6910" w:rsidRDefault="00BC0A6A" w:rsidP="005221DA">
            <w:pPr>
              <w:spacing w:after="60"/>
              <w:jc w:val="center"/>
            </w:pPr>
            <w:r w:rsidRPr="005D6910">
              <w:t>0</w:t>
            </w:r>
          </w:p>
        </w:tc>
        <w:tc>
          <w:tcPr>
            <w:tcW w:w="979" w:type="dxa"/>
            <w:vAlign w:val="center"/>
          </w:tcPr>
          <w:p w:rsidR="00BC0A6A" w:rsidRPr="005D6910" w:rsidRDefault="00BC0A6A" w:rsidP="005221DA">
            <w:pPr>
              <w:spacing w:after="60"/>
              <w:jc w:val="center"/>
            </w:pPr>
            <w:r w:rsidRPr="005D6910">
              <w:t>0</w:t>
            </w:r>
          </w:p>
        </w:tc>
        <w:tc>
          <w:tcPr>
            <w:tcW w:w="1083" w:type="dxa"/>
            <w:gridSpan w:val="4"/>
            <w:vAlign w:val="center"/>
          </w:tcPr>
          <w:p w:rsidR="00BC0A6A" w:rsidRPr="005D6910" w:rsidRDefault="00BC0A6A" w:rsidP="005221DA">
            <w:pPr>
              <w:spacing w:after="60"/>
              <w:jc w:val="center"/>
            </w:pPr>
            <w:r w:rsidRPr="005D6910">
              <w:t>0</w:t>
            </w:r>
          </w:p>
        </w:tc>
        <w:tc>
          <w:tcPr>
            <w:tcW w:w="709" w:type="dxa"/>
            <w:vAlign w:val="center"/>
          </w:tcPr>
          <w:p w:rsidR="00BC0A6A" w:rsidRPr="005D6910" w:rsidRDefault="00BC0A6A" w:rsidP="005221DA">
            <w:pPr>
              <w:spacing w:after="60"/>
              <w:jc w:val="center"/>
            </w:pPr>
            <w:r w:rsidRPr="005D6910">
              <w:t>0</w:t>
            </w:r>
          </w:p>
        </w:tc>
        <w:tc>
          <w:tcPr>
            <w:tcW w:w="1985" w:type="dxa"/>
            <w:gridSpan w:val="3"/>
            <w:vAlign w:val="center"/>
          </w:tcPr>
          <w:p w:rsidR="00BC0A6A" w:rsidRDefault="00BC0A6A" w:rsidP="005221DA">
            <w:pPr>
              <w:spacing w:after="60"/>
              <w:jc w:val="center"/>
            </w:pPr>
            <w:r>
              <w:t>АТМР,</w:t>
            </w:r>
          </w:p>
          <w:p w:rsidR="00BC0A6A" w:rsidRDefault="00BC0A6A" w:rsidP="005221DA">
            <w:pPr>
              <w:spacing w:after="60"/>
              <w:jc w:val="center"/>
            </w:pPr>
            <w:r>
              <w:t>ДО АТМР,</w:t>
            </w:r>
          </w:p>
          <w:p w:rsidR="00BC0A6A" w:rsidRDefault="00BC0A6A" w:rsidP="005221DA">
            <w:pPr>
              <w:spacing w:after="60"/>
              <w:jc w:val="center"/>
            </w:pPr>
            <w:proofErr w:type="spellStart"/>
            <w:r>
              <w:t>ДКТиМП</w:t>
            </w:r>
            <w:proofErr w:type="spellEnd"/>
            <w:r>
              <w:t xml:space="preserve"> АТМР</w:t>
            </w:r>
          </w:p>
        </w:tc>
      </w:tr>
    </w:tbl>
    <w:p w:rsidR="00BC0A6A" w:rsidRPr="002708E5" w:rsidRDefault="00BC0A6A" w:rsidP="00BC0A6A">
      <w:pPr>
        <w:pStyle w:val="ConsPlusNormal"/>
        <w:widowControl/>
        <w:spacing w:after="60" w:line="264" w:lineRule="auto"/>
        <w:ind w:firstLine="540"/>
        <w:jc w:val="both"/>
        <w:rPr>
          <w:rFonts w:ascii="Times New Roman" w:hAnsi="Times New Roman" w:cs="Times New Roman"/>
        </w:rPr>
      </w:pPr>
    </w:p>
    <w:p w:rsidR="00525466" w:rsidRPr="008B079D" w:rsidRDefault="00525466" w:rsidP="00525466">
      <w:pPr>
        <w:spacing w:after="60" w:line="264" w:lineRule="auto"/>
        <w:ind w:firstLine="284"/>
        <w:jc w:val="both"/>
        <w:rPr>
          <w:sz w:val="28"/>
          <w:szCs w:val="28"/>
        </w:rPr>
      </w:pPr>
    </w:p>
    <w:sectPr w:rsidR="00525466" w:rsidRPr="008B079D" w:rsidSect="005221DA">
      <w:headerReference w:type="default" r:id="rId46"/>
      <w:pgSz w:w="16838" w:h="11906" w:orient="landscape"/>
      <w:pgMar w:top="1560" w:right="1134"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AD6" w:rsidRDefault="00FD4AD6" w:rsidP="000C266C">
      <w:r>
        <w:separator/>
      </w:r>
    </w:p>
  </w:endnote>
  <w:endnote w:type="continuationSeparator" w:id="0">
    <w:p w:rsidR="00FD4AD6" w:rsidRDefault="00FD4AD6" w:rsidP="000C2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Sans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Pr="007462F4" w:rsidRDefault="00A36240">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Pr="007462F4" w:rsidRDefault="00A36240">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Default="00A36240">
    <w:pPr>
      <w:pStyle w:val="a6"/>
      <w:jc w:val="center"/>
    </w:pPr>
  </w:p>
  <w:p w:rsidR="00A36240" w:rsidRDefault="00A36240">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Pr="00194A01" w:rsidRDefault="00A36240" w:rsidP="005221DA">
    <w:pPr>
      <w:pStyle w:val="a6"/>
      <w:spacing w:before="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Pr="00E7064C" w:rsidRDefault="00A36240">
    <w:pPr>
      <w:pStyle w:val="a6"/>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Pr="00F718F7" w:rsidRDefault="00A36240">
    <w:pPr>
      <w:pStyle w:val="a6"/>
      <w:jc w:val="center"/>
      <w:rPr>
        <w:sz w:val="22"/>
        <w:szCs w:val="2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Pr="0069716E" w:rsidRDefault="00A36240">
    <w:pPr>
      <w:pStyle w:val="a6"/>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AD6" w:rsidRDefault="00FD4AD6" w:rsidP="000C266C">
      <w:r>
        <w:separator/>
      </w:r>
    </w:p>
  </w:footnote>
  <w:footnote w:type="continuationSeparator" w:id="0">
    <w:p w:rsidR="00FD4AD6" w:rsidRDefault="00FD4AD6" w:rsidP="000C266C">
      <w:r>
        <w:continuationSeparator/>
      </w:r>
    </w:p>
  </w:footnote>
  <w:footnote w:id="1">
    <w:p w:rsidR="00A36240" w:rsidRPr="00D44902" w:rsidRDefault="00A36240" w:rsidP="00BC0A6A">
      <w:pPr>
        <w:pStyle w:val="ae"/>
        <w:rPr>
          <w:rFonts w:ascii="Times New Roman" w:hAnsi="Times New Roman" w:cs="Times New Roman"/>
        </w:rPr>
      </w:pPr>
      <w:r w:rsidRPr="00D44902">
        <w:rPr>
          <w:rStyle w:val="af0"/>
        </w:rPr>
        <w:footnoteRef/>
      </w:r>
      <w:r w:rsidRPr="00D44902">
        <w:rPr>
          <w:rFonts w:ascii="Times New Roman" w:hAnsi="Times New Roman" w:cs="Times New Roman"/>
        </w:rPr>
        <w:t xml:space="preserve"> При подаче заявки в режиме </w:t>
      </w:r>
      <w:proofErr w:type="spellStart"/>
      <w:r w:rsidRPr="00D44902">
        <w:rPr>
          <w:rFonts w:ascii="Times New Roman" w:hAnsi="Times New Roman" w:cs="Times New Roman"/>
        </w:rPr>
        <w:t>он-лайн</w:t>
      </w:r>
      <w:proofErr w:type="spellEnd"/>
      <w:r w:rsidRPr="00D44902">
        <w:rPr>
          <w:rFonts w:ascii="Times New Roman" w:hAnsi="Times New Roman" w:cs="Times New Roman"/>
        </w:rPr>
        <w:t>, заявление заполняется в электронной форме.</w:t>
      </w:r>
    </w:p>
  </w:footnote>
  <w:footnote w:id="2">
    <w:p w:rsidR="00A36240" w:rsidRPr="00AA0551" w:rsidRDefault="00A36240" w:rsidP="00BC0A6A">
      <w:pPr>
        <w:pStyle w:val="ae"/>
        <w:rPr>
          <w:rFonts w:ascii="Times New Roman" w:hAnsi="Times New Roman" w:cs="Times New Roman"/>
          <w:sz w:val="24"/>
          <w:szCs w:val="24"/>
        </w:rPr>
      </w:pPr>
      <w:r w:rsidRPr="00AA0551">
        <w:rPr>
          <w:rStyle w:val="af0"/>
          <w:sz w:val="24"/>
          <w:szCs w:val="24"/>
        </w:rPr>
        <w:footnoteRef/>
      </w:r>
      <w:r w:rsidRPr="00AA0551">
        <w:rPr>
          <w:rFonts w:ascii="Times New Roman" w:hAnsi="Times New Roman" w:cs="Times New Roman"/>
          <w:sz w:val="24"/>
          <w:szCs w:val="24"/>
        </w:rPr>
        <w:t xml:space="preserve"> 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footnote>
  <w:footnote w:id="3">
    <w:p w:rsidR="00A36240" w:rsidRPr="00AF63FD" w:rsidRDefault="00A36240" w:rsidP="00BC0A6A">
      <w:pPr>
        <w:pStyle w:val="ae"/>
        <w:rPr>
          <w:sz w:val="22"/>
          <w:szCs w:val="22"/>
        </w:rPr>
      </w:pPr>
      <w:r w:rsidRPr="00AF63FD">
        <w:rPr>
          <w:rStyle w:val="af0"/>
          <w:sz w:val="22"/>
          <w:szCs w:val="22"/>
        </w:rPr>
        <w:footnoteRef/>
      </w:r>
      <w:proofErr w:type="gramStart"/>
      <w:r w:rsidRPr="00AF63FD">
        <w:rPr>
          <w:rFonts w:ascii="Times New Roman" w:hAnsi="Times New Roman" w:cs="Times New Roman"/>
          <w:sz w:val="22"/>
          <w:szCs w:val="22"/>
        </w:rPr>
        <w:t>с</w:t>
      </w:r>
      <w:proofErr w:type="gramEnd"/>
      <w:r w:rsidRPr="00AF63FD">
        <w:rPr>
          <w:rFonts w:ascii="Times New Roman" w:hAnsi="Times New Roman" w:cs="Times New Roman"/>
          <w:sz w:val="22"/>
          <w:szCs w:val="22"/>
        </w:rPr>
        <w:t>татья включается при отсутствии иных источников оплаты труда</w:t>
      </w:r>
    </w:p>
  </w:footnote>
  <w:footnote w:id="4">
    <w:p w:rsidR="00A36240" w:rsidRPr="00032BD8" w:rsidRDefault="00A36240" w:rsidP="00BC0A6A">
      <w:pPr>
        <w:jc w:val="both"/>
        <w:rPr>
          <w:sz w:val="16"/>
          <w:szCs w:val="16"/>
        </w:rPr>
      </w:pPr>
      <w:r>
        <w:rPr>
          <w:rStyle w:val="af0"/>
        </w:rPr>
        <w:footnoteRef/>
      </w:r>
      <w:r>
        <w:t xml:space="preserve"> </w:t>
      </w:r>
      <w:r w:rsidRPr="00032BD8">
        <w:rPr>
          <w:sz w:val="16"/>
          <w:szCs w:val="16"/>
        </w:rPr>
        <w:t>За счет субсидии объединению запрещается осуществлять следующие расходы:</w:t>
      </w:r>
    </w:p>
    <w:p w:rsidR="00A36240" w:rsidRPr="00032BD8" w:rsidRDefault="00A36240" w:rsidP="00BC0A6A">
      <w:pPr>
        <w:jc w:val="both"/>
        <w:rPr>
          <w:sz w:val="16"/>
          <w:szCs w:val="16"/>
        </w:rPr>
      </w:pPr>
      <w:r w:rsidRPr="00032BD8">
        <w:rPr>
          <w:sz w:val="16"/>
          <w:szCs w:val="16"/>
        </w:rPr>
        <w:t xml:space="preserve">- расходы, связанные с осуществлением деятельности, напрямую не связанной с уставной деятельностью объединения; </w:t>
      </w:r>
    </w:p>
    <w:p w:rsidR="00A36240" w:rsidRPr="00032BD8" w:rsidRDefault="00A36240" w:rsidP="00BC0A6A">
      <w:pPr>
        <w:jc w:val="both"/>
        <w:rPr>
          <w:sz w:val="16"/>
          <w:szCs w:val="16"/>
        </w:rPr>
      </w:pPr>
      <w:r w:rsidRPr="00032BD8">
        <w:rPr>
          <w:sz w:val="16"/>
          <w:szCs w:val="16"/>
        </w:rPr>
        <w:t>- расходы, связанные с осуществлением предпринимательской деятельности и оказанием помощи коммерческим организациям;</w:t>
      </w:r>
    </w:p>
    <w:p w:rsidR="00A36240" w:rsidRPr="00032BD8" w:rsidRDefault="00A36240" w:rsidP="00BC0A6A">
      <w:pPr>
        <w:jc w:val="both"/>
        <w:rPr>
          <w:sz w:val="16"/>
          <w:szCs w:val="16"/>
        </w:rPr>
      </w:pPr>
      <w:r w:rsidRPr="00032BD8">
        <w:rPr>
          <w:sz w:val="16"/>
          <w:szCs w:val="16"/>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A36240" w:rsidRPr="00032BD8" w:rsidRDefault="00A36240" w:rsidP="00BC0A6A">
      <w:pPr>
        <w:jc w:val="both"/>
        <w:rPr>
          <w:sz w:val="16"/>
          <w:szCs w:val="16"/>
        </w:rPr>
      </w:pPr>
      <w:r w:rsidRPr="00032BD8">
        <w:rPr>
          <w:sz w:val="16"/>
          <w:szCs w:val="16"/>
        </w:rPr>
        <w:t>- расходы на поддержку политических партий и осуществление политической деятельности;</w:t>
      </w:r>
    </w:p>
    <w:p w:rsidR="00A36240" w:rsidRPr="00032BD8" w:rsidRDefault="00A36240" w:rsidP="00BC0A6A">
      <w:pPr>
        <w:jc w:val="both"/>
        <w:rPr>
          <w:sz w:val="16"/>
          <w:szCs w:val="16"/>
        </w:rPr>
      </w:pPr>
      <w:r w:rsidRPr="00032BD8">
        <w:rPr>
          <w:sz w:val="16"/>
          <w:szCs w:val="16"/>
        </w:rPr>
        <w:t>- расходы на проведение митингов, демонстраций, пикетирований;</w:t>
      </w:r>
    </w:p>
    <w:p w:rsidR="00A36240" w:rsidRPr="00032BD8" w:rsidRDefault="00A36240" w:rsidP="00BC0A6A">
      <w:pPr>
        <w:jc w:val="both"/>
        <w:rPr>
          <w:sz w:val="16"/>
          <w:szCs w:val="16"/>
        </w:rPr>
      </w:pPr>
      <w:r w:rsidRPr="00032BD8">
        <w:rPr>
          <w:sz w:val="16"/>
          <w:szCs w:val="16"/>
        </w:rPr>
        <w:t>- расходы на фундаментальные научные исследования;</w:t>
      </w:r>
    </w:p>
    <w:p w:rsidR="00A36240" w:rsidRPr="00032BD8" w:rsidRDefault="00A36240" w:rsidP="00BC0A6A">
      <w:pPr>
        <w:jc w:val="both"/>
        <w:rPr>
          <w:sz w:val="16"/>
          <w:szCs w:val="16"/>
        </w:rPr>
      </w:pPr>
      <w:r w:rsidRPr="00032BD8">
        <w:rPr>
          <w:sz w:val="16"/>
          <w:szCs w:val="16"/>
        </w:rPr>
        <w:t>- расходы на приобретение алкогольных напитков и табачной продукции;</w:t>
      </w:r>
    </w:p>
    <w:p w:rsidR="00A36240" w:rsidRPr="00032BD8" w:rsidRDefault="00A36240" w:rsidP="00BC0A6A">
      <w:pPr>
        <w:jc w:val="both"/>
        <w:rPr>
          <w:sz w:val="16"/>
          <w:szCs w:val="16"/>
        </w:rPr>
      </w:pPr>
      <w:r w:rsidRPr="00032BD8">
        <w:rPr>
          <w:sz w:val="16"/>
          <w:szCs w:val="16"/>
        </w:rPr>
        <w:t>- уплату штрафов.</w:t>
      </w:r>
    </w:p>
  </w:footnote>
  <w:footnote w:id="5">
    <w:p w:rsidR="00A36240" w:rsidRPr="00AA0551" w:rsidRDefault="00A36240" w:rsidP="00BC0A6A">
      <w:pPr>
        <w:pStyle w:val="ae"/>
        <w:rPr>
          <w:rFonts w:ascii="Times New Roman" w:hAnsi="Times New Roman" w:cs="Times New Roman"/>
          <w:sz w:val="24"/>
          <w:szCs w:val="24"/>
        </w:rPr>
      </w:pPr>
      <w:r w:rsidRPr="00AA0551">
        <w:rPr>
          <w:rStyle w:val="af0"/>
          <w:sz w:val="24"/>
          <w:szCs w:val="24"/>
        </w:rPr>
        <w:footnoteRef/>
      </w:r>
      <w:r w:rsidRPr="00AA0551">
        <w:rPr>
          <w:rFonts w:ascii="Times New Roman" w:hAnsi="Times New Roman" w:cs="Times New Roman"/>
          <w:sz w:val="24"/>
          <w:szCs w:val="24"/>
        </w:rPr>
        <w:t xml:space="preserve"> К пояснительной записке могут прилагаться подтверждающие документы (копии договоров, соглашений, сканы страниц </w:t>
      </w:r>
      <w:proofErr w:type="spellStart"/>
      <w:proofErr w:type="gramStart"/>
      <w:r w:rsidRPr="00AA0551">
        <w:rPr>
          <w:rFonts w:ascii="Times New Roman" w:hAnsi="Times New Roman" w:cs="Times New Roman"/>
          <w:sz w:val="24"/>
          <w:szCs w:val="24"/>
        </w:rPr>
        <w:t>интернет-магазинов</w:t>
      </w:r>
      <w:proofErr w:type="spellEnd"/>
      <w:proofErr w:type="gramEnd"/>
      <w:r w:rsidRPr="00AA0551">
        <w:rPr>
          <w:rFonts w:ascii="Times New Roman" w:hAnsi="Times New Roman" w:cs="Times New Roman"/>
          <w:sz w:val="24"/>
          <w:szCs w:val="24"/>
        </w:rPr>
        <w:t xml:space="preserve"> и т.д.)</w:t>
      </w:r>
    </w:p>
  </w:footnote>
  <w:footnote w:id="6">
    <w:p w:rsidR="00A36240" w:rsidRPr="005221DA" w:rsidRDefault="00A36240" w:rsidP="00BC0A6A">
      <w:pPr>
        <w:pStyle w:val="ae"/>
        <w:rPr>
          <w:sz w:val="22"/>
          <w:szCs w:val="22"/>
        </w:rPr>
      </w:pPr>
      <w:r w:rsidRPr="005221DA">
        <w:rPr>
          <w:rStyle w:val="af0"/>
          <w:sz w:val="22"/>
          <w:szCs w:val="22"/>
        </w:rPr>
        <w:footnoteRef/>
      </w:r>
      <w:r w:rsidRPr="005221DA">
        <w:rPr>
          <w:sz w:val="22"/>
          <w:szCs w:val="22"/>
        </w:rPr>
        <w:t xml:space="preserve"> </w:t>
      </w:r>
      <w:r w:rsidRPr="005221DA">
        <w:rPr>
          <w:rFonts w:ascii="Times New Roman" w:hAnsi="Times New Roman" w:cs="Times New Roman"/>
          <w:sz w:val="22"/>
          <w:szCs w:val="22"/>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p w:rsidR="00A36240" w:rsidRDefault="00A36240" w:rsidP="00BC0A6A">
      <w:pPr>
        <w:pStyle w:val="ae"/>
      </w:pPr>
    </w:p>
  </w:footnote>
  <w:footnote w:id="7">
    <w:p w:rsidR="00A36240" w:rsidRPr="00032BD8" w:rsidRDefault="00A36240" w:rsidP="00BC0A6A">
      <w:pPr>
        <w:jc w:val="both"/>
        <w:rPr>
          <w:sz w:val="16"/>
          <w:szCs w:val="16"/>
        </w:rPr>
      </w:pPr>
      <w:r>
        <w:rPr>
          <w:rStyle w:val="af0"/>
        </w:rPr>
        <w:footnoteRef/>
      </w:r>
      <w:r>
        <w:t xml:space="preserve"> </w:t>
      </w:r>
      <w:r w:rsidRPr="00032BD8">
        <w:rPr>
          <w:sz w:val="16"/>
          <w:szCs w:val="16"/>
        </w:rPr>
        <w:t>За счет субсидии запрещается осуществлять следующие расходы:</w:t>
      </w:r>
    </w:p>
    <w:p w:rsidR="00A36240" w:rsidRPr="00032BD8" w:rsidRDefault="00A36240" w:rsidP="00BC0A6A">
      <w:pPr>
        <w:jc w:val="both"/>
        <w:rPr>
          <w:sz w:val="16"/>
          <w:szCs w:val="16"/>
        </w:rPr>
      </w:pPr>
      <w:r w:rsidRPr="00032BD8">
        <w:rPr>
          <w:sz w:val="16"/>
          <w:szCs w:val="16"/>
        </w:rPr>
        <w:t xml:space="preserve">- расходы, связанные с осуществлением деятельности, напрямую не связанной с уставной деятельностью объединения; </w:t>
      </w:r>
    </w:p>
    <w:p w:rsidR="00A36240" w:rsidRPr="00032BD8" w:rsidRDefault="00A36240" w:rsidP="00BC0A6A">
      <w:pPr>
        <w:jc w:val="both"/>
        <w:rPr>
          <w:sz w:val="16"/>
          <w:szCs w:val="16"/>
        </w:rPr>
      </w:pPr>
      <w:r w:rsidRPr="00032BD8">
        <w:rPr>
          <w:sz w:val="16"/>
          <w:szCs w:val="16"/>
        </w:rPr>
        <w:t>- расходы, связанные с осуществлением предпринимательской деятельности и оказанием помощи коммерческим организациям;</w:t>
      </w:r>
    </w:p>
    <w:p w:rsidR="00A36240" w:rsidRPr="00032BD8" w:rsidRDefault="00A36240" w:rsidP="00BC0A6A">
      <w:pPr>
        <w:jc w:val="both"/>
        <w:rPr>
          <w:sz w:val="16"/>
          <w:szCs w:val="16"/>
        </w:rPr>
      </w:pPr>
      <w:r w:rsidRPr="00032BD8">
        <w:rPr>
          <w:sz w:val="16"/>
          <w:szCs w:val="16"/>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A36240" w:rsidRPr="00032BD8" w:rsidRDefault="00A36240" w:rsidP="00BC0A6A">
      <w:pPr>
        <w:jc w:val="both"/>
        <w:rPr>
          <w:sz w:val="16"/>
          <w:szCs w:val="16"/>
        </w:rPr>
      </w:pPr>
      <w:r w:rsidRPr="00032BD8">
        <w:rPr>
          <w:sz w:val="16"/>
          <w:szCs w:val="16"/>
        </w:rPr>
        <w:t>- расходы на поддержку политических партий и осуществление политической деятельности;</w:t>
      </w:r>
    </w:p>
    <w:p w:rsidR="00A36240" w:rsidRPr="00032BD8" w:rsidRDefault="00A36240" w:rsidP="00BC0A6A">
      <w:pPr>
        <w:jc w:val="both"/>
        <w:rPr>
          <w:sz w:val="16"/>
          <w:szCs w:val="16"/>
        </w:rPr>
      </w:pPr>
      <w:r w:rsidRPr="00032BD8">
        <w:rPr>
          <w:sz w:val="16"/>
          <w:szCs w:val="16"/>
        </w:rPr>
        <w:t>- расходы на проведение митингов, демонстраций, пикетирований;</w:t>
      </w:r>
    </w:p>
    <w:p w:rsidR="00A36240" w:rsidRPr="00032BD8" w:rsidRDefault="00A36240" w:rsidP="00BC0A6A">
      <w:pPr>
        <w:jc w:val="both"/>
        <w:rPr>
          <w:sz w:val="16"/>
          <w:szCs w:val="16"/>
        </w:rPr>
      </w:pPr>
      <w:r w:rsidRPr="00032BD8">
        <w:rPr>
          <w:sz w:val="16"/>
          <w:szCs w:val="16"/>
        </w:rPr>
        <w:t>- расходы на фундаментальные научные исследования;</w:t>
      </w:r>
    </w:p>
    <w:p w:rsidR="00A36240" w:rsidRPr="00032BD8" w:rsidRDefault="00A36240" w:rsidP="00BC0A6A">
      <w:pPr>
        <w:jc w:val="both"/>
        <w:rPr>
          <w:sz w:val="16"/>
          <w:szCs w:val="16"/>
        </w:rPr>
      </w:pPr>
      <w:r w:rsidRPr="00032BD8">
        <w:rPr>
          <w:sz w:val="16"/>
          <w:szCs w:val="16"/>
        </w:rPr>
        <w:t>- расходы на приобретение алкогольных напитков и табачной продукции;</w:t>
      </w:r>
    </w:p>
    <w:p w:rsidR="00A36240" w:rsidRDefault="00A36240" w:rsidP="00BC0A6A">
      <w:pPr>
        <w:jc w:val="both"/>
      </w:pPr>
      <w:r w:rsidRPr="00032BD8">
        <w:rPr>
          <w:sz w:val="16"/>
          <w:szCs w:val="16"/>
        </w:rPr>
        <w:t>- уплату штрафов.</w:t>
      </w:r>
      <w:r>
        <w:t xml:space="preserve"> </w:t>
      </w:r>
    </w:p>
  </w:footnote>
  <w:footnote w:id="8">
    <w:p w:rsidR="00A36240" w:rsidRDefault="00A36240" w:rsidP="00BC0A6A">
      <w:pPr>
        <w:pStyle w:val="ae"/>
      </w:pPr>
      <w:r>
        <w:rPr>
          <w:rStyle w:val="af0"/>
        </w:rPr>
        <w:footnoteRef/>
      </w:r>
      <w:r>
        <w:t xml:space="preserve"> </w:t>
      </w:r>
      <w:r w:rsidRPr="00AA0551">
        <w:rPr>
          <w:rFonts w:ascii="Times New Roman" w:hAnsi="Times New Roman" w:cs="Times New Roman"/>
          <w:sz w:val="24"/>
          <w:szCs w:val="24"/>
        </w:rPr>
        <w:t xml:space="preserve">К пояснительной записке могут прилагаться подтверждающие документы (копии договоров, соглашений, сканы страниц </w:t>
      </w:r>
      <w:proofErr w:type="spellStart"/>
      <w:proofErr w:type="gramStart"/>
      <w:r w:rsidRPr="00AA0551">
        <w:rPr>
          <w:rFonts w:ascii="Times New Roman" w:hAnsi="Times New Roman" w:cs="Times New Roman"/>
          <w:sz w:val="24"/>
          <w:szCs w:val="24"/>
        </w:rPr>
        <w:t>интернет-магазинов</w:t>
      </w:r>
      <w:proofErr w:type="spellEnd"/>
      <w:proofErr w:type="gramEnd"/>
      <w:r w:rsidRPr="00AA0551">
        <w:rPr>
          <w:rFonts w:ascii="Times New Roman" w:hAnsi="Times New Roman" w:cs="Times New Roman"/>
          <w:sz w:val="24"/>
          <w:szCs w:val="24"/>
        </w:rPr>
        <w:t xml:space="preserve"> и т.д.)</w:t>
      </w:r>
    </w:p>
  </w:footnote>
  <w:footnote w:id="9">
    <w:p w:rsidR="00A36240" w:rsidRDefault="00A36240" w:rsidP="00BC0A6A">
      <w:pPr>
        <w:pStyle w:val="ae"/>
      </w:pPr>
      <w:r>
        <w:rPr>
          <w:rStyle w:val="af0"/>
        </w:rPr>
        <w:footnoteRef/>
      </w:r>
      <w:r>
        <w:t xml:space="preserve"> </w:t>
      </w:r>
      <w:r w:rsidRPr="00AA0551">
        <w:rPr>
          <w:rFonts w:ascii="Times New Roman" w:hAnsi="Times New Roman" w:cs="Times New Roman"/>
          <w:sz w:val="24"/>
          <w:szCs w:val="24"/>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footnote>
  <w:footnote w:id="10">
    <w:p w:rsidR="00A36240" w:rsidRDefault="00A36240" w:rsidP="00BC0A6A">
      <w:pPr>
        <w:pStyle w:val="ae"/>
      </w:pPr>
      <w:r>
        <w:rPr>
          <w:rStyle w:val="af0"/>
        </w:rPr>
        <w:footnoteRef/>
      </w:r>
      <w:r>
        <w:t xml:space="preserve"> </w:t>
      </w:r>
      <w:r w:rsidRPr="00AA0551">
        <w:rPr>
          <w:rFonts w:ascii="Times New Roman" w:hAnsi="Times New Roman" w:cs="Times New Roman"/>
          <w:sz w:val="24"/>
          <w:szCs w:val="24"/>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footnote>
  <w:footnote w:id="11">
    <w:p w:rsidR="00A36240" w:rsidRPr="00032BD8" w:rsidRDefault="00A36240" w:rsidP="00BC0A6A">
      <w:pPr>
        <w:jc w:val="both"/>
        <w:rPr>
          <w:sz w:val="16"/>
          <w:szCs w:val="16"/>
        </w:rPr>
      </w:pPr>
      <w:r>
        <w:rPr>
          <w:rStyle w:val="af0"/>
          <w:rFonts w:eastAsia="Calibri"/>
        </w:rPr>
        <w:footnoteRef/>
      </w:r>
      <w:r>
        <w:t xml:space="preserve"> </w:t>
      </w:r>
      <w:r w:rsidRPr="00032BD8">
        <w:rPr>
          <w:sz w:val="16"/>
          <w:szCs w:val="16"/>
        </w:rPr>
        <w:t>За счет субсидии запрещается осуществлять следующие расходы:</w:t>
      </w:r>
    </w:p>
    <w:p w:rsidR="00A36240" w:rsidRPr="00032BD8" w:rsidRDefault="00A36240" w:rsidP="00BC0A6A">
      <w:pPr>
        <w:jc w:val="both"/>
        <w:rPr>
          <w:sz w:val="16"/>
          <w:szCs w:val="16"/>
        </w:rPr>
      </w:pPr>
      <w:r w:rsidRPr="00032BD8">
        <w:rPr>
          <w:sz w:val="16"/>
          <w:szCs w:val="16"/>
        </w:rPr>
        <w:t xml:space="preserve">- расходы, связанные с осуществлением деятельности, напрямую не связанной с </w:t>
      </w:r>
      <w:r>
        <w:rPr>
          <w:sz w:val="16"/>
          <w:szCs w:val="16"/>
        </w:rPr>
        <w:t>реализацией проекта</w:t>
      </w:r>
      <w:r w:rsidRPr="00032BD8">
        <w:rPr>
          <w:sz w:val="16"/>
          <w:szCs w:val="16"/>
        </w:rPr>
        <w:t xml:space="preserve">; </w:t>
      </w:r>
    </w:p>
    <w:p w:rsidR="00A36240" w:rsidRPr="00032BD8" w:rsidRDefault="00A36240" w:rsidP="00BC0A6A">
      <w:pPr>
        <w:jc w:val="both"/>
        <w:rPr>
          <w:sz w:val="16"/>
          <w:szCs w:val="16"/>
        </w:rPr>
      </w:pPr>
      <w:r w:rsidRPr="00032BD8">
        <w:rPr>
          <w:sz w:val="16"/>
          <w:szCs w:val="16"/>
        </w:rPr>
        <w:t>- расходы, связанные с осуществлением предпринимательской деятельности и оказанием помощи коммерческим организациям;</w:t>
      </w:r>
    </w:p>
    <w:p w:rsidR="00A36240" w:rsidRPr="00032BD8" w:rsidRDefault="00A36240" w:rsidP="00BC0A6A">
      <w:pPr>
        <w:jc w:val="both"/>
        <w:rPr>
          <w:sz w:val="16"/>
          <w:szCs w:val="16"/>
        </w:rPr>
      </w:pPr>
      <w:r w:rsidRPr="00032BD8">
        <w:rPr>
          <w:sz w:val="16"/>
          <w:szCs w:val="16"/>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w:t>
      </w:r>
      <w:r>
        <w:rPr>
          <w:sz w:val="16"/>
          <w:szCs w:val="16"/>
        </w:rPr>
        <w:t>проекта</w:t>
      </w:r>
      <w:r w:rsidRPr="00032BD8">
        <w:rPr>
          <w:sz w:val="16"/>
          <w:szCs w:val="16"/>
        </w:rPr>
        <w:t xml:space="preserve">; </w:t>
      </w:r>
    </w:p>
    <w:p w:rsidR="00A36240" w:rsidRPr="00032BD8" w:rsidRDefault="00A36240" w:rsidP="00BC0A6A">
      <w:pPr>
        <w:jc w:val="both"/>
        <w:rPr>
          <w:sz w:val="16"/>
          <w:szCs w:val="16"/>
        </w:rPr>
      </w:pPr>
      <w:r w:rsidRPr="00032BD8">
        <w:rPr>
          <w:sz w:val="16"/>
          <w:szCs w:val="16"/>
        </w:rPr>
        <w:t>- расходы на поддержку политических партий и осуществление политической деятельности;</w:t>
      </w:r>
    </w:p>
    <w:p w:rsidR="00A36240" w:rsidRPr="00032BD8" w:rsidRDefault="00A36240" w:rsidP="00BC0A6A">
      <w:pPr>
        <w:jc w:val="both"/>
        <w:rPr>
          <w:sz w:val="16"/>
          <w:szCs w:val="16"/>
        </w:rPr>
      </w:pPr>
      <w:r w:rsidRPr="00032BD8">
        <w:rPr>
          <w:sz w:val="16"/>
          <w:szCs w:val="16"/>
        </w:rPr>
        <w:t>- расходы на проведение митингов, демонстраций, пикетирований;</w:t>
      </w:r>
    </w:p>
    <w:p w:rsidR="00A36240" w:rsidRPr="00032BD8" w:rsidRDefault="00A36240" w:rsidP="00BC0A6A">
      <w:pPr>
        <w:jc w:val="both"/>
        <w:rPr>
          <w:sz w:val="16"/>
          <w:szCs w:val="16"/>
        </w:rPr>
      </w:pPr>
      <w:r w:rsidRPr="00032BD8">
        <w:rPr>
          <w:sz w:val="16"/>
          <w:szCs w:val="16"/>
        </w:rPr>
        <w:t>- расходы на фундаментальные научные исследования;</w:t>
      </w:r>
    </w:p>
    <w:p w:rsidR="00A36240" w:rsidRPr="00032BD8" w:rsidRDefault="00A36240" w:rsidP="00BC0A6A">
      <w:pPr>
        <w:jc w:val="both"/>
        <w:rPr>
          <w:sz w:val="16"/>
          <w:szCs w:val="16"/>
        </w:rPr>
      </w:pPr>
      <w:r w:rsidRPr="00032BD8">
        <w:rPr>
          <w:sz w:val="16"/>
          <w:szCs w:val="16"/>
        </w:rPr>
        <w:t>- расходы на приобретение алкогольных напитков и табачной продукции;</w:t>
      </w:r>
    </w:p>
    <w:p w:rsidR="00A36240" w:rsidRDefault="00A36240" w:rsidP="00BC0A6A">
      <w:pPr>
        <w:jc w:val="both"/>
      </w:pPr>
      <w:r w:rsidRPr="00032BD8">
        <w:rPr>
          <w:sz w:val="16"/>
          <w:szCs w:val="16"/>
        </w:rPr>
        <w:t>- уплату штрафов.</w:t>
      </w:r>
    </w:p>
  </w:footnote>
  <w:footnote w:id="12">
    <w:p w:rsidR="00A36240" w:rsidRPr="00AA0551" w:rsidRDefault="00A36240" w:rsidP="00BC0A6A">
      <w:pPr>
        <w:pStyle w:val="ae"/>
        <w:rPr>
          <w:rFonts w:ascii="Times New Roman" w:hAnsi="Times New Roman" w:cs="Times New Roman"/>
          <w:sz w:val="24"/>
          <w:szCs w:val="24"/>
        </w:rPr>
      </w:pPr>
      <w:r>
        <w:rPr>
          <w:rStyle w:val="af0"/>
        </w:rPr>
        <w:footnoteRef/>
      </w:r>
      <w:r>
        <w:t xml:space="preserve"> </w:t>
      </w:r>
      <w:r w:rsidRPr="00AA0551">
        <w:rPr>
          <w:rFonts w:ascii="Times New Roman" w:hAnsi="Times New Roman" w:cs="Times New Roman"/>
          <w:sz w:val="24"/>
          <w:szCs w:val="24"/>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p w:rsidR="00A36240" w:rsidRDefault="00A36240" w:rsidP="00BC0A6A">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7025"/>
      <w:docPartObj>
        <w:docPartGallery w:val="Page Numbers (Top of Page)"/>
        <w:docPartUnique/>
      </w:docPartObj>
    </w:sdtPr>
    <w:sdtContent>
      <w:p w:rsidR="00A36240" w:rsidRDefault="00A36240" w:rsidP="007F3E63">
        <w:pPr>
          <w:pStyle w:val="a4"/>
          <w:jc w:val="center"/>
        </w:pPr>
        <w:fldSimple w:instr=" PAGE   \* MERGEFORMAT ">
          <w:r w:rsidR="000130EE">
            <w:rPr>
              <w:noProof/>
            </w:rPr>
            <w:t>27</w:t>
          </w:r>
        </w:fldSimple>
      </w:p>
    </w:sdtContent>
  </w:sdt>
  <w:p w:rsidR="00A36240" w:rsidRDefault="00A36240">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Default="00A36240">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Default="00A36240">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32"/>
      <w:docPartObj>
        <w:docPartGallery w:val="Page Numbers (Top of Page)"/>
        <w:docPartUnique/>
      </w:docPartObj>
    </w:sdtPr>
    <w:sdtContent>
      <w:p w:rsidR="00A36240" w:rsidRPr="00C942E3" w:rsidRDefault="00A36240">
        <w:pPr>
          <w:pStyle w:val="a4"/>
          <w:jc w:val="center"/>
        </w:pPr>
        <w:fldSimple w:instr=" PAGE   \* MERGEFORMAT ">
          <w:r w:rsidR="000130EE">
            <w:rPr>
              <w:noProof/>
            </w:rPr>
            <w:t>21</w:t>
          </w:r>
        </w:fldSimple>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Default="00A36240">
    <w:pPr>
      <w:pStyle w:val="a4"/>
      <w:jc w:val="center"/>
    </w:pPr>
  </w:p>
  <w:p w:rsidR="00A36240" w:rsidRDefault="00A36240">
    <w:pPr>
      <w:pStyle w:val="a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4455"/>
      <w:docPartObj>
        <w:docPartGallery w:val="Page Numbers (Top of Page)"/>
        <w:docPartUnique/>
      </w:docPartObj>
    </w:sdtPr>
    <w:sdtContent>
      <w:p w:rsidR="00A36240" w:rsidRDefault="00A36240">
        <w:pPr>
          <w:pStyle w:val="a4"/>
          <w:jc w:val="center"/>
        </w:pPr>
        <w:fldSimple w:instr=" PAGE   \* MERGEFORMAT ">
          <w:r w:rsidR="000130EE">
            <w:rPr>
              <w:noProof/>
            </w:rPr>
            <w:t>36</w:t>
          </w:r>
        </w:fldSimple>
      </w:p>
    </w:sdtContent>
  </w:sdt>
  <w:p w:rsidR="00A36240" w:rsidRDefault="00A36240">
    <w:pPr>
      <w:pStyle w:val="a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09"/>
      <w:docPartObj>
        <w:docPartGallery w:val="Page Numbers (Top of Page)"/>
        <w:docPartUnique/>
      </w:docPartObj>
    </w:sdtPr>
    <w:sdtContent>
      <w:p w:rsidR="00A36240" w:rsidRPr="00962E02" w:rsidRDefault="00A36240">
        <w:pPr>
          <w:pStyle w:val="a4"/>
          <w:jc w:val="center"/>
        </w:pPr>
        <w:fldSimple w:instr=" PAGE   \* MERGEFORMAT ">
          <w:r w:rsidR="000130EE">
            <w:rPr>
              <w:noProof/>
            </w:rPr>
            <w:t>42</w:t>
          </w:r>
        </w:fldSimple>
      </w:p>
    </w:sdtContent>
  </w:sdt>
  <w:p w:rsidR="00A36240" w:rsidRDefault="00A36240">
    <w:pPr>
      <w:pStyle w:val="a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Default="00A36240">
    <w:pPr>
      <w:pStyle w:val="a4"/>
      <w:jc w:val="center"/>
    </w:pPr>
  </w:p>
  <w:p w:rsidR="00A36240" w:rsidRDefault="00A36240">
    <w:pPr>
      <w:rPr>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Default="00A36240">
    <w:pPr>
      <w:rPr>
        <w:sz w:val="2"/>
        <w:szCs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Default="00A36240">
    <w:pPr>
      <w:pStyle w:val="a4"/>
      <w:jc w:val="center"/>
    </w:pPr>
  </w:p>
  <w:p w:rsidR="00A36240" w:rsidRDefault="00A36240">
    <w:pPr>
      <w:rPr>
        <w:sz w:val="2"/>
        <w:szCs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Default="00A3624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00"/>
      <w:docPartObj>
        <w:docPartGallery w:val="Page Numbers (Top of Page)"/>
        <w:docPartUnique/>
      </w:docPartObj>
    </w:sdtPr>
    <w:sdtContent>
      <w:p w:rsidR="00A36240" w:rsidRPr="00E77423" w:rsidRDefault="00A36240">
        <w:pPr>
          <w:pStyle w:val="a4"/>
          <w:jc w:val="center"/>
        </w:pPr>
        <w:fldSimple w:instr=" PAGE   \* MERGEFORMAT ">
          <w:r w:rsidR="000130EE">
            <w:rPr>
              <w:noProof/>
            </w:rPr>
            <w:t>10</w:t>
          </w:r>
        </w:fldSimple>
      </w:p>
    </w:sdtContent>
  </w:sdt>
  <w:p w:rsidR="00A36240" w:rsidRDefault="00A36240">
    <w:pPr>
      <w:pStyle w:val="a4"/>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03"/>
      <w:docPartObj>
        <w:docPartGallery w:val="Page Numbers (Top of Page)"/>
        <w:docPartUnique/>
      </w:docPartObj>
    </w:sdtPr>
    <w:sdtContent>
      <w:p w:rsidR="00A36240" w:rsidRPr="00DA354E" w:rsidRDefault="00A36240">
        <w:pPr>
          <w:pStyle w:val="a4"/>
          <w:jc w:val="center"/>
        </w:pPr>
        <w:fldSimple w:instr=" PAGE   \* MERGEFORMAT ">
          <w:r w:rsidR="000130EE">
            <w:rPr>
              <w:noProof/>
            </w:rPr>
            <w:t>20</w:t>
          </w:r>
        </w:fldSimple>
      </w:p>
    </w:sdtContent>
  </w:sdt>
  <w:p w:rsidR="00A36240" w:rsidRDefault="00A36240">
    <w:pPr>
      <w:pStyle w:val="a4"/>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0623"/>
      <w:docPartObj>
        <w:docPartGallery w:val="Page Numbers (Top of Page)"/>
        <w:docPartUnique/>
      </w:docPartObj>
    </w:sdtPr>
    <w:sdtContent>
      <w:p w:rsidR="00A36240" w:rsidRPr="00486D94" w:rsidRDefault="00A36240">
        <w:pPr>
          <w:pStyle w:val="a4"/>
          <w:jc w:val="center"/>
        </w:pPr>
        <w:fldSimple w:instr=" PAGE   \* MERGEFORMAT ">
          <w:r w:rsidR="000130EE">
            <w:rPr>
              <w:noProof/>
            </w:rPr>
            <w:t>5</w:t>
          </w:r>
        </w:fldSimple>
      </w:p>
    </w:sdtContent>
  </w:sdt>
  <w:p w:rsidR="00A36240" w:rsidRDefault="00A36240">
    <w:pPr>
      <w:pStyle w:val="a4"/>
      <w:jc w:val="cent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Default="00A36240">
    <w:pPr>
      <w:pStyle w:val="a4"/>
      <w:jc w:val="center"/>
    </w:pPr>
  </w:p>
  <w:p w:rsidR="00A36240" w:rsidRDefault="00A36240">
    <w:pPr>
      <w:pStyle w:val="a4"/>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5082"/>
      <w:docPartObj>
        <w:docPartGallery w:val="Page Numbers (Top of Page)"/>
        <w:docPartUnique/>
      </w:docPartObj>
    </w:sdtPr>
    <w:sdtContent>
      <w:p w:rsidR="00A36240" w:rsidRDefault="00A36240">
        <w:pPr>
          <w:pStyle w:val="a4"/>
          <w:jc w:val="center"/>
        </w:pPr>
        <w:fldSimple w:instr=" PAGE   \* MERGEFORMAT ">
          <w:r w:rsidR="000130EE">
            <w:rPr>
              <w:noProof/>
            </w:rPr>
            <w:t>11</w:t>
          </w:r>
        </w:fldSimple>
      </w:p>
    </w:sdtContent>
  </w:sdt>
  <w:p w:rsidR="00A36240" w:rsidRDefault="00A36240">
    <w:pPr>
      <w:pStyle w:val="a4"/>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Default="00A36240">
    <w:pPr>
      <w:pStyle w:val="a4"/>
      <w:jc w:val="center"/>
    </w:pPr>
  </w:p>
  <w:p w:rsidR="00A36240" w:rsidRDefault="00A36240">
    <w:pPr>
      <w:pStyle w:val="a4"/>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684032"/>
      <w:docPartObj>
        <w:docPartGallery w:val="Page Numbers (Top of Page)"/>
        <w:docPartUnique/>
      </w:docPartObj>
    </w:sdtPr>
    <w:sdtContent>
      <w:p w:rsidR="00A36240" w:rsidRDefault="00A36240">
        <w:pPr>
          <w:pStyle w:val="a4"/>
          <w:jc w:val="center"/>
        </w:pPr>
        <w:fldSimple w:instr=" PAGE   \* MERGEFORMAT ">
          <w:r w:rsidR="000130EE">
            <w:rPr>
              <w:noProof/>
            </w:rPr>
            <w:t>13</w:t>
          </w:r>
        </w:fldSimple>
      </w:p>
    </w:sdtContent>
  </w:sdt>
  <w:p w:rsidR="00A36240" w:rsidRDefault="00A36240">
    <w:pPr>
      <w:pStyle w:val="a4"/>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14"/>
      <w:docPartObj>
        <w:docPartGallery w:val="Page Numbers (Top of Page)"/>
        <w:docPartUnique/>
      </w:docPartObj>
    </w:sdtPr>
    <w:sdtContent>
      <w:p w:rsidR="00A36240" w:rsidRPr="006575CB" w:rsidRDefault="00A36240">
        <w:pPr>
          <w:pStyle w:val="a4"/>
          <w:jc w:val="center"/>
        </w:pPr>
        <w:fldSimple w:instr=" PAGE   \* MERGEFORMAT ">
          <w:r w:rsidR="000130EE">
            <w:rPr>
              <w:noProof/>
            </w:rPr>
            <w:t>17</w:t>
          </w:r>
        </w:fldSimple>
      </w:p>
    </w:sdtContent>
  </w:sdt>
  <w:p w:rsidR="00A36240" w:rsidRDefault="00A36240">
    <w:pPr>
      <w:pStyle w:val="a4"/>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756811"/>
      <w:docPartObj>
        <w:docPartGallery w:val="Page Numbers (Top of Page)"/>
        <w:docPartUnique/>
      </w:docPartObj>
    </w:sdtPr>
    <w:sdtContent>
      <w:p w:rsidR="00A36240" w:rsidRDefault="00A36240">
        <w:pPr>
          <w:pStyle w:val="a4"/>
          <w:jc w:val="center"/>
        </w:pPr>
        <w:fldSimple w:instr=" PAGE   \* MERGEFORMAT ">
          <w:r w:rsidR="000130EE">
            <w:rPr>
              <w:noProof/>
            </w:rPr>
            <w:t>23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Default="00A36240">
    <w:pPr>
      <w:pStyle w:val="a4"/>
      <w:jc w:val="center"/>
    </w:pPr>
  </w:p>
  <w:p w:rsidR="00A36240" w:rsidRDefault="00A36240">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40" w:rsidRDefault="00A36240">
    <w:pPr>
      <w:pStyle w:val="a4"/>
    </w:pPr>
  </w:p>
  <w:p w:rsidR="00A36240" w:rsidRDefault="00A36240">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034731"/>
      <w:docPartObj>
        <w:docPartGallery w:val="Page Numbers (Top of Page)"/>
        <w:docPartUnique/>
      </w:docPartObj>
    </w:sdtPr>
    <w:sdtContent>
      <w:p w:rsidR="00A36240" w:rsidRDefault="00A36240">
        <w:pPr>
          <w:pStyle w:val="a4"/>
          <w:jc w:val="center"/>
        </w:pPr>
        <w:fldSimple w:instr=" PAGE   \* MERGEFORMAT ">
          <w:r w:rsidR="000130EE">
            <w:rPr>
              <w:noProof/>
            </w:rPr>
            <w:t>2</w:t>
          </w:r>
        </w:fldSimple>
      </w:p>
    </w:sdtContent>
  </w:sdt>
  <w:p w:rsidR="00A36240" w:rsidRDefault="00A36240">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15692"/>
      <w:docPartObj>
        <w:docPartGallery w:val="Page Numbers (Top of Page)"/>
        <w:docPartUnique/>
      </w:docPartObj>
    </w:sdtPr>
    <w:sdtContent>
      <w:p w:rsidR="00A36240" w:rsidRDefault="00A36240">
        <w:pPr>
          <w:pStyle w:val="a4"/>
          <w:jc w:val="center"/>
        </w:pPr>
      </w:p>
      <w:p w:rsidR="00A36240" w:rsidRDefault="00A36240">
        <w:pPr>
          <w:pStyle w:val="a4"/>
          <w:jc w:val="center"/>
        </w:pPr>
        <w:fldSimple w:instr=" PAGE   \* MERGEFORMAT ">
          <w:r w:rsidR="000130EE">
            <w:rPr>
              <w:noProof/>
            </w:rPr>
            <w:t>12</w:t>
          </w:r>
        </w:fldSimple>
      </w:p>
    </w:sdtContent>
  </w:sdt>
  <w:p w:rsidR="00A36240" w:rsidRDefault="00A36240">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15693"/>
      <w:docPartObj>
        <w:docPartGallery w:val="Page Numbers (Top of Page)"/>
        <w:docPartUnique/>
      </w:docPartObj>
    </w:sdtPr>
    <w:sdtContent>
      <w:p w:rsidR="00A36240" w:rsidRDefault="00A36240">
        <w:pPr>
          <w:pStyle w:val="a4"/>
          <w:jc w:val="center"/>
        </w:pPr>
      </w:p>
      <w:p w:rsidR="00A36240" w:rsidRDefault="00A36240">
        <w:pPr>
          <w:pStyle w:val="a4"/>
          <w:jc w:val="center"/>
        </w:pPr>
        <w:fldSimple w:instr=" PAGE   \* MERGEFORMAT ">
          <w:r w:rsidR="000130EE">
            <w:rPr>
              <w:noProof/>
            </w:rPr>
            <w:t>1</w:t>
          </w:r>
        </w:fldSimple>
      </w:p>
    </w:sdtContent>
  </w:sdt>
  <w:p w:rsidR="00A36240" w:rsidRDefault="00A36240">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3"/>
      <w:docPartObj>
        <w:docPartGallery w:val="Page Numbers (Top of Page)"/>
        <w:docPartUnique/>
      </w:docPartObj>
    </w:sdtPr>
    <w:sdtContent>
      <w:p w:rsidR="00A36240" w:rsidRDefault="00A36240">
        <w:pPr>
          <w:pStyle w:val="a4"/>
          <w:jc w:val="center"/>
        </w:pPr>
      </w:p>
      <w:p w:rsidR="00A36240" w:rsidRPr="00690416" w:rsidRDefault="00A36240">
        <w:pPr>
          <w:pStyle w:val="a4"/>
          <w:jc w:val="center"/>
        </w:pPr>
        <w:fldSimple w:instr=" PAGE   \* MERGEFORMAT ">
          <w:r w:rsidR="000130EE">
            <w:rPr>
              <w:noProof/>
            </w:rPr>
            <w:t>2</w:t>
          </w:r>
        </w:fldSimple>
      </w:p>
    </w:sdtContent>
  </w:sdt>
  <w:p w:rsidR="00A36240" w:rsidRDefault="00A3624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5"/>
      <w:docPartObj>
        <w:docPartGallery w:val="Page Numbers (Top of Page)"/>
        <w:docPartUnique/>
      </w:docPartObj>
    </w:sdtPr>
    <w:sdtContent>
      <w:p w:rsidR="00A36240" w:rsidRDefault="00A36240">
        <w:pPr>
          <w:pStyle w:val="a4"/>
          <w:jc w:val="center"/>
        </w:pPr>
      </w:p>
      <w:p w:rsidR="00A36240" w:rsidRDefault="00A36240">
        <w:pPr>
          <w:pStyle w:val="a4"/>
          <w:jc w:val="center"/>
        </w:pPr>
      </w:p>
    </w:sdtContent>
  </w:sdt>
  <w:p w:rsidR="00A36240" w:rsidRDefault="00A362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328"/>
    <w:multiLevelType w:val="multilevel"/>
    <w:tmpl w:val="43CAE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00927"/>
    <w:multiLevelType w:val="hybridMultilevel"/>
    <w:tmpl w:val="E67CD458"/>
    <w:lvl w:ilvl="0" w:tplc="36ACD1A8">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3E771D"/>
    <w:multiLevelType w:val="multilevel"/>
    <w:tmpl w:val="C0680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648D9"/>
    <w:multiLevelType w:val="multilevel"/>
    <w:tmpl w:val="CBBC8AC4"/>
    <w:lvl w:ilvl="0">
      <w:start w:val="1"/>
      <w:numFmt w:val="upperRoman"/>
      <w:lvlText w:val="%1."/>
      <w:lvlJc w:val="righ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righ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4E0160D"/>
    <w:multiLevelType w:val="multilevel"/>
    <w:tmpl w:val="BAE6A0B4"/>
    <w:lvl w:ilvl="0">
      <w:start w:val="1"/>
      <w:numFmt w:val="upperRoman"/>
      <w:lvlText w:val="%1."/>
      <w:lvlJc w:val="right"/>
      <w:rPr>
        <w:rFonts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15473"/>
    <w:multiLevelType w:val="hybridMultilevel"/>
    <w:tmpl w:val="6BBC7048"/>
    <w:lvl w:ilvl="0" w:tplc="75F244EC">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8B72149"/>
    <w:multiLevelType w:val="hybridMultilevel"/>
    <w:tmpl w:val="4576325A"/>
    <w:lvl w:ilvl="0" w:tplc="D4E28E6E">
      <w:start w:val="1"/>
      <w:numFmt w:val="bullet"/>
      <w:lvlText w:val=""/>
      <w:lvlJc w:val="left"/>
      <w:pPr>
        <w:ind w:left="1463" w:hanging="360"/>
      </w:pPr>
      <w:rPr>
        <w:rFonts w:ascii="Symbol" w:hAnsi="Symbol" w:hint="default"/>
      </w:rPr>
    </w:lvl>
    <w:lvl w:ilvl="1" w:tplc="82DEF9B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6B0D64"/>
    <w:multiLevelType w:val="multilevel"/>
    <w:tmpl w:val="C376F84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E23985"/>
    <w:multiLevelType w:val="multilevel"/>
    <w:tmpl w:val="CEE6F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4359B"/>
    <w:multiLevelType w:val="multilevel"/>
    <w:tmpl w:val="8A7C5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17075D"/>
    <w:multiLevelType w:val="multilevel"/>
    <w:tmpl w:val="62A4B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6F30F1"/>
    <w:multiLevelType w:val="hybridMultilevel"/>
    <w:tmpl w:val="6FA8F83A"/>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A5BD8"/>
    <w:multiLevelType w:val="multilevel"/>
    <w:tmpl w:val="8A7C5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975493"/>
    <w:multiLevelType w:val="multilevel"/>
    <w:tmpl w:val="C66EE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912AAB"/>
    <w:multiLevelType w:val="multilevel"/>
    <w:tmpl w:val="5BF2B0D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85D52"/>
    <w:multiLevelType w:val="multilevel"/>
    <w:tmpl w:val="D2E4F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5"/>
  </w:num>
  <w:num w:numId="4">
    <w:abstractNumId w:val="1"/>
  </w:num>
  <w:num w:numId="5">
    <w:abstractNumId w:val="13"/>
  </w:num>
  <w:num w:numId="6">
    <w:abstractNumId w:val="10"/>
  </w:num>
  <w:num w:numId="7">
    <w:abstractNumId w:val="15"/>
  </w:num>
  <w:num w:numId="8">
    <w:abstractNumId w:val="2"/>
  </w:num>
  <w:num w:numId="9">
    <w:abstractNumId w:val="0"/>
  </w:num>
  <w:num w:numId="10">
    <w:abstractNumId w:val="14"/>
  </w:num>
  <w:num w:numId="11">
    <w:abstractNumId w:val="8"/>
  </w:num>
  <w:num w:numId="12">
    <w:abstractNumId w:val="7"/>
  </w:num>
  <w:num w:numId="13">
    <w:abstractNumId w:val="9"/>
  </w:num>
  <w:num w:numId="14">
    <w:abstractNumId w:val="6"/>
  </w:num>
  <w:num w:numId="15">
    <w:abstractNumId w:val="3"/>
  </w:num>
  <w:num w:numId="16">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266C"/>
    <w:rsid w:val="00002A71"/>
    <w:rsid w:val="00004CC8"/>
    <w:rsid w:val="00005A25"/>
    <w:rsid w:val="00006B47"/>
    <w:rsid w:val="00007C3B"/>
    <w:rsid w:val="00012CBA"/>
    <w:rsid w:val="000130EE"/>
    <w:rsid w:val="00014BB8"/>
    <w:rsid w:val="000254AE"/>
    <w:rsid w:val="00037D20"/>
    <w:rsid w:val="00044F62"/>
    <w:rsid w:val="00056FAA"/>
    <w:rsid w:val="00061327"/>
    <w:rsid w:val="000635F2"/>
    <w:rsid w:val="00081BDD"/>
    <w:rsid w:val="00091120"/>
    <w:rsid w:val="00094571"/>
    <w:rsid w:val="000B6D5F"/>
    <w:rsid w:val="000C266C"/>
    <w:rsid w:val="000D7C1F"/>
    <w:rsid w:val="000E362E"/>
    <w:rsid w:val="000E3BEC"/>
    <w:rsid w:val="000E7B42"/>
    <w:rsid w:val="000F6EEE"/>
    <w:rsid w:val="001076AB"/>
    <w:rsid w:val="00110C1E"/>
    <w:rsid w:val="00126CD2"/>
    <w:rsid w:val="00127D20"/>
    <w:rsid w:val="00132633"/>
    <w:rsid w:val="0013415E"/>
    <w:rsid w:val="00140694"/>
    <w:rsid w:val="001425D7"/>
    <w:rsid w:val="0014285F"/>
    <w:rsid w:val="001429D7"/>
    <w:rsid w:val="001430DE"/>
    <w:rsid w:val="00146D53"/>
    <w:rsid w:val="0015717E"/>
    <w:rsid w:val="001572B9"/>
    <w:rsid w:val="0016188C"/>
    <w:rsid w:val="001648F9"/>
    <w:rsid w:val="00174A99"/>
    <w:rsid w:val="001A41F6"/>
    <w:rsid w:val="001B0360"/>
    <w:rsid w:val="001C48D1"/>
    <w:rsid w:val="001D0D48"/>
    <w:rsid w:val="001D7272"/>
    <w:rsid w:val="001E12C5"/>
    <w:rsid w:val="001E15B7"/>
    <w:rsid w:val="001E330F"/>
    <w:rsid w:val="001E7033"/>
    <w:rsid w:val="001F214B"/>
    <w:rsid w:val="0020087A"/>
    <w:rsid w:val="00204FDE"/>
    <w:rsid w:val="00205D92"/>
    <w:rsid w:val="00215ED1"/>
    <w:rsid w:val="00216056"/>
    <w:rsid w:val="00216AC2"/>
    <w:rsid w:val="002228B6"/>
    <w:rsid w:val="00227041"/>
    <w:rsid w:val="00230E5B"/>
    <w:rsid w:val="002316F7"/>
    <w:rsid w:val="00231C00"/>
    <w:rsid w:val="00233233"/>
    <w:rsid w:val="002409FA"/>
    <w:rsid w:val="00245D6F"/>
    <w:rsid w:val="00253B80"/>
    <w:rsid w:val="0025443A"/>
    <w:rsid w:val="00264CA4"/>
    <w:rsid w:val="00265931"/>
    <w:rsid w:val="002666BC"/>
    <w:rsid w:val="002811C8"/>
    <w:rsid w:val="00282895"/>
    <w:rsid w:val="00286B4E"/>
    <w:rsid w:val="00290D40"/>
    <w:rsid w:val="002911B9"/>
    <w:rsid w:val="0029135D"/>
    <w:rsid w:val="002A030C"/>
    <w:rsid w:val="002A1C03"/>
    <w:rsid w:val="002A21E7"/>
    <w:rsid w:val="002A2230"/>
    <w:rsid w:val="002A6A15"/>
    <w:rsid w:val="002A6DF8"/>
    <w:rsid w:val="002B2486"/>
    <w:rsid w:val="002C2CB4"/>
    <w:rsid w:val="002C5D9E"/>
    <w:rsid w:val="002C71CE"/>
    <w:rsid w:val="002E7AB1"/>
    <w:rsid w:val="002E7C31"/>
    <w:rsid w:val="002F1936"/>
    <w:rsid w:val="002F5285"/>
    <w:rsid w:val="00304FC5"/>
    <w:rsid w:val="00314708"/>
    <w:rsid w:val="003356E2"/>
    <w:rsid w:val="003472A9"/>
    <w:rsid w:val="00351DC1"/>
    <w:rsid w:val="003528F6"/>
    <w:rsid w:val="00355533"/>
    <w:rsid w:val="00357FA0"/>
    <w:rsid w:val="0036004C"/>
    <w:rsid w:val="00373CCD"/>
    <w:rsid w:val="0037641E"/>
    <w:rsid w:val="003843B3"/>
    <w:rsid w:val="003919F4"/>
    <w:rsid w:val="00396FA9"/>
    <w:rsid w:val="003A6545"/>
    <w:rsid w:val="003C3EA1"/>
    <w:rsid w:val="003D12B4"/>
    <w:rsid w:val="003D4DF2"/>
    <w:rsid w:val="003E1665"/>
    <w:rsid w:val="003F0769"/>
    <w:rsid w:val="003F414A"/>
    <w:rsid w:val="003F4556"/>
    <w:rsid w:val="004007AA"/>
    <w:rsid w:val="00415626"/>
    <w:rsid w:val="0041675E"/>
    <w:rsid w:val="004177A2"/>
    <w:rsid w:val="004217BC"/>
    <w:rsid w:val="0043082C"/>
    <w:rsid w:val="00430E98"/>
    <w:rsid w:val="00442ABD"/>
    <w:rsid w:val="00443A2E"/>
    <w:rsid w:val="00455B7D"/>
    <w:rsid w:val="00476887"/>
    <w:rsid w:val="0047747D"/>
    <w:rsid w:val="00487914"/>
    <w:rsid w:val="00491209"/>
    <w:rsid w:val="004928E4"/>
    <w:rsid w:val="00495A02"/>
    <w:rsid w:val="004A0A97"/>
    <w:rsid w:val="004A55BF"/>
    <w:rsid w:val="004A634E"/>
    <w:rsid w:val="004D7E7F"/>
    <w:rsid w:val="004E774F"/>
    <w:rsid w:val="004F78BD"/>
    <w:rsid w:val="00512BEE"/>
    <w:rsid w:val="00513865"/>
    <w:rsid w:val="0051635D"/>
    <w:rsid w:val="005221DA"/>
    <w:rsid w:val="0052482B"/>
    <w:rsid w:val="00525023"/>
    <w:rsid w:val="00525466"/>
    <w:rsid w:val="0053570A"/>
    <w:rsid w:val="005376BA"/>
    <w:rsid w:val="00543E1C"/>
    <w:rsid w:val="0054511E"/>
    <w:rsid w:val="005526BA"/>
    <w:rsid w:val="005528E9"/>
    <w:rsid w:val="0055773A"/>
    <w:rsid w:val="00564DB5"/>
    <w:rsid w:val="00572FA9"/>
    <w:rsid w:val="00576454"/>
    <w:rsid w:val="0058206F"/>
    <w:rsid w:val="00582CEF"/>
    <w:rsid w:val="00587676"/>
    <w:rsid w:val="00592300"/>
    <w:rsid w:val="00594B82"/>
    <w:rsid w:val="00594D2C"/>
    <w:rsid w:val="00597FD5"/>
    <w:rsid w:val="005A0432"/>
    <w:rsid w:val="005C5EAE"/>
    <w:rsid w:val="005F6E80"/>
    <w:rsid w:val="006058C9"/>
    <w:rsid w:val="00612784"/>
    <w:rsid w:val="00615E06"/>
    <w:rsid w:val="00623D07"/>
    <w:rsid w:val="0062679B"/>
    <w:rsid w:val="00641845"/>
    <w:rsid w:val="00643CFA"/>
    <w:rsid w:val="006466F6"/>
    <w:rsid w:val="00647324"/>
    <w:rsid w:val="00652730"/>
    <w:rsid w:val="00654C0E"/>
    <w:rsid w:val="0065656E"/>
    <w:rsid w:val="00670A5B"/>
    <w:rsid w:val="00681C86"/>
    <w:rsid w:val="00682094"/>
    <w:rsid w:val="00682D60"/>
    <w:rsid w:val="00686B6C"/>
    <w:rsid w:val="006B509A"/>
    <w:rsid w:val="006C2BB3"/>
    <w:rsid w:val="006D72E5"/>
    <w:rsid w:val="006D7D43"/>
    <w:rsid w:val="006F25F9"/>
    <w:rsid w:val="006F3B5F"/>
    <w:rsid w:val="00701940"/>
    <w:rsid w:val="007040AF"/>
    <w:rsid w:val="0071033B"/>
    <w:rsid w:val="00727AB4"/>
    <w:rsid w:val="00727E49"/>
    <w:rsid w:val="00730854"/>
    <w:rsid w:val="00730E6E"/>
    <w:rsid w:val="00731CCD"/>
    <w:rsid w:val="007322ED"/>
    <w:rsid w:val="007349D6"/>
    <w:rsid w:val="007425C2"/>
    <w:rsid w:val="007437E7"/>
    <w:rsid w:val="00747F4E"/>
    <w:rsid w:val="00750AE0"/>
    <w:rsid w:val="00764F84"/>
    <w:rsid w:val="00766B3D"/>
    <w:rsid w:val="00772053"/>
    <w:rsid w:val="00773E16"/>
    <w:rsid w:val="00777CF0"/>
    <w:rsid w:val="00777F99"/>
    <w:rsid w:val="00794A90"/>
    <w:rsid w:val="007A7E16"/>
    <w:rsid w:val="007B0887"/>
    <w:rsid w:val="007B1F70"/>
    <w:rsid w:val="007B7B66"/>
    <w:rsid w:val="007C37DE"/>
    <w:rsid w:val="007C4E8F"/>
    <w:rsid w:val="007D7B1E"/>
    <w:rsid w:val="007E1D3E"/>
    <w:rsid w:val="007E20CF"/>
    <w:rsid w:val="007F3E63"/>
    <w:rsid w:val="008024A1"/>
    <w:rsid w:val="00806EF9"/>
    <w:rsid w:val="00824673"/>
    <w:rsid w:val="00841776"/>
    <w:rsid w:val="00841A91"/>
    <w:rsid w:val="00845DB5"/>
    <w:rsid w:val="00850C5B"/>
    <w:rsid w:val="0085135E"/>
    <w:rsid w:val="00853312"/>
    <w:rsid w:val="00862246"/>
    <w:rsid w:val="00865099"/>
    <w:rsid w:val="008666C9"/>
    <w:rsid w:val="00870691"/>
    <w:rsid w:val="00872D49"/>
    <w:rsid w:val="00876BEA"/>
    <w:rsid w:val="00877F2E"/>
    <w:rsid w:val="00886536"/>
    <w:rsid w:val="008938D9"/>
    <w:rsid w:val="008A00AD"/>
    <w:rsid w:val="008A4D37"/>
    <w:rsid w:val="008A5E3E"/>
    <w:rsid w:val="008A6EE4"/>
    <w:rsid w:val="008B02FC"/>
    <w:rsid w:val="008B079D"/>
    <w:rsid w:val="008B20AF"/>
    <w:rsid w:val="008C3C02"/>
    <w:rsid w:val="008C3D8E"/>
    <w:rsid w:val="008C7462"/>
    <w:rsid w:val="008D2115"/>
    <w:rsid w:val="008D320D"/>
    <w:rsid w:val="008D3568"/>
    <w:rsid w:val="008D7F59"/>
    <w:rsid w:val="008E116B"/>
    <w:rsid w:val="008E5344"/>
    <w:rsid w:val="008F5A42"/>
    <w:rsid w:val="008F6385"/>
    <w:rsid w:val="009056C7"/>
    <w:rsid w:val="00906CB3"/>
    <w:rsid w:val="00912E2A"/>
    <w:rsid w:val="00915AE2"/>
    <w:rsid w:val="00931831"/>
    <w:rsid w:val="00931938"/>
    <w:rsid w:val="0094366E"/>
    <w:rsid w:val="0094425C"/>
    <w:rsid w:val="009464DE"/>
    <w:rsid w:val="009527D8"/>
    <w:rsid w:val="00970C7D"/>
    <w:rsid w:val="00971C8C"/>
    <w:rsid w:val="00975696"/>
    <w:rsid w:val="00977F52"/>
    <w:rsid w:val="0098707B"/>
    <w:rsid w:val="00994A83"/>
    <w:rsid w:val="009B71E0"/>
    <w:rsid w:val="009C6678"/>
    <w:rsid w:val="009D1FA7"/>
    <w:rsid w:val="009D2607"/>
    <w:rsid w:val="009D7AC6"/>
    <w:rsid w:val="009E1266"/>
    <w:rsid w:val="009E3952"/>
    <w:rsid w:val="009E3A11"/>
    <w:rsid w:val="009E68A2"/>
    <w:rsid w:val="009F536C"/>
    <w:rsid w:val="009F6E05"/>
    <w:rsid w:val="00A0473E"/>
    <w:rsid w:val="00A15250"/>
    <w:rsid w:val="00A22766"/>
    <w:rsid w:val="00A27C37"/>
    <w:rsid w:val="00A313FB"/>
    <w:rsid w:val="00A36240"/>
    <w:rsid w:val="00A43F99"/>
    <w:rsid w:val="00A461BD"/>
    <w:rsid w:val="00A5135F"/>
    <w:rsid w:val="00A57E7C"/>
    <w:rsid w:val="00A66410"/>
    <w:rsid w:val="00A752E2"/>
    <w:rsid w:val="00A8254A"/>
    <w:rsid w:val="00A82F1F"/>
    <w:rsid w:val="00A83516"/>
    <w:rsid w:val="00A9192F"/>
    <w:rsid w:val="00A95F81"/>
    <w:rsid w:val="00A972C0"/>
    <w:rsid w:val="00AB14C7"/>
    <w:rsid w:val="00AC06BA"/>
    <w:rsid w:val="00AC1ED8"/>
    <w:rsid w:val="00AD4F33"/>
    <w:rsid w:val="00AF0ED6"/>
    <w:rsid w:val="00AF33A6"/>
    <w:rsid w:val="00AF43A4"/>
    <w:rsid w:val="00B001DF"/>
    <w:rsid w:val="00B07998"/>
    <w:rsid w:val="00B17CF3"/>
    <w:rsid w:val="00B226D6"/>
    <w:rsid w:val="00B4058A"/>
    <w:rsid w:val="00B54C8F"/>
    <w:rsid w:val="00B624DD"/>
    <w:rsid w:val="00B67596"/>
    <w:rsid w:val="00B93FB2"/>
    <w:rsid w:val="00B94BAC"/>
    <w:rsid w:val="00B97674"/>
    <w:rsid w:val="00BA2711"/>
    <w:rsid w:val="00BA6D43"/>
    <w:rsid w:val="00BB142A"/>
    <w:rsid w:val="00BC0A6A"/>
    <w:rsid w:val="00BC0B13"/>
    <w:rsid w:val="00BD4332"/>
    <w:rsid w:val="00BD5323"/>
    <w:rsid w:val="00BD5F75"/>
    <w:rsid w:val="00BE791A"/>
    <w:rsid w:val="00C014F6"/>
    <w:rsid w:val="00C03C36"/>
    <w:rsid w:val="00C17881"/>
    <w:rsid w:val="00C23D8D"/>
    <w:rsid w:val="00C368AC"/>
    <w:rsid w:val="00C457CC"/>
    <w:rsid w:val="00C463CA"/>
    <w:rsid w:val="00C4782D"/>
    <w:rsid w:val="00C530B9"/>
    <w:rsid w:val="00C557E5"/>
    <w:rsid w:val="00C63832"/>
    <w:rsid w:val="00C76969"/>
    <w:rsid w:val="00C85DED"/>
    <w:rsid w:val="00C94B1E"/>
    <w:rsid w:val="00C95C50"/>
    <w:rsid w:val="00CA0BE6"/>
    <w:rsid w:val="00CB0BDB"/>
    <w:rsid w:val="00CC5068"/>
    <w:rsid w:val="00CD1884"/>
    <w:rsid w:val="00CD1C29"/>
    <w:rsid w:val="00CD297E"/>
    <w:rsid w:val="00CE4063"/>
    <w:rsid w:val="00CE53D4"/>
    <w:rsid w:val="00CE7ED2"/>
    <w:rsid w:val="00CF636F"/>
    <w:rsid w:val="00CF76A2"/>
    <w:rsid w:val="00D1744E"/>
    <w:rsid w:val="00D25D15"/>
    <w:rsid w:val="00D42CED"/>
    <w:rsid w:val="00D61331"/>
    <w:rsid w:val="00D6192D"/>
    <w:rsid w:val="00D632D3"/>
    <w:rsid w:val="00D70112"/>
    <w:rsid w:val="00D721A8"/>
    <w:rsid w:val="00D8163F"/>
    <w:rsid w:val="00D8333D"/>
    <w:rsid w:val="00D87437"/>
    <w:rsid w:val="00D91577"/>
    <w:rsid w:val="00D92321"/>
    <w:rsid w:val="00D92D39"/>
    <w:rsid w:val="00D9355C"/>
    <w:rsid w:val="00DA674B"/>
    <w:rsid w:val="00DB514D"/>
    <w:rsid w:val="00DC1B19"/>
    <w:rsid w:val="00DD78A2"/>
    <w:rsid w:val="00DE2452"/>
    <w:rsid w:val="00DE247A"/>
    <w:rsid w:val="00DE5D47"/>
    <w:rsid w:val="00DF1FBA"/>
    <w:rsid w:val="00DF6E36"/>
    <w:rsid w:val="00E14B65"/>
    <w:rsid w:val="00E17012"/>
    <w:rsid w:val="00E235B4"/>
    <w:rsid w:val="00E31354"/>
    <w:rsid w:val="00E34C18"/>
    <w:rsid w:val="00E35297"/>
    <w:rsid w:val="00E424E3"/>
    <w:rsid w:val="00E4385C"/>
    <w:rsid w:val="00E51889"/>
    <w:rsid w:val="00E5280C"/>
    <w:rsid w:val="00E5389E"/>
    <w:rsid w:val="00E73C07"/>
    <w:rsid w:val="00E76F80"/>
    <w:rsid w:val="00E84C7E"/>
    <w:rsid w:val="00E909DD"/>
    <w:rsid w:val="00EB2531"/>
    <w:rsid w:val="00EB66AF"/>
    <w:rsid w:val="00EB7C81"/>
    <w:rsid w:val="00EC0BFF"/>
    <w:rsid w:val="00EC6043"/>
    <w:rsid w:val="00EE6F65"/>
    <w:rsid w:val="00F04375"/>
    <w:rsid w:val="00F06E04"/>
    <w:rsid w:val="00F102C1"/>
    <w:rsid w:val="00F349BB"/>
    <w:rsid w:val="00F352B0"/>
    <w:rsid w:val="00F45B57"/>
    <w:rsid w:val="00F45BAA"/>
    <w:rsid w:val="00F74CE7"/>
    <w:rsid w:val="00F818AC"/>
    <w:rsid w:val="00F91D1C"/>
    <w:rsid w:val="00FB5B8B"/>
    <w:rsid w:val="00FD0F8A"/>
    <w:rsid w:val="00FD4AD6"/>
    <w:rsid w:val="00FD621C"/>
    <w:rsid w:val="00FE230A"/>
    <w:rsid w:val="00FE5C2C"/>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266C"/>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0C26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0C266C"/>
    <w:pPr>
      <w:tabs>
        <w:tab w:val="center" w:pos="4677"/>
        <w:tab w:val="right" w:pos="9355"/>
      </w:tabs>
    </w:pPr>
  </w:style>
  <w:style w:type="character" w:customStyle="1" w:styleId="a5">
    <w:name w:val="Верхний колонтитул Знак"/>
    <w:basedOn w:val="a0"/>
    <w:link w:val="a4"/>
    <w:uiPriority w:val="99"/>
    <w:rsid w:val="000C266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C266C"/>
    <w:pPr>
      <w:tabs>
        <w:tab w:val="center" w:pos="4677"/>
        <w:tab w:val="right" w:pos="9355"/>
      </w:tabs>
    </w:pPr>
  </w:style>
  <w:style w:type="character" w:customStyle="1" w:styleId="a7">
    <w:name w:val="Нижний колонтитул Знак"/>
    <w:basedOn w:val="a0"/>
    <w:link w:val="a6"/>
    <w:uiPriority w:val="99"/>
    <w:rsid w:val="000C266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C266C"/>
    <w:rPr>
      <w:rFonts w:ascii="Tahoma" w:hAnsi="Tahoma" w:cs="Tahoma"/>
      <w:sz w:val="16"/>
      <w:szCs w:val="16"/>
    </w:rPr>
  </w:style>
  <w:style w:type="character" w:customStyle="1" w:styleId="a9">
    <w:name w:val="Текст выноски Знак"/>
    <w:basedOn w:val="a0"/>
    <w:link w:val="a8"/>
    <w:uiPriority w:val="99"/>
    <w:semiHidden/>
    <w:rsid w:val="000C266C"/>
    <w:rPr>
      <w:rFonts w:ascii="Tahoma" w:eastAsia="Times New Roman" w:hAnsi="Tahoma" w:cs="Tahoma"/>
      <w:sz w:val="16"/>
      <w:szCs w:val="16"/>
      <w:lang w:eastAsia="ru-RU"/>
    </w:rPr>
  </w:style>
  <w:style w:type="character" w:styleId="aa">
    <w:name w:val="Strong"/>
    <w:uiPriority w:val="22"/>
    <w:qFormat/>
    <w:rsid w:val="00886536"/>
    <w:rPr>
      <w:b/>
      <w:bCs/>
    </w:rPr>
  </w:style>
  <w:style w:type="table" w:styleId="ab">
    <w:name w:val="Table Grid"/>
    <w:basedOn w:val="a1"/>
    <w:rsid w:val="008865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352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52482B"/>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6C2BB3"/>
    <w:rPr>
      <w:color w:val="0000FF" w:themeColor="hyperlink"/>
      <w:u w:val="single"/>
    </w:rPr>
  </w:style>
  <w:style w:type="paragraph" w:customStyle="1" w:styleId="TableParagraph">
    <w:name w:val="Table Paragraph"/>
    <w:basedOn w:val="a"/>
    <w:uiPriority w:val="1"/>
    <w:qFormat/>
    <w:rsid w:val="00DA674B"/>
    <w:pPr>
      <w:widowControl w:val="0"/>
      <w:autoSpaceDE w:val="0"/>
      <w:autoSpaceDN w:val="0"/>
    </w:pPr>
    <w:rPr>
      <w:sz w:val="22"/>
      <w:szCs w:val="22"/>
      <w:lang w:eastAsia="en-US"/>
    </w:rPr>
  </w:style>
  <w:style w:type="character" w:customStyle="1" w:styleId="2">
    <w:name w:val="Основной текст (2)_"/>
    <w:basedOn w:val="a0"/>
    <w:link w:val="20"/>
    <w:rsid w:val="00BC0A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C0A6A"/>
    <w:pPr>
      <w:widowControl w:val="0"/>
      <w:shd w:val="clear" w:color="auto" w:fill="FFFFFF"/>
      <w:spacing w:after="640" w:line="322" w:lineRule="exact"/>
    </w:pPr>
    <w:rPr>
      <w:sz w:val="28"/>
      <w:szCs w:val="28"/>
      <w:lang w:eastAsia="en-US"/>
    </w:rPr>
  </w:style>
  <w:style w:type="paragraph" w:styleId="ad">
    <w:name w:val="List Paragraph"/>
    <w:basedOn w:val="a"/>
    <w:uiPriority w:val="34"/>
    <w:qFormat/>
    <w:rsid w:val="00BC0A6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unformattext">
    <w:name w:val="unformattext"/>
    <w:basedOn w:val="a"/>
    <w:rsid w:val="00BC0A6A"/>
    <w:pPr>
      <w:spacing w:before="100" w:beforeAutospacing="1" w:after="100" w:afterAutospacing="1"/>
    </w:pPr>
  </w:style>
  <w:style w:type="paragraph" w:styleId="ae">
    <w:name w:val="footnote text"/>
    <w:basedOn w:val="a"/>
    <w:link w:val="af"/>
    <w:uiPriority w:val="99"/>
    <w:semiHidden/>
    <w:unhideWhenUsed/>
    <w:rsid w:val="00BC0A6A"/>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BC0A6A"/>
    <w:rPr>
      <w:sz w:val="20"/>
      <w:szCs w:val="20"/>
    </w:rPr>
  </w:style>
  <w:style w:type="character" w:styleId="af0">
    <w:name w:val="footnote reference"/>
    <w:basedOn w:val="a0"/>
    <w:uiPriority w:val="99"/>
    <w:semiHidden/>
    <w:unhideWhenUsed/>
    <w:rsid w:val="00BC0A6A"/>
    <w:rPr>
      <w:vertAlign w:val="superscript"/>
    </w:rPr>
  </w:style>
  <w:style w:type="character" w:customStyle="1" w:styleId="4Exact">
    <w:name w:val="Основной текст (4) Exact"/>
    <w:basedOn w:val="a0"/>
    <w:link w:val="4"/>
    <w:rsid w:val="00BC0A6A"/>
    <w:rPr>
      <w:rFonts w:ascii="Calibri" w:eastAsia="Calibri" w:hAnsi="Calibri" w:cs="Calibri"/>
      <w:sz w:val="19"/>
      <w:szCs w:val="19"/>
      <w:shd w:val="clear" w:color="auto" w:fill="FFFFFF"/>
    </w:rPr>
  </w:style>
  <w:style w:type="character" w:customStyle="1" w:styleId="46ptExact">
    <w:name w:val="Основной текст (4) + 6 pt Exact"/>
    <w:basedOn w:val="4Exact"/>
    <w:rsid w:val="00BC0A6A"/>
    <w:rPr>
      <w:color w:val="000000"/>
      <w:spacing w:val="0"/>
      <w:w w:val="100"/>
      <w:position w:val="0"/>
      <w:sz w:val="12"/>
      <w:szCs w:val="12"/>
      <w:lang w:val="en-US" w:eastAsia="en-US" w:bidi="en-US"/>
    </w:rPr>
  </w:style>
  <w:style w:type="character" w:customStyle="1" w:styleId="5Exact">
    <w:name w:val="Основной текст (5) Exact"/>
    <w:basedOn w:val="a0"/>
    <w:rsid w:val="00BC0A6A"/>
    <w:rPr>
      <w:rFonts w:ascii="Calibri" w:eastAsia="Calibri" w:hAnsi="Calibri" w:cs="Calibri"/>
      <w:b w:val="0"/>
      <w:bCs w:val="0"/>
      <w:i w:val="0"/>
      <w:iCs w:val="0"/>
      <w:smallCaps w:val="0"/>
      <w:strike w:val="0"/>
      <w:sz w:val="12"/>
      <w:szCs w:val="12"/>
      <w:u w:val="none"/>
    </w:rPr>
  </w:style>
  <w:style w:type="character" w:customStyle="1" w:styleId="410ptExact">
    <w:name w:val="Основной текст (4) + 10 pt Exact"/>
    <w:basedOn w:val="4Exact"/>
    <w:rsid w:val="00BC0A6A"/>
    <w:rPr>
      <w:b/>
      <w:bCs/>
      <w:color w:val="000000"/>
      <w:spacing w:val="0"/>
      <w:w w:val="100"/>
      <w:position w:val="0"/>
      <w:sz w:val="20"/>
      <w:szCs w:val="20"/>
      <w:lang w:val="ru-RU" w:eastAsia="ru-RU" w:bidi="ru-RU"/>
    </w:rPr>
  </w:style>
  <w:style w:type="character" w:customStyle="1" w:styleId="2Exact">
    <w:name w:val="Основной текст (2) Exact"/>
    <w:basedOn w:val="a0"/>
    <w:rsid w:val="00BC0A6A"/>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BC0A6A"/>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BC0A6A"/>
    <w:rPr>
      <w:rFonts w:ascii="Times New Roman" w:eastAsia="Times New Roman" w:hAnsi="Times New Roman" w:cs="Times New Roman"/>
      <w:b/>
      <w:bCs/>
      <w:sz w:val="28"/>
      <w:szCs w:val="28"/>
      <w:shd w:val="clear" w:color="auto" w:fill="FFFFFF"/>
    </w:rPr>
  </w:style>
  <w:style w:type="character" w:customStyle="1" w:styleId="af1">
    <w:name w:val="Колонтитул_"/>
    <w:basedOn w:val="a0"/>
    <w:rsid w:val="00BC0A6A"/>
    <w:rPr>
      <w:rFonts w:ascii="Times New Roman" w:eastAsia="Times New Roman" w:hAnsi="Times New Roman" w:cs="Times New Roman"/>
      <w:b w:val="0"/>
      <w:bCs w:val="0"/>
      <w:i w:val="0"/>
      <w:iCs w:val="0"/>
      <w:smallCaps w:val="0"/>
      <w:strike w:val="0"/>
      <w:sz w:val="26"/>
      <w:szCs w:val="26"/>
      <w:u w:val="none"/>
    </w:rPr>
  </w:style>
  <w:style w:type="character" w:customStyle="1" w:styleId="af2">
    <w:name w:val="Колонтитул"/>
    <w:basedOn w:val="af1"/>
    <w:rsid w:val="00BC0A6A"/>
    <w:rPr>
      <w:color w:val="000000"/>
      <w:spacing w:val="0"/>
      <w:w w:val="100"/>
      <w:position w:val="0"/>
      <w:lang w:val="ru-RU" w:eastAsia="ru-RU" w:bidi="ru-RU"/>
    </w:rPr>
  </w:style>
  <w:style w:type="character" w:customStyle="1" w:styleId="2Calibri95pt">
    <w:name w:val="Основной текст (2) + Calibri;9;5 pt;Малые прописные"/>
    <w:basedOn w:val="2"/>
    <w:rsid w:val="00BC0A6A"/>
    <w:rPr>
      <w:rFonts w:ascii="Calibri" w:eastAsia="Calibri" w:hAnsi="Calibri" w:cs="Calibri"/>
      <w:b/>
      <w:bCs/>
      <w:i w:val="0"/>
      <w:iCs w:val="0"/>
      <w:smallCaps/>
      <w:strike w:val="0"/>
      <w:color w:val="000000"/>
      <w:spacing w:val="0"/>
      <w:w w:val="100"/>
      <w:position w:val="0"/>
      <w:sz w:val="19"/>
      <w:szCs w:val="19"/>
      <w:u w:val="none"/>
      <w:lang w:val="ru-RU" w:eastAsia="ru-RU" w:bidi="ru-RU"/>
    </w:rPr>
  </w:style>
  <w:style w:type="character" w:customStyle="1" w:styleId="21">
    <w:name w:val="Заголовок №2_"/>
    <w:basedOn w:val="a0"/>
    <w:link w:val="22"/>
    <w:rsid w:val="00BC0A6A"/>
    <w:rPr>
      <w:rFonts w:ascii="Times New Roman" w:eastAsia="Times New Roman" w:hAnsi="Times New Roman" w:cs="Times New Roman"/>
      <w:b/>
      <w:bCs/>
      <w:sz w:val="28"/>
      <w:szCs w:val="28"/>
      <w:shd w:val="clear" w:color="auto" w:fill="FFFFFF"/>
    </w:rPr>
  </w:style>
  <w:style w:type="character" w:customStyle="1" w:styleId="6Exact">
    <w:name w:val="Основной текст (6) Exact"/>
    <w:basedOn w:val="a0"/>
    <w:rsid w:val="00BC0A6A"/>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BC0A6A"/>
    <w:rPr>
      <w:rFonts w:ascii="Times New Roman" w:eastAsia="Times New Roman" w:hAnsi="Times New Roman" w:cs="Times New Roman"/>
      <w:shd w:val="clear" w:color="auto" w:fill="FFFFFF"/>
    </w:rPr>
  </w:style>
  <w:style w:type="character" w:customStyle="1" w:styleId="211pt">
    <w:name w:val="Основной текст (2) + 11 pt"/>
    <w:basedOn w:val="2"/>
    <w:rsid w:val="00BC0A6A"/>
    <w:rPr>
      <w:b w:val="0"/>
      <w:bCs w:val="0"/>
      <w:i w:val="0"/>
      <w:iCs w:val="0"/>
      <w:smallCaps w:val="0"/>
      <w:strike w:val="0"/>
      <w:color w:val="000000"/>
      <w:spacing w:val="0"/>
      <w:w w:val="100"/>
      <w:position w:val="0"/>
      <w:sz w:val="22"/>
      <w:szCs w:val="22"/>
      <w:u w:val="none"/>
      <w:lang w:val="ru-RU" w:eastAsia="ru-RU" w:bidi="ru-RU"/>
    </w:rPr>
  </w:style>
  <w:style w:type="character" w:customStyle="1" w:styleId="af3">
    <w:name w:val="Подпись к таблице_"/>
    <w:basedOn w:val="a0"/>
    <w:link w:val="af4"/>
    <w:rsid w:val="00BC0A6A"/>
    <w:rPr>
      <w:rFonts w:ascii="Times New Roman" w:eastAsia="Times New Roman" w:hAnsi="Times New Roman" w:cs="Times New Roman"/>
      <w:shd w:val="clear" w:color="auto" w:fill="FFFFFF"/>
    </w:rPr>
  </w:style>
  <w:style w:type="character" w:customStyle="1" w:styleId="2Calibri105pt0pt">
    <w:name w:val="Основной текст (2) + Calibri;10;5 pt;Курсив;Интервал 0 pt"/>
    <w:basedOn w:val="2"/>
    <w:rsid w:val="00BC0A6A"/>
    <w:rPr>
      <w:rFonts w:ascii="Calibri" w:eastAsia="Calibri" w:hAnsi="Calibri" w:cs="Calibri"/>
      <w:b w:val="0"/>
      <w:bCs w:val="0"/>
      <w:i/>
      <w:iCs/>
      <w:smallCaps w:val="0"/>
      <w:strike w:val="0"/>
      <w:color w:val="000000"/>
      <w:spacing w:val="10"/>
      <w:w w:val="100"/>
      <w:position w:val="0"/>
      <w:sz w:val="21"/>
      <w:szCs w:val="21"/>
      <w:u w:val="none"/>
      <w:lang w:val="en-US" w:eastAsia="en-US" w:bidi="en-US"/>
    </w:rPr>
  </w:style>
  <w:style w:type="character" w:customStyle="1" w:styleId="23">
    <w:name w:val="Основной текст (2) + Малые прописные"/>
    <w:basedOn w:val="2"/>
    <w:rsid w:val="00BC0A6A"/>
    <w:rPr>
      <w:b w:val="0"/>
      <w:bCs w:val="0"/>
      <w:i w:val="0"/>
      <w:iCs w:val="0"/>
      <w:smallCaps/>
      <w:strike w:val="0"/>
      <w:color w:val="000000"/>
      <w:spacing w:val="0"/>
      <w:w w:val="100"/>
      <w:position w:val="0"/>
      <w:u w:val="none"/>
      <w:lang w:val="ru-RU" w:eastAsia="ru-RU" w:bidi="ru-RU"/>
    </w:rPr>
  </w:style>
  <w:style w:type="character" w:customStyle="1" w:styleId="2Calibri95pt1pt">
    <w:name w:val="Основной текст (2) + Calibri;9;5 pt;Малые прописные;Интервал 1 pt"/>
    <w:basedOn w:val="2"/>
    <w:rsid w:val="00BC0A6A"/>
    <w:rPr>
      <w:rFonts w:ascii="Calibri" w:eastAsia="Calibri" w:hAnsi="Calibri" w:cs="Calibri"/>
      <w:b/>
      <w:bCs/>
      <w:i w:val="0"/>
      <w:iCs w:val="0"/>
      <w:smallCaps/>
      <w:strike w:val="0"/>
      <w:color w:val="000000"/>
      <w:spacing w:val="20"/>
      <w:w w:val="100"/>
      <w:position w:val="0"/>
      <w:sz w:val="19"/>
      <w:szCs w:val="19"/>
      <w:u w:val="none"/>
      <w:lang w:val="en-US" w:eastAsia="en-US" w:bidi="en-US"/>
    </w:rPr>
  </w:style>
  <w:style w:type="character" w:customStyle="1" w:styleId="5">
    <w:name w:val="Основной текст (5)_"/>
    <w:basedOn w:val="a0"/>
    <w:link w:val="50"/>
    <w:rsid w:val="00BC0A6A"/>
    <w:rPr>
      <w:rFonts w:ascii="Calibri" w:eastAsia="Calibri" w:hAnsi="Calibri" w:cs="Calibri"/>
      <w:sz w:val="12"/>
      <w:szCs w:val="12"/>
      <w:shd w:val="clear" w:color="auto" w:fill="FFFFFF"/>
    </w:rPr>
  </w:style>
  <w:style w:type="character" w:customStyle="1" w:styleId="555pt">
    <w:name w:val="Основной текст (5) + 5;5 pt"/>
    <w:basedOn w:val="5"/>
    <w:rsid w:val="00BC0A6A"/>
    <w:rPr>
      <w:color w:val="000000"/>
      <w:spacing w:val="0"/>
      <w:w w:val="100"/>
      <w:position w:val="0"/>
      <w:sz w:val="11"/>
      <w:szCs w:val="11"/>
      <w:lang w:val="ru-RU" w:eastAsia="ru-RU" w:bidi="ru-RU"/>
    </w:rPr>
  </w:style>
  <w:style w:type="character" w:customStyle="1" w:styleId="12">
    <w:name w:val="Заголовок №1 (2)_"/>
    <w:basedOn w:val="a0"/>
    <w:link w:val="120"/>
    <w:rsid w:val="00BC0A6A"/>
    <w:rPr>
      <w:rFonts w:ascii="Times New Roman" w:eastAsia="Times New Roman" w:hAnsi="Times New Roman" w:cs="Times New Roman"/>
      <w:sz w:val="28"/>
      <w:szCs w:val="28"/>
      <w:shd w:val="clear" w:color="auto" w:fill="FFFFFF"/>
    </w:rPr>
  </w:style>
  <w:style w:type="character" w:customStyle="1" w:styleId="24">
    <w:name w:val="Подпись к таблице (2)_"/>
    <w:basedOn w:val="a0"/>
    <w:rsid w:val="00BC0A6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Подпись к таблице (2)"/>
    <w:basedOn w:val="24"/>
    <w:rsid w:val="00BC0A6A"/>
    <w:rPr>
      <w:color w:val="000000"/>
      <w:spacing w:val="0"/>
      <w:w w:val="100"/>
      <w:position w:val="0"/>
      <w:u w:val="single"/>
      <w:lang w:val="ru-RU" w:eastAsia="ru-RU" w:bidi="ru-RU"/>
    </w:rPr>
  </w:style>
  <w:style w:type="character" w:customStyle="1" w:styleId="7">
    <w:name w:val="Основной текст (7)_"/>
    <w:basedOn w:val="a0"/>
    <w:link w:val="70"/>
    <w:rsid w:val="00BC0A6A"/>
    <w:rPr>
      <w:rFonts w:ascii="Times New Roman" w:eastAsia="Times New Roman" w:hAnsi="Times New Roman" w:cs="Times New Roman"/>
      <w:b/>
      <w:bCs/>
      <w:shd w:val="clear" w:color="auto" w:fill="FFFFFF"/>
    </w:rPr>
  </w:style>
  <w:style w:type="paragraph" w:customStyle="1" w:styleId="4">
    <w:name w:val="Основной текст (4)"/>
    <w:basedOn w:val="a"/>
    <w:link w:val="4Exact"/>
    <w:rsid w:val="00BC0A6A"/>
    <w:pPr>
      <w:widowControl w:val="0"/>
      <w:shd w:val="clear" w:color="auto" w:fill="FFFFFF"/>
      <w:spacing w:line="232" w:lineRule="exact"/>
    </w:pPr>
    <w:rPr>
      <w:rFonts w:ascii="Calibri" w:eastAsia="Calibri" w:hAnsi="Calibri" w:cs="Calibri"/>
      <w:sz w:val="19"/>
      <w:szCs w:val="19"/>
      <w:lang w:eastAsia="en-US"/>
    </w:rPr>
  </w:style>
  <w:style w:type="paragraph" w:customStyle="1" w:styleId="50">
    <w:name w:val="Основной текст (5)"/>
    <w:basedOn w:val="a"/>
    <w:link w:val="5"/>
    <w:rsid w:val="00BC0A6A"/>
    <w:pPr>
      <w:widowControl w:val="0"/>
      <w:shd w:val="clear" w:color="auto" w:fill="FFFFFF"/>
      <w:spacing w:line="146" w:lineRule="exact"/>
    </w:pPr>
    <w:rPr>
      <w:rFonts w:ascii="Calibri" w:eastAsia="Calibri" w:hAnsi="Calibri" w:cs="Calibri"/>
      <w:sz w:val="12"/>
      <w:szCs w:val="12"/>
      <w:lang w:eastAsia="en-US"/>
    </w:rPr>
  </w:style>
  <w:style w:type="paragraph" w:customStyle="1" w:styleId="10">
    <w:name w:val="Заголовок №1"/>
    <w:basedOn w:val="a"/>
    <w:link w:val="1"/>
    <w:rsid w:val="00BC0A6A"/>
    <w:pPr>
      <w:widowControl w:val="0"/>
      <w:shd w:val="clear" w:color="auto" w:fill="FFFFFF"/>
      <w:spacing w:before="640" w:line="322" w:lineRule="exact"/>
      <w:jc w:val="center"/>
      <w:outlineLvl w:val="0"/>
    </w:pPr>
    <w:rPr>
      <w:b/>
      <w:bCs/>
      <w:sz w:val="28"/>
      <w:szCs w:val="28"/>
      <w:lang w:eastAsia="en-US"/>
    </w:rPr>
  </w:style>
  <w:style w:type="paragraph" w:customStyle="1" w:styleId="30">
    <w:name w:val="Основной текст (3)"/>
    <w:basedOn w:val="a"/>
    <w:link w:val="3"/>
    <w:rsid w:val="00BC0A6A"/>
    <w:pPr>
      <w:widowControl w:val="0"/>
      <w:shd w:val="clear" w:color="auto" w:fill="FFFFFF"/>
      <w:spacing w:line="322" w:lineRule="exact"/>
      <w:jc w:val="center"/>
    </w:pPr>
    <w:rPr>
      <w:b/>
      <w:bCs/>
      <w:sz w:val="28"/>
      <w:szCs w:val="28"/>
      <w:lang w:eastAsia="en-US"/>
    </w:rPr>
  </w:style>
  <w:style w:type="paragraph" w:customStyle="1" w:styleId="22">
    <w:name w:val="Заголовок №2"/>
    <w:basedOn w:val="a"/>
    <w:link w:val="21"/>
    <w:rsid w:val="00BC0A6A"/>
    <w:pPr>
      <w:widowControl w:val="0"/>
      <w:shd w:val="clear" w:color="auto" w:fill="FFFFFF"/>
      <w:spacing w:before="300" w:line="322" w:lineRule="exact"/>
      <w:jc w:val="center"/>
      <w:outlineLvl w:val="1"/>
    </w:pPr>
    <w:rPr>
      <w:b/>
      <w:bCs/>
      <w:sz w:val="28"/>
      <w:szCs w:val="28"/>
      <w:lang w:eastAsia="en-US"/>
    </w:rPr>
  </w:style>
  <w:style w:type="paragraph" w:customStyle="1" w:styleId="60">
    <w:name w:val="Основной текст (6)"/>
    <w:basedOn w:val="a"/>
    <w:link w:val="6"/>
    <w:rsid w:val="00BC0A6A"/>
    <w:pPr>
      <w:widowControl w:val="0"/>
      <w:shd w:val="clear" w:color="auto" w:fill="FFFFFF"/>
      <w:spacing w:before="560" w:after="300" w:line="244" w:lineRule="exact"/>
    </w:pPr>
    <w:rPr>
      <w:sz w:val="22"/>
      <w:szCs w:val="22"/>
      <w:lang w:eastAsia="en-US"/>
    </w:rPr>
  </w:style>
  <w:style w:type="paragraph" w:customStyle="1" w:styleId="af4">
    <w:name w:val="Подпись к таблице"/>
    <w:basedOn w:val="a"/>
    <w:link w:val="af3"/>
    <w:rsid w:val="00BC0A6A"/>
    <w:pPr>
      <w:widowControl w:val="0"/>
      <w:shd w:val="clear" w:color="auto" w:fill="FFFFFF"/>
      <w:spacing w:line="244" w:lineRule="exact"/>
    </w:pPr>
    <w:rPr>
      <w:sz w:val="22"/>
      <w:szCs w:val="22"/>
      <w:lang w:eastAsia="en-US"/>
    </w:rPr>
  </w:style>
  <w:style w:type="paragraph" w:customStyle="1" w:styleId="120">
    <w:name w:val="Заголовок №1 (2)"/>
    <w:basedOn w:val="a"/>
    <w:link w:val="12"/>
    <w:rsid w:val="00BC0A6A"/>
    <w:pPr>
      <w:widowControl w:val="0"/>
      <w:shd w:val="clear" w:color="auto" w:fill="FFFFFF"/>
      <w:spacing w:before="480" w:line="310" w:lineRule="exact"/>
      <w:outlineLvl w:val="0"/>
    </w:pPr>
    <w:rPr>
      <w:sz w:val="28"/>
      <w:szCs w:val="28"/>
      <w:lang w:eastAsia="en-US"/>
    </w:rPr>
  </w:style>
  <w:style w:type="paragraph" w:customStyle="1" w:styleId="70">
    <w:name w:val="Основной текст (7)"/>
    <w:basedOn w:val="a"/>
    <w:link w:val="7"/>
    <w:rsid w:val="00BC0A6A"/>
    <w:pPr>
      <w:widowControl w:val="0"/>
      <w:shd w:val="clear" w:color="auto" w:fill="FFFFFF"/>
      <w:spacing w:before="340" w:after="340" w:line="266" w:lineRule="exact"/>
    </w:pPr>
    <w:rPr>
      <w:b/>
      <w:bCs/>
      <w:sz w:val="22"/>
      <w:szCs w:val="22"/>
      <w:lang w:eastAsia="en-US"/>
    </w:rPr>
  </w:style>
  <w:style w:type="character" w:styleId="af5">
    <w:name w:val="annotation reference"/>
    <w:basedOn w:val="a0"/>
    <w:uiPriority w:val="99"/>
    <w:semiHidden/>
    <w:unhideWhenUsed/>
    <w:rsid w:val="00BC0A6A"/>
    <w:rPr>
      <w:sz w:val="16"/>
      <w:szCs w:val="16"/>
    </w:rPr>
  </w:style>
  <w:style w:type="paragraph" w:styleId="af6">
    <w:name w:val="annotation text"/>
    <w:basedOn w:val="a"/>
    <w:link w:val="af7"/>
    <w:uiPriority w:val="99"/>
    <w:semiHidden/>
    <w:unhideWhenUsed/>
    <w:rsid w:val="00BC0A6A"/>
    <w:pPr>
      <w:spacing w:after="200"/>
    </w:pPr>
    <w:rPr>
      <w:rFonts w:asciiTheme="minorHAnsi" w:eastAsiaTheme="minorHAnsi" w:hAnsiTheme="minorHAnsi" w:cstheme="minorBidi"/>
      <w:sz w:val="20"/>
      <w:szCs w:val="20"/>
      <w:lang w:eastAsia="en-US"/>
    </w:rPr>
  </w:style>
  <w:style w:type="character" w:customStyle="1" w:styleId="af7">
    <w:name w:val="Текст примечания Знак"/>
    <w:basedOn w:val="a0"/>
    <w:link w:val="af6"/>
    <w:uiPriority w:val="99"/>
    <w:semiHidden/>
    <w:rsid w:val="00BC0A6A"/>
    <w:rPr>
      <w:sz w:val="20"/>
      <w:szCs w:val="20"/>
    </w:rPr>
  </w:style>
  <w:style w:type="paragraph" w:styleId="af8">
    <w:name w:val="annotation subject"/>
    <w:basedOn w:val="af6"/>
    <w:next w:val="af6"/>
    <w:link w:val="af9"/>
    <w:uiPriority w:val="99"/>
    <w:semiHidden/>
    <w:unhideWhenUsed/>
    <w:rsid w:val="00BC0A6A"/>
    <w:rPr>
      <w:b/>
      <w:bCs/>
    </w:rPr>
  </w:style>
  <w:style w:type="character" w:customStyle="1" w:styleId="af9">
    <w:name w:val="Тема примечания Знак"/>
    <w:basedOn w:val="af7"/>
    <w:link w:val="af8"/>
    <w:uiPriority w:val="99"/>
    <w:semiHidden/>
    <w:rsid w:val="00BC0A6A"/>
    <w:rPr>
      <w:b/>
      <w:bCs/>
    </w:rPr>
  </w:style>
  <w:style w:type="table" w:customStyle="1" w:styleId="250">
    <w:name w:val="Сетка таблицы25"/>
    <w:basedOn w:val="a1"/>
    <w:next w:val="a1"/>
    <w:uiPriority w:val="59"/>
    <w:rsid w:val="00BC0A6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BC0A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364332">
      <w:bodyDiv w:val="1"/>
      <w:marLeft w:val="0"/>
      <w:marRight w:val="0"/>
      <w:marTop w:val="0"/>
      <w:marBottom w:val="0"/>
      <w:divBdr>
        <w:top w:val="none" w:sz="0" w:space="0" w:color="auto"/>
        <w:left w:val="none" w:sz="0" w:space="0" w:color="auto"/>
        <w:bottom w:val="none" w:sz="0" w:space="0" w:color="auto"/>
        <w:right w:val="none" w:sz="0" w:space="0" w:color="auto"/>
      </w:divBdr>
    </w:div>
    <w:div w:id="306016718">
      <w:bodyDiv w:val="1"/>
      <w:marLeft w:val="0"/>
      <w:marRight w:val="0"/>
      <w:marTop w:val="0"/>
      <w:marBottom w:val="0"/>
      <w:divBdr>
        <w:top w:val="none" w:sz="0" w:space="0" w:color="auto"/>
        <w:left w:val="none" w:sz="0" w:space="0" w:color="auto"/>
        <w:bottom w:val="none" w:sz="0" w:space="0" w:color="auto"/>
        <w:right w:val="none" w:sz="0" w:space="0" w:color="auto"/>
      </w:divBdr>
    </w:div>
    <w:div w:id="956790698">
      <w:bodyDiv w:val="1"/>
      <w:marLeft w:val="0"/>
      <w:marRight w:val="0"/>
      <w:marTop w:val="0"/>
      <w:marBottom w:val="0"/>
      <w:divBdr>
        <w:top w:val="none" w:sz="0" w:space="0" w:color="auto"/>
        <w:left w:val="none" w:sz="0" w:space="0" w:color="auto"/>
        <w:bottom w:val="none" w:sz="0" w:space="0" w:color="auto"/>
        <w:right w:val="none" w:sz="0" w:space="0" w:color="auto"/>
      </w:divBdr>
    </w:div>
    <w:div w:id="15502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mr.ru/podderzhka-sonko-i-tos/programmy-podderzhki.php"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3.jpeg"/><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6.xml"/><Relationship Id="rId37" Type="http://schemas.openxmlformats.org/officeDocument/2006/relationships/image" Target="media/image4.jpeg"/><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9.xml"/><Relationship Id="rId28" Type="http://schemas.openxmlformats.org/officeDocument/2006/relationships/footer" Target="footer5.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63D2-A32D-4344-A51E-D57735B6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47532</Words>
  <Characters>270938</Characters>
  <Application>Microsoft Office Word</Application>
  <DocSecurity>0</DocSecurity>
  <Lines>2257</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2</cp:revision>
  <cp:lastPrinted>2021-05-28T12:22:00Z</cp:lastPrinted>
  <dcterms:created xsi:type="dcterms:W3CDTF">2021-10-04T08:12:00Z</dcterms:created>
  <dcterms:modified xsi:type="dcterms:W3CDTF">2021-10-04T08:12:00Z</dcterms:modified>
</cp:coreProperties>
</file>